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01552" w14:textId="77777777" w:rsidR="007B75A3" w:rsidRDefault="007B75A3" w:rsidP="007B75A3"/>
    <w:p w14:paraId="0FAEB57F" w14:textId="77777777" w:rsidR="007B75A3" w:rsidRDefault="007B75A3" w:rsidP="007B75A3"/>
    <w:p w14:paraId="3C758049" w14:textId="77777777" w:rsidR="007B75A3" w:rsidRDefault="007B75A3" w:rsidP="007B75A3">
      <w:pPr>
        <w:jc w:val="center"/>
        <w:rPr>
          <w:sz w:val="56"/>
          <w:szCs w:val="56"/>
        </w:rPr>
      </w:pPr>
    </w:p>
    <w:p w14:paraId="02C73E60" w14:textId="77777777" w:rsidR="007B75A3" w:rsidRDefault="007B75A3" w:rsidP="007B75A3">
      <w:pPr>
        <w:jc w:val="center"/>
        <w:rPr>
          <w:sz w:val="56"/>
          <w:szCs w:val="56"/>
        </w:rPr>
      </w:pPr>
    </w:p>
    <w:p w14:paraId="30B091CA" w14:textId="77777777" w:rsidR="007B75A3" w:rsidRDefault="007B75A3" w:rsidP="007B75A3">
      <w:pPr>
        <w:jc w:val="center"/>
        <w:rPr>
          <w:sz w:val="56"/>
          <w:szCs w:val="56"/>
        </w:rPr>
      </w:pPr>
    </w:p>
    <w:p w14:paraId="00D5AC9C" w14:textId="77777777" w:rsidR="007B75A3" w:rsidRPr="00B011AD" w:rsidRDefault="007B75A3" w:rsidP="007B75A3">
      <w:pPr>
        <w:jc w:val="center"/>
        <w:rPr>
          <w:sz w:val="72"/>
          <w:szCs w:val="72"/>
          <w:lang w:val="fr-BE"/>
        </w:rPr>
      </w:pPr>
      <w:proofErr w:type="spellStart"/>
      <w:r w:rsidRPr="00B011AD">
        <w:rPr>
          <w:sz w:val="72"/>
          <w:szCs w:val="72"/>
          <w:lang w:val="fr-BE"/>
        </w:rPr>
        <w:t>Standaardeisen</w:t>
      </w:r>
      <w:proofErr w:type="spellEnd"/>
      <w:r w:rsidRPr="00B011AD">
        <w:rPr>
          <w:sz w:val="72"/>
          <w:szCs w:val="72"/>
          <w:lang w:val="fr-BE"/>
        </w:rPr>
        <w:t xml:space="preserve"> </w:t>
      </w:r>
      <w:proofErr w:type="spellStart"/>
      <w:r w:rsidRPr="00B011AD">
        <w:rPr>
          <w:sz w:val="72"/>
          <w:szCs w:val="72"/>
          <w:lang w:val="fr-BE"/>
        </w:rPr>
        <w:t>kleurkanaries</w:t>
      </w:r>
      <w:proofErr w:type="spellEnd"/>
    </w:p>
    <w:p w14:paraId="204B85F6" w14:textId="77777777" w:rsidR="007B75A3" w:rsidRPr="00AB7337" w:rsidRDefault="007B75A3" w:rsidP="007B75A3">
      <w:pPr>
        <w:jc w:val="center"/>
        <w:rPr>
          <w:sz w:val="32"/>
          <w:szCs w:val="32"/>
          <w:lang w:val="fr-BE"/>
        </w:rPr>
      </w:pPr>
    </w:p>
    <w:p w14:paraId="0C5EE512" w14:textId="77777777" w:rsidR="007B75A3" w:rsidRPr="00B011AD" w:rsidRDefault="007B75A3" w:rsidP="007B75A3">
      <w:pPr>
        <w:jc w:val="center"/>
        <w:rPr>
          <w:sz w:val="72"/>
          <w:szCs w:val="72"/>
          <w:lang w:val="fr-BE"/>
        </w:rPr>
      </w:pPr>
      <w:r w:rsidRPr="00B011AD">
        <w:rPr>
          <w:sz w:val="72"/>
          <w:szCs w:val="72"/>
          <w:lang w:val="fr-BE"/>
        </w:rPr>
        <w:t>201</w:t>
      </w:r>
      <w:r>
        <w:rPr>
          <w:sz w:val="72"/>
          <w:szCs w:val="72"/>
          <w:lang w:val="fr-BE"/>
        </w:rPr>
        <w:t>8</w:t>
      </w:r>
    </w:p>
    <w:p w14:paraId="2F869315" w14:textId="77777777" w:rsidR="007B75A3" w:rsidRPr="00AB7337" w:rsidRDefault="007B75A3" w:rsidP="007B75A3">
      <w:pPr>
        <w:jc w:val="center"/>
        <w:rPr>
          <w:sz w:val="56"/>
          <w:szCs w:val="56"/>
          <w:lang w:val="fr-BE"/>
        </w:rPr>
      </w:pPr>
    </w:p>
    <w:p w14:paraId="58C55CEA" w14:textId="77777777" w:rsidR="007B75A3" w:rsidRPr="00AB7337" w:rsidRDefault="007B75A3" w:rsidP="007B75A3">
      <w:pPr>
        <w:jc w:val="center"/>
        <w:rPr>
          <w:sz w:val="56"/>
          <w:szCs w:val="56"/>
          <w:lang w:val="fr-BE"/>
        </w:rPr>
      </w:pPr>
    </w:p>
    <w:p w14:paraId="268A5BC2" w14:textId="77777777" w:rsidR="007B75A3" w:rsidRPr="00AB7337" w:rsidRDefault="007B75A3" w:rsidP="007B75A3">
      <w:pPr>
        <w:jc w:val="center"/>
        <w:rPr>
          <w:sz w:val="56"/>
          <w:szCs w:val="56"/>
          <w:lang w:val="fr-BE"/>
        </w:rPr>
      </w:pPr>
    </w:p>
    <w:p w14:paraId="24EEDC13" w14:textId="77777777" w:rsidR="007B75A3" w:rsidRPr="00AB7337" w:rsidRDefault="007B75A3" w:rsidP="007B75A3">
      <w:pPr>
        <w:jc w:val="center"/>
        <w:rPr>
          <w:sz w:val="56"/>
          <w:szCs w:val="56"/>
          <w:lang w:val="fr-BE"/>
        </w:rPr>
      </w:pPr>
    </w:p>
    <w:p w14:paraId="7A7D7A06" w14:textId="77777777" w:rsidR="007B75A3" w:rsidRPr="00AB7337" w:rsidRDefault="007B75A3" w:rsidP="007B75A3">
      <w:pPr>
        <w:jc w:val="center"/>
        <w:rPr>
          <w:sz w:val="56"/>
          <w:szCs w:val="56"/>
          <w:lang w:val="fr-BE"/>
        </w:rPr>
      </w:pPr>
      <w:r w:rsidRPr="00AB7337">
        <w:rPr>
          <w:sz w:val="56"/>
          <w:szCs w:val="56"/>
          <w:lang w:val="fr-BE"/>
        </w:rPr>
        <w:t>COM / OMJ</w:t>
      </w:r>
    </w:p>
    <w:p w14:paraId="3ABF3011" w14:textId="77777777" w:rsidR="007B75A3" w:rsidRPr="00AB7337" w:rsidRDefault="007B75A3" w:rsidP="007B75A3">
      <w:pPr>
        <w:jc w:val="center"/>
        <w:rPr>
          <w:sz w:val="40"/>
          <w:szCs w:val="40"/>
          <w:lang w:val="fr-BE"/>
        </w:rPr>
      </w:pPr>
    </w:p>
    <w:p w14:paraId="53A3C7A1" w14:textId="77777777" w:rsidR="007B75A3" w:rsidRPr="00AB7337" w:rsidRDefault="007B75A3" w:rsidP="007B75A3">
      <w:pPr>
        <w:jc w:val="center"/>
        <w:rPr>
          <w:sz w:val="40"/>
          <w:szCs w:val="40"/>
          <w:lang w:val="fr-BE"/>
        </w:rPr>
      </w:pPr>
      <w:r w:rsidRPr="00AB7337">
        <w:rPr>
          <w:sz w:val="40"/>
          <w:szCs w:val="40"/>
          <w:lang w:val="fr-BE"/>
        </w:rPr>
        <w:t xml:space="preserve">Confédération Ornithologique Mondiale </w:t>
      </w:r>
    </w:p>
    <w:p w14:paraId="4D2E41F4" w14:textId="77777777" w:rsidR="007B75A3" w:rsidRPr="00CA572F" w:rsidRDefault="007B75A3" w:rsidP="007B75A3">
      <w:pPr>
        <w:jc w:val="center"/>
        <w:rPr>
          <w:sz w:val="40"/>
          <w:szCs w:val="40"/>
        </w:rPr>
      </w:pPr>
      <w:r w:rsidRPr="00CA572F">
        <w:rPr>
          <w:sz w:val="40"/>
          <w:szCs w:val="40"/>
        </w:rPr>
        <w:t>/</w:t>
      </w:r>
    </w:p>
    <w:p w14:paraId="02A51F03" w14:textId="77777777" w:rsidR="007B75A3" w:rsidRPr="00CA572F" w:rsidRDefault="007B75A3" w:rsidP="007B75A3">
      <w:pPr>
        <w:jc w:val="center"/>
        <w:rPr>
          <w:sz w:val="40"/>
          <w:szCs w:val="40"/>
        </w:rPr>
      </w:pPr>
      <w:proofErr w:type="spellStart"/>
      <w:r w:rsidRPr="00CA572F">
        <w:rPr>
          <w:sz w:val="40"/>
          <w:szCs w:val="40"/>
        </w:rPr>
        <w:t>Ordre</w:t>
      </w:r>
      <w:proofErr w:type="spellEnd"/>
      <w:r w:rsidRPr="00CA572F">
        <w:rPr>
          <w:sz w:val="40"/>
          <w:szCs w:val="40"/>
        </w:rPr>
        <w:t xml:space="preserve"> </w:t>
      </w:r>
      <w:proofErr w:type="spellStart"/>
      <w:r w:rsidRPr="00CA572F">
        <w:rPr>
          <w:sz w:val="40"/>
          <w:szCs w:val="40"/>
        </w:rPr>
        <w:t>Mondial</w:t>
      </w:r>
      <w:proofErr w:type="spellEnd"/>
      <w:r w:rsidRPr="00CA572F">
        <w:rPr>
          <w:sz w:val="40"/>
          <w:szCs w:val="40"/>
        </w:rPr>
        <w:t xml:space="preserve"> des </w:t>
      </w:r>
      <w:proofErr w:type="spellStart"/>
      <w:r w:rsidRPr="00CA572F">
        <w:rPr>
          <w:sz w:val="40"/>
          <w:szCs w:val="40"/>
        </w:rPr>
        <w:t>Juges</w:t>
      </w:r>
      <w:proofErr w:type="spellEnd"/>
    </w:p>
    <w:p w14:paraId="13A362C0" w14:textId="77777777" w:rsidR="007B75A3" w:rsidRPr="00CA572F" w:rsidRDefault="007B75A3" w:rsidP="007B75A3">
      <w:pPr>
        <w:jc w:val="center"/>
        <w:rPr>
          <w:sz w:val="40"/>
          <w:szCs w:val="40"/>
        </w:rPr>
      </w:pPr>
    </w:p>
    <w:p w14:paraId="7E101D1D" w14:textId="77777777" w:rsidR="007B75A3" w:rsidRPr="00CA572F" w:rsidRDefault="007B75A3" w:rsidP="007B75A3">
      <w:pPr>
        <w:jc w:val="center"/>
        <w:rPr>
          <w:sz w:val="40"/>
          <w:szCs w:val="40"/>
        </w:rPr>
      </w:pPr>
    </w:p>
    <w:p w14:paraId="4B39EFAC" w14:textId="77777777" w:rsidR="007B75A3" w:rsidRDefault="007B75A3" w:rsidP="007B75A3">
      <w:pPr>
        <w:jc w:val="center"/>
        <w:rPr>
          <w:sz w:val="40"/>
          <w:szCs w:val="40"/>
        </w:rPr>
      </w:pPr>
    </w:p>
    <w:p w14:paraId="08AC895B" w14:textId="77777777" w:rsidR="007B75A3" w:rsidRDefault="007B75A3" w:rsidP="007B75A3">
      <w:pPr>
        <w:jc w:val="center"/>
        <w:rPr>
          <w:sz w:val="40"/>
          <w:szCs w:val="40"/>
        </w:rPr>
      </w:pPr>
    </w:p>
    <w:p w14:paraId="5E1E22CD" w14:textId="77777777" w:rsidR="007B75A3" w:rsidRDefault="007B75A3" w:rsidP="007B75A3">
      <w:pPr>
        <w:jc w:val="center"/>
        <w:rPr>
          <w:sz w:val="40"/>
          <w:szCs w:val="40"/>
        </w:rPr>
      </w:pPr>
    </w:p>
    <w:p w14:paraId="4529FBE6" w14:textId="77777777" w:rsidR="007B75A3" w:rsidRPr="00CA572F" w:rsidRDefault="007B75A3" w:rsidP="007B75A3">
      <w:pPr>
        <w:jc w:val="center"/>
        <w:rPr>
          <w:sz w:val="40"/>
          <w:szCs w:val="40"/>
        </w:rPr>
      </w:pPr>
    </w:p>
    <w:p w14:paraId="76B16FD5" w14:textId="77777777" w:rsidR="007B75A3" w:rsidRDefault="007B75A3" w:rsidP="007B75A3">
      <w:pPr>
        <w:jc w:val="center"/>
        <w:rPr>
          <w:sz w:val="40"/>
          <w:szCs w:val="40"/>
        </w:rPr>
      </w:pPr>
      <w:r>
        <w:rPr>
          <w:sz w:val="40"/>
          <w:szCs w:val="40"/>
        </w:rPr>
        <w:t>Nederland</w:t>
      </w:r>
      <w:r w:rsidRPr="00074A54">
        <w:rPr>
          <w:sz w:val="40"/>
          <w:szCs w:val="40"/>
        </w:rPr>
        <w:t>stalige</w:t>
      </w:r>
      <w:r>
        <w:rPr>
          <w:sz w:val="40"/>
          <w:szCs w:val="40"/>
        </w:rPr>
        <w:t xml:space="preserve"> v</w:t>
      </w:r>
      <w:r w:rsidRPr="003A28A3">
        <w:rPr>
          <w:sz w:val="40"/>
          <w:szCs w:val="40"/>
        </w:rPr>
        <w:t xml:space="preserve">ertaling vanuit de oorspronkelijke </w:t>
      </w:r>
    </w:p>
    <w:p w14:paraId="101C30F3" w14:textId="77777777" w:rsidR="007B75A3" w:rsidRDefault="007B75A3" w:rsidP="007B75A3">
      <w:pPr>
        <w:jc w:val="center"/>
        <w:rPr>
          <w:sz w:val="40"/>
          <w:szCs w:val="40"/>
        </w:rPr>
      </w:pPr>
      <w:r>
        <w:rPr>
          <w:sz w:val="40"/>
          <w:szCs w:val="40"/>
        </w:rPr>
        <w:t>F</w:t>
      </w:r>
      <w:r w:rsidRPr="003A28A3">
        <w:rPr>
          <w:sz w:val="40"/>
          <w:szCs w:val="40"/>
        </w:rPr>
        <w:t>ranstalige uitgave</w:t>
      </w:r>
      <w:r>
        <w:rPr>
          <w:sz w:val="40"/>
          <w:szCs w:val="40"/>
        </w:rPr>
        <w:br/>
      </w:r>
    </w:p>
    <w:p w14:paraId="248E836A" w14:textId="77777777" w:rsidR="007B75A3" w:rsidRDefault="007B75A3" w:rsidP="007B75A3">
      <w:pPr>
        <w:jc w:val="center"/>
        <w:rPr>
          <w:sz w:val="40"/>
          <w:szCs w:val="40"/>
        </w:rPr>
      </w:pPr>
    </w:p>
    <w:p w14:paraId="0A5448A3" w14:textId="77777777" w:rsidR="007B75A3" w:rsidRDefault="007B75A3" w:rsidP="007B75A3">
      <w:pPr>
        <w:jc w:val="center"/>
        <w:rPr>
          <w:sz w:val="40"/>
          <w:szCs w:val="40"/>
        </w:rPr>
      </w:pPr>
    </w:p>
    <w:p w14:paraId="5E73417F" w14:textId="77777777" w:rsidR="007B75A3" w:rsidRDefault="007B75A3" w:rsidP="007B75A3">
      <w:pPr>
        <w:jc w:val="center"/>
        <w:rPr>
          <w:rStyle w:val="Zwaar"/>
          <w:bCs w:val="0"/>
          <w:szCs w:val="24"/>
        </w:rPr>
      </w:pPr>
      <w:r w:rsidRPr="00C15CE5">
        <w:rPr>
          <w:rStyle w:val="Zwaar"/>
          <w:szCs w:val="24"/>
        </w:rPr>
        <w:t>INLEIDING</w:t>
      </w:r>
    </w:p>
    <w:p w14:paraId="06A48C64" w14:textId="77777777" w:rsidR="007B75A3" w:rsidRDefault="007B75A3" w:rsidP="007B75A3">
      <w:pPr>
        <w:jc w:val="center"/>
        <w:rPr>
          <w:rStyle w:val="Zwaar"/>
          <w:bCs w:val="0"/>
          <w:szCs w:val="24"/>
        </w:rPr>
      </w:pPr>
    </w:p>
    <w:p w14:paraId="71AA9757" w14:textId="77777777" w:rsidR="007B75A3" w:rsidRDefault="007B75A3" w:rsidP="007B75A3">
      <w:pPr>
        <w:rPr>
          <w:rStyle w:val="Zwaar"/>
          <w:bCs w:val="0"/>
          <w:szCs w:val="24"/>
        </w:rPr>
      </w:pPr>
    </w:p>
    <w:p w14:paraId="387CDB98" w14:textId="77777777" w:rsidR="007B75A3" w:rsidRDefault="007B75A3" w:rsidP="007B75A3">
      <w:pPr>
        <w:rPr>
          <w:rStyle w:val="Zwaar"/>
          <w:bCs w:val="0"/>
          <w:szCs w:val="24"/>
        </w:rPr>
      </w:pPr>
    </w:p>
    <w:p w14:paraId="29011AC8" w14:textId="77777777" w:rsidR="007B75A3" w:rsidRDefault="007B75A3" w:rsidP="007B75A3">
      <w:pPr>
        <w:rPr>
          <w:rStyle w:val="Zwaar"/>
          <w:b w:val="0"/>
          <w:bCs w:val="0"/>
          <w:szCs w:val="24"/>
        </w:rPr>
      </w:pPr>
      <w:r>
        <w:rPr>
          <w:rStyle w:val="Zwaar"/>
          <w:b w:val="0"/>
          <w:szCs w:val="24"/>
        </w:rPr>
        <w:t xml:space="preserve">Op initiatief van de President van de </w:t>
      </w:r>
      <w:proofErr w:type="spellStart"/>
      <w:r>
        <w:rPr>
          <w:rStyle w:val="Zwaar"/>
          <w:b w:val="0"/>
          <w:szCs w:val="24"/>
        </w:rPr>
        <w:t>Ordre</w:t>
      </w:r>
      <w:proofErr w:type="spellEnd"/>
      <w:r>
        <w:rPr>
          <w:rStyle w:val="Zwaar"/>
          <w:b w:val="0"/>
          <w:szCs w:val="24"/>
        </w:rPr>
        <w:t xml:space="preserve"> Mondiale des </w:t>
      </w:r>
      <w:proofErr w:type="spellStart"/>
      <w:r>
        <w:rPr>
          <w:rStyle w:val="Zwaar"/>
          <w:b w:val="0"/>
          <w:szCs w:val="24"/>
        </w:rPr>
        <w:t>Juges</w:t>
      </w:r>
      <w:proofErr w:type="spellEnd"/>
      <w:r>
        <w:rPr>
          <w:rStyle w:val="Zwaar"/>
          <w:b w:val="0"/>
          <w:szCs w:val="24"/>
        </w:rPr>
        <w:t xml:space="preserve"> Roberto Rossi zijn vertegenwoordigers van  </w:t>
      </w:r>
      <w:r w:rsidRPr="0005388A">
        <w:rPr>
          <w:rStyle w:val="Zwaar"/>
          <w:b w:val="0"/>
          <w:szCs w:val="24"/>
        </w:rPr>
        <w:t xml:space="preserve">Duitsland, België, Kroatië, Spanje, Frankrijk, Griekenland, Israël, Italië, Malta, Nederland, Portugal, Servië, Slovenië, Zwitserland, </w:t>
      </w:r>
      <w:r w:rsidRPr="00D83ABE">
        <w:rPr>
          <w:rStyle w:val="Zwaar"/>
          <w:b w:val="0"/>
          <w:szCs w:val="24"/>
        </w:rPr>
        <w:t>Turkije, en het Verenigd Koninkrijk, bijeengekomen</w:t>
      </w:r>
      <w:r>
        <w:rPr>
          <w:rStyle w:val="Zwaar"/>
          <w:b w:val="0"/>
          <w:szCs w:val="24"/>
        </w:rPr>
        <w:t xml:space="preserve"> op 28 en  29 september 2018  in </w:t>
      </w:r>
      <w:proofErr w:type="spellStart"/>
      <w:r>
        <w:rPr>
          <w:rStyle w:val="Zwaar"/>
          <w:b w:val="0"/>
          <w:szCs w:val="24"/>
        </w:rPr>
        <w:t>Cervia</w:t>
      </w:r>
      <w:proofErr w:type="spellEnd"/>
      <w:r>
        <w:rPr>
          <w:rStyle w:val="Zwaar"/>
          <w:b w:val="0"/>
          <w:szCs w:val="24"/>
        </w:rPr>
        <w:t>, Italië om een update te realiseren van de standaardeisen:</w:t>
      </w:r>
    </w:p>
    <w:p w14:paraId="2A6D25DA" w14:textId="77777777" w:rsidR="007B75A3" w:rsidRDefault="007B75A3" w:rsidP="007B75A3">
      <w:pPr>
        <w:rPr>
          <w:rStyle w:val="Zwaar"/>
          <w:b w:val="0"/>
          <w:bCs w:val="0"/>
          <w:szCs w:val="24"/>
        </w:rPr>
      </w:pPr>
    </w:p>
    <w:p w14:paraId="3851E2B4" w14:textId="77777777" w:rsidR="007B75A3" w:rsidRDefault="007B75A3" w:rsidP="007B75A3">
      <w:pPr>
        <w:rPr>
          <w:rStyle w:val="Zwaar"/>
          <w:b w:val="0"/>
          <w:bCs w:val="0"/>
          <w:szCs w:val="24"/>
        </w:rPr>
      </w:pPr>
    </w:p>
    <w:p w14:paraId="3872EA4F" w14:textId="77777777" w:rsidR="007B75A3" w:rsidRDefault="007B75A3" w:rsidP="007B75A3">
      <w:pPr>
        <w:rPr>
          <w:rStyle w:val="Zwaar"/>
          <w:b w:val="0"/>
          <w:bCs w:val="0"/>
          <w:szCs w:val="24"/>
        </w:rPr>
      </w:pPr>
    </w:p>
    <w:p w14:paraId="2B93A727" w14:textId="77777777" w:rsidR="007B75A3" w:rsidRDefault="007B75A3" w:rsidP="007B75A3">
      <w:pPr>
        <w:rPr>
          <w:rStyle w:val="Zwaar"/>
          <w:b w:val="0"/>
          <w:bCs w:val="0"/>
          <w:szCs w:val="24"/>
        </w:rPr>
      </w:pPr>
    </w:p>
    <w:p w14:paraId="5A803D76" w14:textId="77777777" w:rsidR="007B75A3" w:rsidRPr="00AE4E8C" w:rsidRDefault="007B75A3" w:rsidP="007B75A3">
      <w:pPr>
        <w:rPr>
          <w:rStyle w:val="Zwaar"/>
          <w:b w:val="0"/>
          <w:bCs w:val="0"/>
          <w:szCs w:val="24"/>
        </w:rPr>
      </w:pPr>
      <w:r>
        <w:rPr>
          <w:rStyle w:val="Zwaar"/>
          <w:b w:val="0"/>
          <w:bCs w:val="0"/>
          <w:noProof/>
          <w:lang w:eastAsia="nl-BE"/>
        </w:rPr>
        <mc:AlternateContent>
          <mc:Choice Requires="wps">
            <w:drawing>
              <wp:anchor distT="0" distB="0" distL="114300" distR="114300" simplePos="0" relativeHeight="251659264" behindDoc="0" locked="0" layoutInCell="1" allowOverlap="1" wp14:anchorId="70C7421E" wp14:editId="27406B17">
                <wp:simplePos x="0" y="0"/>
                <wp:positionH relativeFrom="column">
                  <wp:align>center</wp:align>
                </wp:positionH>
                <wp:positionV relativeFrom="paragraph">
                  <wp:posOffset>0</wp:posOffset>
                </wp:positionV>
                <wp:extent cx="4740275" cy="646430"/>
                <wp:effectExtent l="22225" t="15875" r="19050"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275" cy="646430"/>
                        </a:xfrm>
                        <a:prstGeom prst="rect">
                          <a:avLst/>
                        </a:prstGeom>
                        <a:solidFill>
                          <a:srgbClr val="FFFFFF"/>
                        </a:solidFill>
                        <a:ln w="28575">
                          <a:solidFill>
                            <a:srgbClr val="000000"/>
                          </a:solidFill>
                          <a:miter lim="800000"/>
                          <a:headEnd/>
                          <a:tailEnd/>
                        </a:ln>
                      </wps:spPr>
                      <wps:txbx>
                        <w:txbxContent>
                          <w:p w14:paraId="6C7F0530" w14:textId="77777777" w:rsidR="007B75A3" w:rsidRDefault="007B75A3" w:rsidP="007B75A3">
                            <w:pPr>
                              <w:jc w:val="center"/>
                            </w:pPr>
                          </w:p>
                          <w:p w14:paraId="5FF6E4F7" w14:textId="77777777" w:rsidR="007B75A3" w:rsidRPr="00AE4E8C" w:rsidRDefault="007B75A3" w:rsidP="007B75A3">
                            <w:pPr>
                              <w:jc w:val="center"/>
                              <w:rPr>
                                <w:b/>
                                <w:sz w:val="24"/>
                                <w:szCs w:val="24"/>
                              </w:rPr>
                            </w:pPr>
                            <w:r>
                              <w:rPr>
                                <w:b/>
                                <w:sz w:val="24"/>
                                <w:szCs w:val="24"/>
                              </w:rPr>
                              <w:t>STANDARDS O.M.J. / C.O.M. DES CANARIS DE COULEURS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C7421E" id="_x0000_t202" coordsize="21600,21600" o:spt="202" path="m,l,21600r21600,l21600,xe">
                <v:stroke joinstyle="miter"/>
                <v:path gradientshapeok="t" o:connecttype="rect"/>
              </v:shapetype>
              <v:shape id="Text Box 2" o:spid="_x0000_s1026" type="#_x0000_t202" style="position:absolute;margin-left:0;margin-top:0;width:373.25pt;height:50.9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" strokeweight="2.25pt">
                <v:textbox>
                  <w:txbxContent>
                    <w:p w14:paraId="6C7F0530" w14:textId="77777777" w:rsidR="007B75A3" w:rsidRDefault="007B75A3" w:rsidP="007B75A3">
                      <w:pPr>
                        <w:jc w:val="center"/>
                      </w:pPr>
                    </w:p>
                    <w:p w14:paraId="5FF6E4F7" w14:textId="77777777" w:rsidR="007B75A3" w:rsidRPr="00AE4E8C" w:rsidRDefault="007B75A3" w:rsidP="007B75A3">
                      <w:pPr>
                        <w:jc w:val="center"/>
                        <w:rPr>
                          <w:b/>
                          <w:sz w:val="24"/>
                          <w:szCs w:val="24"/>
                        </w:rPr>
                      </w:pPr>
                      <w:r>
                        <w:rPr>
                          <w:b/>
                          <w:sz w:val="24"/>
                          <w:szCs w:val="24"/>
                        </w:rPr>
                        <w:t>STANDARDS O.M.J. / C.O.M. DES CANARIS DE COULEURS</w:t>
                      </w:r>
                    </w:p>
                  </w:txbxContent>
                </v:textbox>
              </v:shape>
            </w:pict>
          </mc:Fallback>
        </mc:AlternateContent>
      </w:r>
    </w:p>
    <w:p w14:paraId="04C2BDD9" w14:textId="77777777" w:rsidR="007B75A3" w:rsidRDefault="007B75A3" w:rsidP="007B75A3">
      <w:pPr>
        <w:rPr>
          <w:rStyle w:val="Zwaar"/>
          <w:b w:val="0"/>
          <w:bCs w:val="0"/>
        </w:rPr>
      </w:pPr>
    </w:p>
    <w:p w14:paraId="3DF9E97A" w14:textId="77777777" w:rsidR="007B75A3" w:rsidRDefault="007B75A3" w:rsidP="007B75A3">
      <w:pPr>
        <w:rPr>
          <w:rStyle w:val="Zwaar"/>
          <w:b w:val="0"/>
          <w:bCs w:val="0"/>
        </w:rPr>
      </w:pPr>
    </w:p>
    <w:p w14:paraId="377EB746" w14:textId="77777777" w:rsidR="007B75A3" w:rsidRDefault="007B75A3" w:rsidP="007B75A3">
      <w:pPr>
        <w:rPr>
          <w:rStyle w:val="Zwaar"/>
          <w:b w:val="0"/>
          <w:bCs w:val="0"/>
        </w:rPr>
      </w:pPr>
    </w:p>
    <w:p w14:paraId="1349DCFD" w14:textId="77777777" w:rsidR="007B75A3" w:rsidRDefault="007B75A3" w:rsidP="007B75A3">
      <w:pPr>
        <w:rPr>
          <w:rStyle w:val="Zwaar"/>
          <w:b w:val="0"/>
          <w:bCs w:val="0"/>
        </w:rPr>
      </w:pPr>
    </w:p>
    <w:p w14:paraId="13AF803F" w14:textId="77777777" w:rsidR="007B75A3" w:rsidRDefault="007B75A3" w:rsidP="007B75A3">
      <w:pPr>
        <w:rPr>
          <w:rStyle w:val="Zwaar"/>
          <w:b w:val="0"/>
          <w:bCs w:val="0"/>
        </w:rPr>
      </w:pPr>
    </w:p>
    <w:p w14:paraId="4ED7BC6A" w14:textId="77777777" w:rsidR="007B75A3" w:rsidRDefault="007B75A3" w:rsidP="007B75A3">
      <w:pPr>
        <w:rPr>
          <w:rStyle w:val="Zwaar"/>
          <w:b w:val="0"/>
          <w:bCs w:val="0"/>
        </w:rPr>
      </w:pPr>
    </w:p>
    <w:p w14:paraId="45640BF2" w14:textId="77777777" w:rsidR="007B75A3" w:rsidRDefault="007B75A3" w:rsidP="007B75A3">
      <w:pPr>
        <w:rPr>
          <w:rStyle w:val="Zwaar"/>
          <w:b w:val="0"/>
          <w:bCs w:val="0"/>
          <w:szCs w:val="24"/>
        </w:rPr>
      </w:pPr>
      <w:r>
        <w:rPr>
          <w:rStyle w:val="Zwaar"/>
          <w:b w:val="0"/>
          <w:szCs w:val="24"/>
        </w:rPr>
        <w:t>Het resultaat van deze update heeft ons in staat gesteld standaardeisen op te stellen die een belangrijke</w:t>
      </w:r>
    </w:p>
    <w:p w14:paraId="2A2B09CC" w14:textId="77777777" w:rsidR="007B75A3" w:rsidRDefault="007B75A3" w:rsidP="007B75A3">
      <w:pPr>
        <w:rPr>
          <w:rStyle w:val="Zwaar"/>
          <w:b w:val="0"/>
          <w:bCs w:val="0"/>
          <w:szCs w:val="24"/>
        </w:rPr>
      </w:pPr>
      <w:r>
        <w:rPr>
          <w:rStyle w:val="Zwaar"/>
          <w:b w:val="0"/>
          <w:szCs w:val="24"/>
        </w:rPr>
        <w:t>referentie vormen voor alle O.M.J. keurmeesters en kwekers.</w:t>
      </w:r>
    </w:p>
    <w:p w14:paraId="5023AA81" w14:textId="77777777" w:rsidR="007B75A3" w:rsidRDefault="007B75A3" w:rsidP="007B75A3">
      <w:pPr>
        <w:rPr>
          <w:rStyle w:val="Zwaar"/>
          <w:b w:val="0"/>
          <w:bCs w:val="0"/>
          <w:szCs w:val="24"/>
        </w:rPr>
      </w:pPr>
    </w:p>
    <w:p w14:paraId="0350F713" w14:textId="77777777" w:rsidR="007B75A3" w:rsidRDefault="007B75A3" w:rsidP="007B75A3">
      <w:pPr>
        <w:rPr>
          <w:rStyle w:val="Zwaar"/>
          <w:b w:val="0"/>
          <w:bCs w:val="0"/>
          <w:szCs w:val="24"/>
        </w:rPr>
      </w:pPr>
    </w:p>
    <w:p w14:paraId="54235012" w14:textId="77777777" w:rsidR="007B75A3" w:rsidRDefault="007B75A3" w:rsidP="007B75A3">
      <w:pPr>
        <w:rPr>
          <w:rStyle w:val="Zwaar"/>
          <w:b w:val="0"/>
          <w:bCs w:val="0"/>
          <w:szCs w:val="24"/>
        </w:rPr>
      </w:pPr>
      <w:r>
        <w:rPr>
          <w:rStyle w:val="Zwaar"/>
          <w:b w:val="0"/>
          <w:szCs w:val="24"/>
        </w:rPr>
        <w:t xml:space="preserve">Wij hopen dat deze standaard een bijdrage zal leveren aan een </w:t>
      </w:r>
      <w:proofErr w:type="spellStart"/>
      <w:r>
        <w:rPr>
          <w:rStyle w:val="Zwaar"/>
          <w:b w:val="0"/>
          <w:szCs w:val="24"/>
        </w:rPr>
        <w:t>keurtechnische</w:t>
      </w:r>
      <w:proofErr w:type="spellEnd"/>
      <w:r>
        <w:rPr>
          <w:rStyle w:val="Zwaar"/>
          <w:b w:val="0"/>
          <w:szCs w:val="24"/>
        </w:rPr>
        <w:t xml:space="preserve"> uniformiteit binnen alle lidstaten van de C.O.M.</w:t>
      </w:r>
    </w:p>
    <w:p w14:paraId="69C396E9" w14:textId="77777777" w:rsidR="007B75A3" w:rsidRDefault="007B75A3" w:rsidP="007B75A3">
      <w:pPr>
        <w:rPr>
          <w:rStyle w:val="Zwaar"/>
          <w:b w:val="0"/>
          <w:bCs w:val="0"/>
          <w:szCs w:val="24"/>
        </w:rPr>
      </w:pPr>
    </w:p>
    <w:p w14:paraId="0F81475B" w14:textId="77777777" w:rsidR="007B75A3" w:rsidRDefault="007B75A3" w:rsidP="007B75A3">
      <w:pPr>
        <w:rPr>
          <w:rStyle w:val="Zwaar"/>
          <w:b w:val="0"/>
          <w:bCs w:val="0"/>
          <w:szCs w:val="24"/>
        </w:rPr>
      </w:pPr>
    </w:p>
    <w:p w14:paraId="6D9B384F" w14:textId="77777777" w:rsidR="007B75A3" w:rsidRDefault="007B75A3" w:rsidP="007B75A3">
      <w:pPr>
        <w:rPr>
          <w:rStyle w:val="Zwaar"/>
          <w:b w:val="0"/>
          <w:bCs w:val="0"/>
          <w:szCs w:val="24"/>
        </w:rPr>
      </w:pPr>
      <w:r>
        <w:rPr>
          <w:rStyle w:val="Zwaar"/>
          <w:b w:val="0"/>
          <w:szCs w:val="24"/>
        </w:rPr>
        <w:t>De update van de standaardeisen is voorzien in 2020.</w:t>
      </w:r>
    </w:p>
    <w:p w14:paraId="76CC2F20" w14:textId="77777777" w:rsidR="007B75A3" w:rsidRDefault="007B75A3" w:rsidP="007B75A3">
      <w:pPr>
        <w:rPr>
          <w:rStyle w:val="Zwaar"/>
          <w:b w:val="0"/>
          <w:bCs w:val="0"/>
          <w:szCs w:val="24"/>
        </w:rPr>
      </w:pPr>
    </w:p>
    <w:p w14:paraId="1238C55B" w14:textId="77777777" w:rsidR="007B75A3" w:rsidRDefault="007B75A3" w:rsidP="007B75A3">
      <w:pPr>
        <w:rPr>
          <w:rStyle w:val="Zwaar"/>
          <w:b w:val="0"/>
          <w:bCs w:val="0"/>
          <w:szCs w:val="24"/>
        </w:rPr>
      </w:pPr>
    </w:p>
    <w:p w14:paraId="26F7E8BC" w14:textId="77777777" w:rsidR="007B75A3" w:rsidRDefault="007B75A3" w:rsidP="007B75A3">
      <w:pPr>
        <w:rPr>
          <w:rStyle w:val="Zwaar"/>
          <w:b w:val="0"/>
          <w:bCs w:val="0"/>
          <w:color w:val="0070C0"/>
          <w:szCs w:val="24"/>
        </w:rPr>
      </w:pPr>
    </w:p>
    <w:p w14:paraId="0FA84260" w14:textId="77777777" w:rsidR="007B75A3" w:rsidRPr="000B0E08" w:rsidRDefault="007B75A3" w:rsidP="007B75A3">
      <w:pPr>
        <w:rPr>
          <w:rStyle w:val="Zwaar"/>
          <w:b w:val="0"/>
          <w:bCs w:val="0"/>
          <w:color w:val="0070C0"/>
          <w:szCs w:val="24"/>
        </w:rPr>
      </w:pPr>
    </w:p>
    <w:p w14:paraId="45071AB1" w14:textId="77777777" w:rsidR="007B75A3" w:rsidRPr="00AB7337" w:rsidRDefault="007B75A3" w:rsidP="007B75A3">
      <w:pPr>
        <w:rPr>
          <w:rStyle w:val="Zwaar"/>
          <w:b w:val="0"/>
          <w:bCs w:val="0"/>
          <w:szCs w:val="24"/>
          <w:lang w:val="fr-BE"/>
        </w:rPr>
      </w:pPr>
      <w:r w:rsidRPr="00AB7337">
        <w:rPr>
          <w:rStyle w:val="Zwaar"/>
          <w:b w:val="0"/>
          <w:szCs w:val="24"/>
          <w:lang w:val="fr-BE"/>
        </w:rPr>
        <w:t>Président O.M.J.</w:t>
      </w:r>
      <w:r w:rsidRPr="00AB7337">
        <w:rPr>
          <w:rStyle w:val="Zwaar"/>
          <w:b w:val="0"/>
          <w:szCs w:val="24"/>
          <w:lang w:val="fr-BE"/>
        </w:rPr>
        <w:tab/>
      </w:r>
      <w:r w:rsidRPr="00AB7337">
        <w:rPr>
          <w:rStyle w:val="Zwaar"/>
          <w:b w:val="0"/>
          <w:szCs w:val="24"/>
          <w:lang w:val="fr-BE"/>
        </w:rPr>
        <w:tab/>
      </w:r>
      <w:r w:rsidRPr="00AB7337">
        <w:rPr>
          <w:rStyle w:val="Zwaar"/>
          <w:b w:val="0"/>
          <w:szCs w:val="24"/>
          <w:lang w:val="fr-BE"/>
        </w:rPr>
        <w:tab/>
      </w:r>
      <w:r w:rsidRPr="00AB7337">
        <w:rPr>
          <w:rStyle w:val="Zwaar"/>
          <w:b w:val="0"/>
          <w:szCs w:val="24"/>
          <w:lang w:val="fr-BE"/>
        </w:rPr>
        <w:tab/>
      </w:r>
      <w:r w:rsidRPr="00AB7337">
        <w:rPr>
          <w:rStyle w:val="Zwaar"/>
          <w:b w:val="0"/>
          <w:szCs w:val="24"/>
          <w:lang w:val="fr-BE"/>
        </w:rPr>
        <w:tab/>
      </w:r>
      <w:r w:rsidRPr="00AB7337">
        <w:rPr>
          <w:rStyle w:val="Zwaar"/>
          <w:b w:val="0"/>
          <w:szCs w:val="24"/>
          <w:lang w:val="fr-BE"/>
        </w:rPr>
        <w:tab/>
        <w:t>Responsable Section D</w:t>
      </w:r>
    </w:p>
    <w:p w14:paraId="3C97CC85" w14:textId="77777777" w:rsidR="007B75A3" w:rsidRPr="00AB7337" w:rsidRDefault="007B75A3" w:rsidP="007B75A3">
      <w:pPr>
        <w:rPr>
          <w:rStyle w:val="Zwaar"/>
          <w:b w:val="0"/>
          <w:bCs w:val="0"/>
          <w:szCs w:val="24"/>
          <w:lang w:val="fr-BE"/>
        </w:rPr>
      </w:pPr>
    </w:p>
    <w:p w14:paraId="268DEA74" w14:textId="77777777" w:rsidR="007B75A3" w:rsidRPr="00AB7337" w:rsidRDefault="007B75A3" w:rsidP="007B75A3">
      <w:pPr>
        <w:rPr>
          <w:rStyle w:val="Zwaar"/>
          <w:b w:val="0"/>
          <w:bCs w:val="0"/>
          <w:szCs w:val="24"/>
          <w:lang w:val="fr-BE"/>
        </w:rPr>
      </w:pPr>
    </w:p>
    <w:p w14:paraId="2D681957" w14:textId="77777777" w:rsidR="007B75A3" w:rsidRPr="00AB7337" w:rsidRDefault="007B75A3" w:rsidP="007B75A3">
      <w:pPr>
        <w:rPr>
          <w:rStyle w:val="Zwaar"/>
          <w:b w:val="0"/>
          <w:bCs w:val="0"/>
          <w:szCs w:val="24"/>
          <w:lang w:val="fr-BE"/>
        </w:rPr>
      </w:pPr>
    </w:p>
    <w:p w14:paraId="0DA0F719" w14:textId="77777777" w:rsidR="007B75A3" w:rsidRPr="0095763B" w:rsidRDefault="007B75A3" w:rsidP="007B75A3">
      <w:pPr>
        <w:rPr>
          <w:rFonts w:ascii="Calibri" w:hAnsi="Calibri" w:cs="Calibri"/>
          <w:b/>
          <w:sz w:val="24"/>
          <w:szCs w:val="24"/>
        </w:rPr>
      </w:pPr>
      <w:r>
        <w:rPr>
          <w:rStyle w:val="Zwaar"/>
          <w:b w:val="0"/>
          <w:szCs w:val="24"/>
        </w:rPr>
        <w:t>Roberto Rossi</w:t>
      </w:r>
      <w:r>
        <w:rPr>
          <w:rStyle w:val="Zwaar"/>
          <w:b w:val="0"/>
          <w:szCs w:val="24"/>
        </w:rPr>
        <w:tab/>
      </w:r>
      <w:r>
        <w:rPr>
          <w:rStyle w:val="Zwaar"/>
          <w:b w:val="0"/>
          <w:szCs w:val="24"/>
        </w:rPr>
        <w:tab/>
      </w:r>
      <w:r>
        <w:rPr>
          <w:rStyle w:val="Zwaar"/>
          <w:b w:val="0"/>
          <w:szCs w:val="24"/>
        </w:rPr>
        <w:tab/>
      </w:r>
      <w:r>
        <w:rPr>
          <w:rStyle w:val="Zwaar"/>
          <w:b w:val="0"/>
          <w:szCs w:val="24"/>
        </w:rPr>
        <w:tab/>
      </w:r>
      <w:r>
        <w:rPr>
          <w:rStyle w:val="Zwaar"/>
          <w:b w:val="0"/>
          <w:szCs w:val="24"/>
        </w:rPr>
        <w:tab/>
        <w:t xml:space="preserve"> </w:t>
      </w:r>
      <w:r>
        <w:rPr>
          <w:rStyle w:val="Zwaar"/>
          <w:b w:val="0"/>
          <w:szCs w:val="24"/>
        </w:rPr>
        <w:tab/>
      </w:r>
      <w:r>
        <w:rPr>
          <w:rStyle w:val="Zwaar"/>
          <w:b w:val="0"/>
          <w:szCs w:val="24"/>
        </w:rPr>
        <w:tab/>
        <w:t xml:space="preserve">      </w:t>
      </w:r>
      <w:r w:rsidRPr="0095763B">
        <w:rPr>
          <w:rFonts w:ascii="Calibri" w:hAnsi="Calibri" w:cs="Calibri"/>
          <w:b/>
          <w:sz w:val="24"/>
          <w:szCs w:val="24"/>
        </w:rPr>
        <w:t xml:space="preserve">José </w:t>
      </w:r>
      <w:proofErr w:type="spellStart"/>
      <w:r w:rsidRPr="0095763B">
        <w:rPr>
          <w:rFonts w:ascii="Calibri" w:hAnsi="Calibri" w:cs="Calibri"/>
          <w:b/>
          <w:sz w:val="24"/>
          <w:szCs w:val="24"/>
        </w:rPr>
        <w:t>Fernandes</w:t>
      </w:r>
      <w:proofErr w:type="spellEnd"/>
    </w:p>
    <w:p w14:paraId="73344169" w14:textId="77777777" w:rsidR="007B75A3" w:rsidRDefault="007B75A3" w:rsidP="007B75A3">
      <w:pPr>
        <w:rPr>
          <w:rStyle w:val="Zwaar"/>
          <w:b w:val="0"/>
          <w:bCs w:val="0"/>
          <w:szCs w:val="24"/>
        </w:rPr>
      </w:pPr>
      <w:r>
        <w:rPr>
          <w:rStyle w:val="Zwaar"/>
          <w:b w:val="0"/>
          <w:szCs w:val="24"/>
        </w:rPr>
        <w:t xml:space="preserve"> </w:t>
      </w:r>
    </w:p>
    <w:p w14:paraId="36BE565A" w14:textId="77777777" w:rsidR="007B75A3" w:rsidRDefault="007B75A3" w:rsidP="007B75A3">
      <w:pPr>
        <w:rPr>
          <w:rStyle w:val="Zwaar"/>
          <w:b w:val="0"/>
          <w:bCs w:val="0"/>
          <w:szCs w:val="24"/>
        </w:rPr>
      </w:pPr>
    </w:p>
    <w:p w14:paraId="3F038241" w14:textId="77777777" w:rsidR="007B75A3" w:rsidRDefault="007B75A3" w:rsidP="007B75A3">
      <w:pPr>
        <w:rPr>
          <w:rStyle w:val="Zwaar"/>
          <w:b w:val="0"/>
          <w:bCs w:val="0"/>
          <w:szCs w:val="24"/>
        </w:rPr>
      </w:pPr>
    </w:p>
    <w:p w14:paraId="04A8BD00" w14:textId="77777777" w:rsidR="007B75A3" w:rsidRDefault="007B75A3" w:rsidP="007B75A3">
      <w:pPr>
        <w:rPr>
          <w:rStyle w:val="Zwaar"/>
          <w:b w:val="0"/>
          <w:bCs w:val="0"/>
          <w:szCs w:val="24"/>
        </w:rPr>
      </w:pPr>
    </w:p>
    <w:p w14:paraId="5867641E" w14:textId="77777777" w:rsidR="007B75A3" w:rsidRDefault="007B75A3" w:rsidP="007B75A3">
      <w:pPr>
        <w:rPr>
          <w:rStyle w:val="Zwaar"/>
          <w:b w:val="0"/>
          <w:bCs w:val="0"/>
          <w:szCs w:val="24"/>
        </w:rPr>
      </w:pPr>
    </w:p>
    <w:p w14:paraId="1178B8CE" w14:textId="77777777" w:rsidR="007B75A3" w:rsidRDefault="007B75A3" w:rsidP="007B75A3">
      <w:pPr>
        <w:rPr>
          <w:rStyle w:val="Zwaar"/>
          <w:b w:val="0"/>
          <w:bCs w:val="0"/>
          <w:szCs w:val="24"/>
        </w:rPr>
      </w:pPr>
    </w:p>
    <w:p w14:paraId="5F566B82" w14:textId="77777777" w:rsidR="007B75A3" w:rsidRPr="00AE4E8C" w:rsidRDefault="007B75A3" w:rsidP="007B75A3">
      <w:pPr>
        <w:rPr>
          <w:rStyle w:val="Zwaar"/>
          <w:b w:val="0"/>
          <w:bCs w:val="0"/>
        </w:rPr>
      </w:pPr>
      <w:r>
        <w:rPr>
          <w:rStyle w:val="Zwaar"/>
          <w:b w:val="0"/>
          <w:szCs w:val="24"/>
        </w:rPr>
        <w:t xml:space="preserve">De Nederlandse vertaling vanuit de oorspronkelijke Franse tekst is tot stand gekomen door een samenwerking tussen leden van de keurmeesterverenigingen van de A.O.B. en K.B.O.F in België en die van de </w:t>
      </w:r>
      <w:proofErr w:type="spellStart"/>
      <w:r>
        <w:rPr>
          <w:rStyle w:val="Zwaar"/>
          <w:b w:val="0"/>
          <w:szCs w:val="24"/>
        </w:rPr>
        <w:t>A.N.B.v.V</w:t>
      </w:r>
      <w:proofErr w:type="spellEnd"/>
      <w:r>
        <w:rPr>
          <w:rStyle w:val="Zwaar"/>
          <w:b w:val="0"/>
          <w:szCs w:val="24"/>
        </w:rPr>
        <w:t xml:space="preserve"> en </w:t>
      </w:r>
      <w:proofErr w:type="spellStart"/>
      <w:r>
        <w:rPr>
          <w:rStyle w:val="Zwaar"/>
          <w:b w:val="0"/>
          <w:szCs w:val="24"/>
        </w:rPr>
        <w:t>N.B.v.V</w:t>
      </w:r>
      <w:proofErr w:type="spellEnd"/>
      <w:r>
        <w:rPr>
          <w:rStyle w:val="Zwaar"/>
          <w:b w:val="0"/>
          <w:szCs w:val="24"/>
        </w:rPr>
        <w:t xml:space="preserve"> in Nederland.</w:t>
      </w:r>
      <w:r>
        <w:rPr>
          <w:rStyle w:val="Zwaar"/>
          <w:b w:val="0"/>
        </w:rPr>
        <w:br w:type="page"/>
      </w:r>
    </w:p>
    <w:p w14:paraId="11674EAB" w14:textId="77777777" w:rsidR="007B75A3" w:rsidRPr="004F7468" w:rsidRDefault="007B75A3" w:rsidP="007B75A3">
      <w:pPr>
        <w:pStyle w:val="Kop1"/>
        <w:rPr>
          <w:rStyle w:val="Zwaar"/>
          <w:b/>
        </w:rPr>
      </w:pPr>
      <w:bookmarkStart w:id="0" w:name="_Toc384405233"/>
      <w:bookmarkStart w:id="1" w:name="_Toc35614797"/>
      <w:bookmarkStart w:id="2" w:name="_Toc35620389"/>
      <w:r w:rsidRPr="004F7468">
        <w:rPr>
          <w:rStyle w:val="Zwaar"/>
          <w:b/>
        </w:rPr>
        <w:lastRenderedPageBreak/>
        <w:t>INHOUDSOPGAVE</w:t>
      </w:r>
      <w:bookmarkEnd w:id="0"/>
      <w:bookmarkEnd w:id="1"/>
      <w:bookmarkEnd w:id="2"/>
    </w:p>
    <w:p w14:paraId="4341B3F0" w14:textId="77777777" w:rsidR="007B75A3" w:rsidRPr="00CA572F" w:rsidRDefault="007B75A3" w:rsidP="007B75A3">
      <w:pPr>
        <w:pStyle w:val="Kop3"/>
      </w:pPr>
    </w:p>
    <w:p w14:paraId="06BFC13D" w14:textId="3910051F" w:rsidR="004D4585" w:rsidRDefault="007B75A3">
      <w:pPr>
        <w:pStyle w:val="Inhopg1"/>
        <w:rPr>
          <w:rFonts w:asciiTheme="minorHAnsi" w:eastAsiaTheme="minorEastAsia" w:hAnsiTheme="minorHAnsi" w:cstheme="minorBidi"/>
          <w:b w:val="0"/>
          <w:sz w:val="22"/>
          <w:szCs w:val="22"/>
          <w:lang w:val="nl-BE" w:eastAsia="nl-BE"/>
        </w:rPr>
      </w:pPr>
      <w:r>
        <w:fldChar w:fldCharType="begin"/>
      </w:r>
      <w:r>
        <w:instrText xml:space="preserve"> TOC \o "1-3" \h \z \u </w:instrText>
      </w:r>
      <w:r>
        <w:fldChar w:fldCharType="separate"/>
      </w:r>
      <w:hyperlink w:anchor="_Toc35620389" w:history="1">
        <w:r w:rsidR="004D4585" w:rsidRPr="00B31767">
          <w:rPr>
            <w:rStyle w:val="Hyperlink"/>
            <w:bCs/>
          </w:rPr>
          <w:t>INHOUDSOPGAVE</w:t>
        </w:r>
        <w:r w:rsidR="004D4585">
          <w:rPr>
            <w:webHidden/>
          </w:rPr>
          <w:tab/>
        </w:r>
        <w:r w:rsidR="004D4585">
          <w:rPr>
            <w:webHidden/>
          </w:rPr>
          <w:fldChar w:fldCharType="begin"/>
        </w:r>
        <w:r w:rsidR="004D4585">
          <w:rPr>
            <w:webHidden/>
          </w:rPr>
          <w:instrText xml:space="preserve"> PAGEREF _Toc35620389 \h </w:instrText>
        </w:r>
        <w:r w:rsidR="004D4585">
          <w:rPr>
            <w:webHidden/>
          </w:rPr>
        </w:r>
        <w:r w:rsidR="004D4585">
          <w:rPr>
            <w:webHidden/>
          </w:rPr>
          <w:fldChar w:fldCharType="separate"/>
        </w:r>
        <w:r w:rsidR="004D4585">
          <w:rPr>
            <w:webHidden/>
          </w:rPr>
          <w:t>4</w:t>
        </w:r>
        <w:r w:rsidR="004D4585">
          <w:rPr>
            <w:webHidden/>
          </w:rPr>
          <w:fldChar w:fldCharType="end"/>
        </w:r>
      </w:hyperlink>
    </w:p>
    <w:p w14:paraId="0565032D" w14:textId="64F26DF8" w:rsidR="004D4585" w:rsidRDefault="00BF27FD">
      <w:pPr>
        <w:pStyle w:val="Inhopg1"/>
        <w:rPr>
          <w:rFonts w:asciiTheme="minorHAnsi" w:eastAsiaTheme="minorEastAsia" w:hAnsiTheme="minorHAnsi" w:cstheme="minorBidi"/>
          <w:b w:val="0"/>
          <w:sz w:val="22"/>
          <w:szCs w:val="22"/>
          <w:lang w:val="nl-BE" w:eastAsia="nl-BE"/>
        </w:rPr>
      </w:pPr>
      <w:hyperlink w:anchor="_Toc35620390" w:history="1">
        <w:r w:rsidR="004D4585" w:rsidRPr="00B31767">
          <w:rPr>
            <w:rStyle w:val="Hyperlink"/>
          </w:rPr>
          <w:t>DE LIPOCHROOMKANARIES</w:t>
        </w:r>
        <w:r w:rsidR="004D4585">
          <w:rPr>
            <w:webHidden/>
          </w:rPr>
          <w:tab/>
        </w:r>
        <w:r w:rsidR="004D4585">
          <w:rPr>
            <w:webHidden/>
          </w:rPr>
          <w:fldChar w:fldCharType="begin"/>
        </w:r>
        <w:r w:rsidR="004D4585">
          <w:rPr>
            <w:webHidden/>
          </w:rPr>
          <w:instrText xml:space="preserve"> PAGEREF _Toc35620390 \h </w:instrText>
        </w:r>
        <w:r w:rsidR="004D4585">
          <w:rPr>
            <w:webHidden/>
          </w:rPr>
        </w:r>
        <w:r w:rsidR="004D4585">
          <w:rPr>
            <w:webHidden/>
          </w:rPr>
          <w:fldChar w:fldCharType="separate"/>
        </w:r>
        <w:r w:rsidR="004D4585">
          <w:rPr>
            <w:webHidden/>
          </w:rPr>
          <w:t>6</w:t>
        </w:r>
        <w:r w:rsidR="004D4585">
          <w:rPr>
            <w:webHidden/>
          </w:rPr>
          <w:fldChar w:fldCharType="end"/>
        </w:r>
      </w:hyperlink>
    </w:p>
    <w:p w14:paraId="0F3789CD" w14:textId="7C89815C" w:rsidR="004D4585" w:rsidRDefault="00BF27FD">
      <w:pPr>
        <w:pStyle w:val="Inhopg2"/>
        <w:rPr>
          <w:rFonts w:asciiTheme="minorHAnsi" w:eastAsiaTheme="minorEastAsia" w:hAnsiTheme="minorHAnsi" w:cstheme="minorBidi"/>
          <w:sz w:val="22"/>
          <w:szCs w:val="22"/>
          <w:lang w:val="nl-BE" w:eastAsia="nl-BE"/>
        </w:rPr>
      </w:pPr>
      <w:hyperlink w:anchor="_Toc35620391" w:history="1">
        <w:r w:rsidR="004D4585" w:rsidRPr="00B31767">
          <w:rPr>
            <w:rStyle w:val="Hyperlink"/>
          </w:rPr>
          <w:t>ALGEMEEN</w:t>
        </w:r>
        <w:r w:rsidR="004D4585">
          <w:rPr>
            <w:webHidden/>
          </w:rPr>
          <w:tab/>
        </w:r>
        <w:r w:rsidR="004D4585">
          <w:rPr>
            <w:webHidden/>
          </w:rPr>
          <w:fldChar w:fldCharType="begin"/>
        </w:r>
        <w:r w:rsidR="004D4585">
          <w:rPr>
            <w:webHidden/>
          </w:rPr>
          <w:instrText xml:space="preserve"> PAGEREF _Toc35620391 \h </w:instrText>
        </w:r>
        <w:r w:rsidR="004D4585">
          <w:rPr>
            <w:webHidden/>
          </w:rPr>
        </w:r>
        <w:r w:rsidR="004D4585">
          <w:rPr>
            <w:webHidden/>
          </w:rPr>
          <w:fldChar w:fldCharType="separate"/>
        </w:r>
        <w:r w:rsidR="004D4585">
          <w:rPr>
            <w:webHidden/>
          </w:rPr>
          <w:t>6</w:t>
        </w:r>
        <w:r w:rsidR="004D4585">
          <w:rPr>
            <w:webHidden/>
          </w:rPr>
          <w:fldChar w:fldCharType="end"/>
        </w:r>
      </w:hyperlink>
    </w:p>
    <w:p w14:paraId="60AE36A4" w14:textId="76065B2E" w:rsidR="004D4585" w:rsidRDefault="00BF27FD">
      <w:pPr>
        <w:pStyle w:val="Inhopg2"/>
        <w:rPr>
          <w:rFonts w:asciiTheme="minorHAnsi" w:eastAsiaTheme="minorEastAsia" w:hAnsiTheme="minorHAnsi" w:cstheme="minorBidi"/>
          <w:sz w:val="22"/>
          <w:szCs w:val="22"/>
          <w:lang w:val="nl-BE" w:eastAsia="nl-BE"/>
        </w:rPr>
      </w:pPr>
      <w:hyperlink w:anchor="_Toc35620392" w:history="1">
        <w:r w:rsidR="004D4585" w:rsidRPr="00B31767">
          <w:rPr>
            <w:rStyle w:val="Hyperlink"/>
          </w:rPr>
          <w:t>INTENSIEF</w:t>
        </w:r>
        <w:r w:rsidR="004D4585">
          <w:rPr>
            <w:webHidden/>
          </w:rPr>
          <w:tab/>
        </w:r>
        <w:r w:rsidR="004D4585">
          <w:rPr>
            <w:webHidden/>
          </w:rPr>
          <w:fldChar w:fldCharType="begin"/>
        </w:r>
        <w:r w:rsidR="004D4585">
          <w:rPr>
            <w:webHidden/>
          </w:rPr>
          <w:instrText xml:space="preserve"> PAGEREF _Toc35620392 \h </w:instrText>
        </w:r>
        <w:r w:rsidR="004D4585">
          <w:rPr>
            <w:webHidden/>
          </w:rPr>
        </w:r>
        <w:r w:rsidR="004D4585">
          <w:rPr>
            <w:webHidden/>
          </w:rPr>
          <w:fldChar w:fldCharType="separate"/>
        </w:r>
        <w:r w:rsidR="004D4585">
          <w:rPr>
            <w:webHidden/>
          </w:rPr>
          <w:t>6</w:t>
        </w:r>
        <w:r w:rsidR="004D4585">
          <w:rPr>
            <w:webHidden/>
          </w:rPr>
          <w:fldChar w:fldCharType="end"/>
        </w:r>
      </w:hyperlink>
    </w:p>
    <w:p w14:paraId="16732220" w14:textId="2631CC8C" w:rsidR="004D4585" w:rsidRDefault="00BF27FD">
      <w:pPr>
        <w:pStyle w:val="Inhopg2"/>
        <w:rPr>
          <w:rFonts w:asciiTheme="minorHAnsi" w:eastAsiaTheme="minorEastAsia" w:hAnsiTheme="minorHAnsi" w:cstheme="minorBidi"/>
          <w:sz w:val="22"/>
          <w:szCs w:val="22"/>
          <w:lang w:val="nl-BE" w:eastAsia="nl-BE"/>
        </w:rPr>
      </w:pPr>
      <w:hyperlink w:anchor="_Toc35620393" w:history="1">
        <w:r w:rsidR="004D4585" w:rsidRPr="00B31767">
          <w:rPr>
            <w:rStyle w:val="Hyperlink"/>
          </w:rPr>
          <w:t>SCHIMMEL</w:t>
        </w:r>
        <w:r w:rsidR="004D4585">
          <w:rPr>
            <w:webHidden/>
          </w:rPr>
          <w:tab/>
        </w:r>
        <w:r w:rsidR="004D4585">
          <w:rPr>
            <w:webHidden/>
          </w:rPr>
          <w:fldChar w:fldCharType="begin"/>
        </w:r>
        <w:r w:rsidR="004D4585">
          <w:rPr>
            <w:webHidden/>
          </w:rPr>
          <w:instrText xml:space="preserve"> PAGEREF _Toc35620393 \h </w:instrText>
        </w:r>
        <w:r w:rsidR="004D4585">
          <w:rPr>
            <w:webHidden/>
          </w:rPr>
        </w:r>
        <w:r w:rsidR="004D4585">
          <w:rPr>
            <w:webHidden/>
          </w:rPr>
          <w:fldChar w:fldCharType="separate"/>
        </w:r>
        <w:r w:rsidR="004D4585">
          <w:rPr>
            <w:webHidden/>
          </w:rPr>
          <w:t>6</w:t>
        </w:r>
        <w:r w:rsidR="004D4585">
          <w:rPr>
            <w:webHidden/>
          </w:rPr>
          <w:fldChar w:fldCharType="end"/>
        </w:r>
      </w:hyperlink>
    </w:p>
    <w:p w14:paraId="59F0D25B" w14:textId="6E5FEE90" w:rsidR="004D4585" w:rsidRDefault="00BF27FD">
      <w:pPr>
        <w:pStyle w:val="Inhopg2"/>
        <w:rPr>
          <w:rFonts w:asciiTheme="minorHAnsi" w:eastAsiaTheme="minorEastAsia" w:hAnsiTheme="minorHAnsi" w:cstheme="minorBidi"/>
          <w:sz w:val="22"/>
          <w:szCs w:val="22"/>
          <w:lang w:val="nl-BE" w:eastAsia="nl-BE"/>
        </w:rPr>
      </w:pPr>
      <w:hyperlink w:anchor="_Toc35620394" w:history="1">
        <w:r w:rsidR="004D4585" w:rsidRPr="00B31767">
          <w:rPr>
            <w:rStyle w:val="Hyperlink"/>
          </w:rPr>
          <w:t>MOZAIEK</w:t>
        </w:r>
        <w:r w:rsidR="004D4585">
          <w:rPr>
            <w:webHidden/>
          </w:rPr>
          <w:tab/>
        </w:r>
        <w:r w:rsidR="004D4585">
          <w:rPr>
            <w:webHidden/>
          </w:rPr>
          <w:fldChar w:fldCharType="begin"/>
        </w:r>
        <w:r w:rsidR="004D4585">
          <w:rPr>
            <w:webHidden/>
          </w:rPr>
          <w:instrText xml:space="preserve"> PAGEREF _Toc35620394 \h </w:instrText>
        </w:r>
        <w:r w:rsidR="004D4585">
          <w:rPr>
            <w:webHidden/>
          </w:rPr>
        </w:r>
        <w:r w:rsidR="004D4585">
          <w:rPr>
            <w:webHidden/>
          </w:rPr>
          <w:fldChar w:fldCharType="separate"/>
        </w:r>
        <w:r w:rsidR="004D4585">
          <w:rPr>
            <w:webHidden/>
          </w:rPr>
          <w:t>8</w:t>
        </w:r>
        <w:r w:rsidR="004D4585">
          <w:rPr>
            <w:webHidden/>
          </w:rPr>
          <w:fldChar w:fldCharType="end"/>
        </w:r>
      </w:hyperlink>
    </w:p>
    <w:p w14:paraId="06C2D7C3" w14:textId="69C32DAB" w:rsidR="004D4585" w:rsidRDefault="004D4585" w:rsidP="004D4585">
      <w:pPr>
        <w:pStyle w:val="Inhopg3"/>
        <w:tabs>
          <w:tab w:val="left" w:pos="880"/>
          <w:tab w:val="right" w:leader="dot" w:pos="10839"/>
        </w:tabs>
        <w:ind w:left="0"/>
        <w:rPr>
          <w:rFonts w:asciiTheme="minorHAnsi" w:eastAsiaTheme="minorEastAsia" w:hAnsiTheme="minorHAnsi" w:cstheme="minorBidi"/>
          <w:noProof/>
          <w:sz w:val="22"/>
          <w:szCs w:val="22"/>
          <w:lang w:val="nl-BE" w:eastAsia="nl-BE"/>
        </w:rPr>
      </w:pPr>
      <w:r>
        <w:rPr>
          <w:rStyle w:val="Hyperlink"/>
          <w:noProof/>
        </w:rPr>
        <w:t xml:space="preserve">    </w:t>
      </w:r>
      <w:hyperlink w:anchor="_Toc35620395" w:history="1">
        <w:r w:rsidRPr="00B31767">
          <w:rPr>
            <w:rStyle w:val="Hyperlink"/>
            <w:bCs/>
            <w:noProof/>
          </w:rPr>
          <w:t>IVOOR</w:t>
        </w:r>
        <w:r>
          <w:rPr>
            <w:noProof/>
            <w:webHidden/>
          </w:rPr>
          <w:tab/>
          <w:t>………………………………………………………………………………………………………………………….</w:t>
        </w:r>
        <w:r>
          <w:rPr>
            <w:noProof/>
            <w:webHidden/>
          </w:rPr>
          <w:fldChar w:fldCharType="begin"/>
        </w:r>
        <w:r>
          <w:rPr>
            <w:noProof/>
            <w:webHidden/>
          </w:rPr>
          <w:instrText xml:space="preserve"> PAGEREF _Toc35620395 \h </w:instrText>
        </w:r>
        <w:r>
          <w:rPr>
            <w:noProof/>
            <w:webHidden/>
          </w:rPr>
        </w:r>
        <w:r>
          <w:rPr>
            <w:noProof/>
            <w:webHidden/>
          </w:rPr>
          <w:fldChar w:fldCharType="separate"/>
        </w:r>
        <w:r>
          <w:rPr>
            <w:noProof/>
            <w:webHidden/>
          </w:rPr>
          <w:t>12</w:t>
        </w:r>
        <w:r>
          <w:rPr>
            <w:noProof/>
            <w:webHidden/>
          </w:rPr>
          <w:fldChar w:fldCharType="end"/>
        </w:r>
      </w:hyperlink>
    </w:p>
    <w:p w14:paraId="7BDBFA20" w14:textId="638D4331" w:rsidR="004D4585" w:rsidRDefault="00BF27FD">
      <w:pPr>
        <w:pStyle w:val="Inhopg2"/>
        <w:rPr>
          <w:rFonts w:asciiTheme="minorHAnsi" w:eastAsiaTheme="minorEastAsia" w:hAnsiTheme="minorHAnsi" w:cstheme="minorBidi"/>
          <w:sz w:val="22"/>
          <w:szCs w:val="22"/>
          <w:lang w:val="nl-BE" w:eastAsia="nl-BE"/>
        </w:rPr>
      </w:pPr>
      <w:hyperlink w:anchor="_Toc35620396" w:history="1">
        <w:r w:rsidR="004D4585" w:rsidRPr="00B31767">
          <w:rPr>
            <w:rStyle w:val="Hyperlink"/>
          </w:rPr>
          <w:t>GEEL</w:t>
        </w:r>
        <w:r w:rsidR="004D4585">
          <w:rPr>
            <w:webHidden/>
          </w:rPr>
          <w:tab/>
        </w:r>
        <w:r w:rsidR="004D4585">
          <w:rPr>
            <w:webHidden/>
          </w:rPr>
          <w:fldChar w:fldCharType="begin"/>
        </w:r>
        <w:r w:rsidR="004D4585">
          <w:rPr>
            <w:webHidden/>
          </w:rPr>
          <w:instrText xml:space="preserve"> PAGEREF _Toc35620396 \h </w:instrText>
        </w:r>
        <w:r w:rsidR="004D4585">
          <w:rPr>
            <w:webHidden/>
          </w:rPr>
        </w:r>
        <w:r w:rsidR="004D4585">
          <w:rPr>
            <w:webHidden/>
          </w:rPr>
          <w:fldChar w:fldCharType="separate"/>
        </w:r>
        <w:r w:rsidR="004D4585">
          <w:rPr>
            <w:webHidden/>
          </w:rPr>
          <w:t>14</w:t>
        </w:r>
        <w:r w:rsidR="004D4585">
          <w:rPr>
            <w:webHidden/>
          </w:rPr>
          <w:fldChar w:fldCharType="end"/>
        </w:r>
      </w:hyperlink>
    </w:p>
    <w:p w14:paraId="411796DC" w14:textId="63F9380A" w:rsidR="004D4585" w:rsidRDefault="00BF27FD">
      <w:pPr>
        <w:pStyle w:val="Inhopg2"/>
        <w:rPr>
          <w:rFonts w:asciiTheme="minorHAnsi" w:eastAsiaTheme="minorEastAsia" w:hAnsiTheme="minorHAnsi" w:cstheme="minorBidi"/>
          <w:sz w:val="22"/>
          <w:szCs w:val="22"/>
          <w:lang w:val="nl-BE" w:eastAsia="nl-BE"/>
        </w:rPr>
      </w:pPr>
      <w:hyperlink w:anchor="_Toc35620397" w:history="1">
        <w:r w:rsidR="004D4585" w:rsidRPr="00B31767">
          <w:rPr>
            <w:rStyle w:val="Hyperlink"/>
          </w:rPr>
          <w:t>GEEL MET WITTE VLEUGELS</w:t>
        </w:r>
        <w:r w:rsidR="004D4585">
          <w:rPr>
            <w:webHidden/>
          </w:rPr>
          <w:tab/>
        </w:r>
        <w:r w:rsidR="004D4585">
          <w:rPr>
            <w:webHidden/>
          </w:rPr>
          <w:fldChar w:fldCharType="begin"/>
        </w:r>
        <w:r w:rsidR="004D4585">
          <w:rPr>
            <w:webHidden/>
          </w:rPr>
          <w:instrText xml:space="preserve"> PAGEREF _Toc35620397 \h </w:instrText>
        </w:r>
        <w:r w:rsidR="004D4585">
          <w:rPr>
            <w:webHidden/>
          </w:rPr>
        </w:r>
        <w:r w:rsidR="004D4585">
          <w:rPr>
            <w:webHidden/>
          </w:rPr>
          <w:fldChar w:fldCharType="separate"/>
        </w:r>
        <w:r w:rsidR="004D4585">
          <w:rPr>
            <w:webHidden/>
          </w:rPr>
          <w:t>14</w:t>
        </w:r>
        <w:r w:rsidR="004D4585">
          <w:rPr>
            <w:webHidden/>
          </w:rPr>
          <w:fldChar w:fldCharType="end"/>
        </w:r>
      </w:hyperlink>
    </w:p>
    <w:p w14:paraId="41034BDD" w14:textId="5CB550B8" w:rsidR="004D4585" w:rsidRDefault="004D4585" w:rsidP="004D4585">
      <w:pPr>
        <w:pStyle w:val="Inhopg3"/>
        <w:tabs>
          <w:tab w:val="right" w:leader="dot" w:pos="10839"/>
        </w:tabs>
        <w:ind w:left="0"/>
        <w:rPr>
          <w:rFonts w:asciiTheme="minorHAnsi" w:eastAsiaTheme="minorEastAsia" w:hAnsiTheme="minorHAnsi" w:cstheme="minorBidi"/>
          <w:noProof/>
          <w:sz w:val="22"/>
          <w:szCs w:val="22"/>
          <w:lang w:val="nl-BE" w:eastAsia="nl-BE"/>
        </w:rPr>
      </w:pPr>
      <w:r>
        <w:rPr>
          <w:rStyle w:val="Hyperlink"/>
          <w:noProof/>
        </w:rPr>
        <w:t xml:space="preserve">    </w:t>
      </w:r>
      <w:hyperlink w:anchor="_Toc35620398" w:history="1">
        <w:r w:rsidRPr="00B31767">
          <w:rPr>
            <w:rStyle w:val="Hyperlink"/>
            <w:noProof/>
          </w:rPr>
          <w:t>G</w:t>
        </w:r>
        <w:r w:rsidRPr="00B31767">
          <w:rPr>
            <w:rStyle w:val="Hyperlink"/>
            <w:rFonts w:cstheme="minorHAnsi"/>
            <w:noProof/>
            <w:lang w:val="nl-BE"/>
          </w:rPr>
          <w:t>E</w:t>
        </w:r>
        <w:r w:rsidRPr="00B31767">
          <w:rPr>
            <w:rStyle w:val="Hyperlink"/>
            <w:noProof/>
          </w:rPr>
          <w:t>ELSNAVEL</w:t>
        </w:r>
        <w:r>
          <w:rPr>
            <w:rStyle w:val="Hyperlink"/>
            <w:noProof/>
          </w:rPr>
          <w:t>…………………………………………………………………………………………………………………</w:t>
        </w:r>
        <w:r>
          <w:rPr>
            <w:noProof/>
            <w:webHidden/>
          </w:rPr>
          <w:fldChar w:fldCharType="begin"/>
        </w:r>
        <w:r>
          <w:rPr>
            <w:noProof/>
            <w:webHidden/>
          </w:rPr>
          <w:instrText xml:space="preserve"> PAGEREF _Toc35620398 \h </w:instrText>
        </w:r>
        <w:r>
          <w:rPr>
            <w:noProof/>
            <w:webHidden/>
          </w:rPr>
        </w:r>
        <w:r>
          <w:rPr>
            <w:noProof/>
            <w:webHidden/>
          </w:rPr>
          <w:fldChar w:fldCharType="separate"/>
        </w:r>
        <w:r>
          <w:rPr>
            <w:noProof/>
            <w:webHidden/>
          </w:rPr>
          <w:t>15</w:t>
        </w:r>
        <w:r>
          <w:rPr>
            <w:noProof/>
            <w:webHidden/>
          </w:rPr>
          <w:fldChar w:fldCharType="end"/>
        </w:r>
      </w:hyperlink>
    </w:p>
    <w:p w14:paraId="525422B5" w14:textId="4C811CF9" w:rsidR="004D4585" w:rsidRDefault="00BF27FD">
      <w:pPr>
        <w:pStyle w:val="Inhopg2"/>
        <w:rPr>
          <w:rFonts w:asciiTheme="minorHAnsi" w:eastAsiaTheme="minorEastAsia" w:hAnsiTheme="minorHAnsi" w:cstheme="minorBidi"/>
          <w:sz w:val="22"/>
          <w:szCs w:val="22"/>
          <w:lang w:val="nl-BE" w:eastAsia="nl-BE"/>
        </w:rPr>
      </w:pPr>
      <w:hyperlink w:anchor="_Toc35620402" w:history="1">
        <w:r w:rsidR="004D4585" w:rsidRPr="00B31767">
          <w:rPr>
            <w:rStyle w:val="Hyperlink"/>
          </w:rPr>
          <w:t>ROOD</w:t>
        </w:r>
        <w:r w:rsidR="004D4585">
          <w:rPr>
            <w:webHidden/>
          </w:rPr>
          <w:tab/>
        </w:r>
        <w:r w:rsidR="004D4585">
          <w:rPr>
            <w:webHidden/>
          </w:rPr>
          <w:fldChar w:fldCharType="begin"/>
        </w:r>
        <w:r w:rsidR="004D4585">
          <w:rPr>
            <w:webHidden/>
          </w:rPr>
          <w:instrText xml:space="preserve"> PAGEREF _Toc35620402 \h </w:instrText>
        </w:r>
        <w:r w:rsidR="004D4585">
          <w:rPr>
            <w:webHidden/>
          </w:rPr>
        </w:r>
        <w:r w:rsidR="004D4585">
          <w:rPr>
            <w:webHidden/>
          </w:rPr>
          <w:fldChar w:fldCharType="separate"/>
        </w:r>
        <w:r w:rsidR="004D4585">
          <w:rPr>
            <w:webHidden/>
          </w:rPr>
          <w:t>17</w:t>
        </w:r>
        <w:r w:rsidR="004D4585">
          <w:rPr>
            <w:webHidden/>
          </w:rPr>
          <w:fldChar w:fldCharType="end"/>
        </w:r>
      </w:hyperlink>
    </w:p>
    <w:p w14:paraId="00C46967" w14:textId="362AD262" w:rsidR="004D4585" w:rsidRDefault="004D4585" w:rsidP="004D4585">
      <w:pPr>
        <w:pStyle w:val="Inhopg3"/>
        <w:tabs>
          <w:tab w:val="right" w:leader="dot" w:pos="10839"/>
        </w:tabs>
        <w:ind w:left="0"/>
        <w:rPr>
          <w:rFonts w:asciiTheme="minorHAnsi" w:eastAsiaTheme="minorEastAsia" w:hAnsiTheme="minorHAnsi" w:cstheme="minorBidi"/>
          <w:noProof/>
          <w:sz w:val="22"/>
          <w:szCs w:val="22"/>
          <w:lang w:val="nl-BE" w:eastAsia="nl-BE"/>
        </w:rPr>
      </w:pPr>
      <w:r>
        <w:rPr>
          <w:rStyle w:val="Hyperlink"/>
          <w:noProof/>
        </w:rPr>
        <w:t xml:space="preserve">    </w:t>
      </w:r>
      <w:hyperlink w:anchor="_Toc35620403" w:history="1">
        <w:r w:rsidRPr="00B31767">
          <w:rPr>
            <w:rStyle w:val="Hyperlink"/>
            <w:noProof/>
          </w:rPr>
          <w:t>ROOD MET WITTE VLEUGELS</w:t>
        </w:r>
        <w:r>
          <w:rPr>
            <w:rStyle w:val="Hyperlink"/>
            <w:noProof/>
          </w:rPr>
          <w:t>……………………………………………………………………………………………..</w:t>
        </w:r>
        <w:r>
          <w:rPr>
            <w:noProof/>
            <w:webHidden/>
          </w:rPr>
          <w:fldChar w:fldCharType="begin"/>
        </w:r>
        <w:r>
          <w:rPr>
            <w:noProof/>
            <w:webHidden/>
          </w:rPr>
          <w:instrText xml:space="preserve"> PAGEREF _Toc35620403 \h </w:instrText>
        </w:r>
        <w:r>
          <w:rPr>
            <w:noProof/>
            <w:webHidden/>
          </w:rPr>
        </w:r>
        <w:r>
          <w:rPr>
            <w:noProof/>
            <w:webHidden/>
          </w:rPr>
          <w:fldChar w:fldCharType="separate"/>
        </w:r>
        <w:r>
          <w:rPr>
            <w:noProof/>
            <w:webHidden/>
          </w:rPr>
          <w:t>17</w:t>
        </w:r>
        <w:r>
          <w:rPr>
            <w:noProof/>
            <w:webHidden/>
          </w:rPr>
          <w:fldChar w:fldCharType="end"/>
        </w:r>
      </w:hyperlink>
    </w:p>
    <w:p w14:paraId="0A0C3A43" w14:textId="60EE315F" w:rsidR="004D4585" w:rsidRDefault="004D4585" w:rsidP="004D4585">
      <w:pPr>
        <w:pStyle w:val="Inhopg3"/>
        <w:tabs>
          <w:tab w:val="right" w:leader="dot" w:pos="10839"/>
        </w:tabs>
        <w:ind w:left="0"/>
        <w:rPr>
          <w:rFonts w:asciiTheme="minorHAnsi" w:eastAsiaTheme="minorEastAsia" w:hAnsiTheme="minorHAnsi" w:cstheme="minorBidi"/>
          <w:noProof/>
          <w:sz w:val="22"/>
          <w:szCs w:val="22"/>
          <w:lang w:val="nl-BE" w:eastAsia="nl-BE"/>
        </w:rPr>
      </w:pPr>
      <w:r>
        <w:rPr>
          <w:rStyle w:val="Hyperlink"/>
          <w:noProof/>
        </w:rPr>
        <w:t xml:space="preserve">    </w:t>
      </w:r>
      <w:hyperlink w:anchor="_Toc35620404" w:history="1">
        <w:r w:rsidRPr="00B31767">
          <w:rPr>
            <w:rStyle w:val="Hyperlink"/>
            <w:noProof/>
          </w:rPr>
          <w:t>URUCUM ROODSNAVEL</w:t>
        </w:r>
        <w:r>
          <w:rPr>
            <w:rStyle w:val="Hyperlink"/>
            <w:noProof/>
          </w:rPr>
          <w:t>…………………………………………………………………………………………………….</w:t>
        </w:r>
        <w:r>
          <w:rPr>
            <w:noProof/>
            <w:webHidden/>
          </w:rPr>
          <w:fldChar w:fldCharType="begin"/>
        </w:r>
        <w:r>
          <w:rPr>
            <w:noProof/>
            <w:webHidden/>
          </w:rPr>
          <w:instrText xml:space="preserve"> PAGEREF _Toc35620404 \h </w:instrText>
        </w:r>
        <w:r>
          <w:rPr>
            <w:noProof/>
            <w:webHidden/>
          </w:rPr>
        </w:r>
        <w:r>
          <w:rPr>
            <w:noProof/>
            <w:webHidden/>
          </w:rPr>
          <w:fldChar w:fldCharType="separate"/>
        </w:r>
        <w:r>
          <w:rPr>
            <w:noProof/>
            <w:webHidden/>
          </w:rPr>
          <w:t>18</w:t>
        </w:r>
        <w:r>
          <w:rPr>
            <w:noProof/>
            <w:webHidden/>
          </w:rPr>
          <w:fldChar w:fldCharType="end"/>
        </w:r>
      </w:hyperlink>
    </w:p>
    <w:p w14:paraId="0158D414" w14:textId="67B47EDF" w:rsidR="004D4585" w:rsidRDefault="00BF27FD">
      <w:pPr>
        <w:pStyle w:val="Inhopg2"/>
        <w:rPr>
          <w:rFonts w:asciiTheme="minorHAnsi" w:eastAsiaTheme="minorEastAsia" w:hAnsiTheme="minorHAnsi" w:cstheme="minorBidi"/>
          <w:sz w:val="22"/>
          <w:szCs w:val="22"/>
          <w:lang w:val="nl-BE" w:eastAsia="nl-BE"/>
        </w:rPr>
      </w:pPr>
      <w:hyperlink w:anchor="_Toc35620406" w:history="1">
        <w:r w:rsidR="004D4585" w:rsidRPr="00B31767">
          <w:rPr>
            <w:rStyle w:val="Hyperlink"/>
          </w:rPr>
          <w:t>WIT</w:t>
        </w:r>
        <w:r w:rsidR="004D4585">
          <w:rPr>
            <w:webHidden/>
          </w:rPr>
          <w:tab/>
        </w:r>
        <w:r w:rsidR="004D4585">
          <w:rPr>
            <w:webHidden/>
          </w:rPr>
          <w:fldChar w:fldCharType="begin"/>
        </w:r>
        <w:r w:rsidR="004D4585">
          <w:rPr>
            <w:webHidden/>
          </w:rPr>
          <w:instrText xml:space="preserve"> PAGEREF _Toc35620406 \h </w:instrText>
        </w:r>
        <w:r w:rsidR="004D4585">
          <w:rPr>
            <w:webHidden/>
          </w:rPr>
        </w:r>
        <w:r w:rsidR="004D4585">
          <w:rPr>
            <w:webHidden/>
          </w:rPr>
          <w:fldChar w:fldCharType="separate"/>
        </w:r>
        <w:r w:rsidR="004D4585">
          <w:rPr>
            <w:webHidden/>
          </w:rPr>
          <w:t>22</w:t>
        </w:r>
        <w:r w:rsidR="004D4585">
          <w:rPr>
            <w:webHidden/>
          </w:rPr>
          <w:fldChar w:fldCharType="end"/>
        </w:r>
      </w:hyperlink>
    </w:p>
    <w:p w14:paraId="47CCC251" w14:textId="0D91082A" w:rsidR="004D4585" w:rsidRDefault="00BF27FD">
      <w:pPr>
        <w:pStyle w:val="Inhopg2"/>
        <w:rPr>
          <w:rFonts w:asciiTheme="minorHAnsi" w:eastAsiaTheme="minorEastAsia" w:hAnsiTheme="minorHAnsi" w:cstheme="minorBidi"/>
          <w:sz w:val="22"/>
          <w:szCs w:val="22"/>
          <w:lang w:val="nl-BE" w:eastAsia="nl-BE"/>
        </w:rPr>
      </w:pPr>
      <w:hyperlink w:anchor="_Toc35620407" w:history="1">
        <w:r w:rsidR="004D4585" w:rsidRPr="00B31767">
          <w:rPr>
            <w:rStyle w:val="Hyperlink"/>
          </w:rPr>
          <w:t>LIPOCHROOM MET RODE OGEN</w:t>
        </w:r>
        <w:r w:rsidR="004D4585">
          <w:rPr>
            <w:webHidden/>
          </w:rPr>
          <w:tab/>
        </w:r>
        <w:r w:rsidR="004D4585">
          <w:rPr>
            <w:webHidden/>
          </w:rPr>
          <w:fldChar w:fldCharType="begin"/>
        </w:r>
        <w:r w:rsidR="004D4585">
          <w:rPr>
            <w:webHidden/>
          </w:rPr>
          <w:instrText xml:space="preserve"> PAGEREF _Toc35620407 \h </w:instrText>
        </w:r>
        <w:r w:rsidR="004D4585">
          <w:rPr>
            <w:webHidden/>
          </w:rPr>
        </w:r>
        <w:r w:rsidR="004D4585">
          <w:rPr>
            <w:webHidden/>
          </w:rPr>
          <w:fldChar w:fldCharType="separate"/>
        </w:r>
        <w:r w:rsidR="004D4585">
          <w:rPr>
            <w:webHidden/>
          </w:rPr>
          <w:t>23</w:t>
        </w:r>
        <w:r w:rsidR="004D4585">
          <w:rPr>
            <w:webHidden/>
          </w:rPr>
          <w:fldChar w:fldCharType="end"/>
        </w:r>
      </w:hyperlink>
    </w:p>
    <w:p w14:paraId="154784B8" w14:textId="77B247A0" w:rsidR="004D4585" w:rsidRDefault="00BF27FD">
      <w:pPr>
        <w:pStyle w:val="Inhopg1"/>
        <w:rPr>
          <w:rFonts w:asciiTheme="minorHAnsi" w:eastAsiaTheme="minorEastAsia" w:hAnsiTheme="minorHAnsi" w:cstheme="minorBidi"/>
          <w:b w:val="0"/>
          <w:sz w:val="22"/>
          <w:szCs w:val="22"/>
          <w:lang w:val="nl-BE" w:eastAsia="nl-BE"/>
        </w:rPr>
      </w:pPr>
      <w:hyperlink w:anchor="_Toc35620408" w:history="1">
        <w:r w:rsidR="004D4585" w:rsidRPr="00B31767">
          <w:rPr>
            <w:rStyle w:val="Hyperlink"/>
          </w:rPr>
          <w:t>DE GEMELANISEERDE KANARIES</w:t>
        </w:r>
        <w:r w:rsidR="004D4585">
          <w:rPr>
            <w:webHidden/>
          </w:rPr>
          <w:tab/>
        </w:r>
        <w:r w:rsidR="004D4585">
          <w:rPr>
            <w:webHidden/>
          </w:rPr>
          <w:fldChar w:fldCharType="begin"/>
        </w:r>
        <w:r w:rsidR="004D4585">
          <w:rPr>
            <w:webHidden/>
          </w:rPr>
          <w:instrText xml:space="preserve"> PAGEREF _Toc35620408 \h </w:instrText>
        </w:r>
        <w:r w:rsidR="004D4585">
          <w:rPr>
            <w:webHidden/>
          </w:rPr>
        </w:r>
        <w:r w:rsidR="004D4585">
          <w:rPr>
            <w:webHidden/>
          </w:rPr>
          <w:fldChar w:fldCharType="separate"/>
        </w:r>
        <w:r w:rsidR="004D4585">
          <w:rPr>
            <w:webHidden/>
          </w:rPr>
          <w:t>24</w:t>
        </w:r>
        <w:r w:rsidR="004D4585">
          <w:rPr>
            <w:webHidden/>
          </w:rPr>
          <w:fldChar w:fldCharType="end"/>
        </w:r>
      </w:hyperlink>
    </w:p>
    <w:p w14:paraId="73BB41A9" w14:textId="05E6A667" w:rsidR="004D4585" w:rsidRDefault="00BF27FD">
      <w:pPr>
        <w:pStyle w:val="Inhopg2"/>
        <w:rPr>
          <w:rFonts w:asciiTheme="minorHAnsi" w:eastAsiaTheme="minorEastAsia" w:hAnsiTheme="minorHAnsi" w:cstheme="minorBidi"/>
          <w:sz w:val="22"/>
          <w:szCs w:val="22"/>
          <w:lang w:val="nl-BE" w:eastAsia="nl-BE"/>
        </w:rPr>
      </w:pPr>
      <w:hyperlink w:anchor="_Toc35620409" w:history="1">
        <w:r w:rsidR="004D4585" w:rsidRPr="00B31767">
          <w:rPr>
            <w:rStyle w:val="Hyperlink"/>
          </w:rPr>
          <w:t>ALGEMEEN</w:t>
        </w:r>
        <w:r w:rsidR="004D4585">
          <w:rPr>
            <w:webHidden/>
          </w:rPr>
          <w:tab/>
        </w:r>
        <w:r w:rsidR="004D4585">
          <w:rPr>
            <w:webHidden/>
          </w:rPr>
          <w:fldChar w:fldCharType="begin"/>
        </w:r>
        <w:r w:rsidR="004D4585">
          <w:rPr>
            <w:webHidden/>
          </w:rPr>
          <w:instrText xml:space="preserve"> PAGEREF _Toc35620409 \h </w:instrText>
        </w:r>
        <w:r w:rsidR="004D4585">
          <w:rPr>
            <w:webHidden/>
          </w:rPr>
        </w:r>
        <w:r w:rsidR="004D4585">
          <w:rPr>
            <w:webHidden/>
          </w:rPr>
          <w:fldChar w:fldCharType="separate"/>
        </w:r>
        <w:r w:rsidR="004D4585">
          <w:rPr>
            <w:webHidden/>
          </w:rPr>
          <w:t>24</w:t>
        </w:r>
        <w:r w:rsidR="004D4585">
          <w:rPr>
            <w:webHidden/>
          </w:rPr>
          <w:fldChar w:fldCharType="end"/>
        </w:r>
      </w:hyperlink>
    </w:p>
    <w:p w14:paraId="71D2E0C9" w14:textId="45789B02" w:rsidR="004D4585" w:rsidRDefault="00BF27FD">
      <w:pPr>
        <w:pStyle w:val="Inhopg3"/>
        <w:tabs>
          <w:tab w:val="right" w:leader="dot" w:pos="10839"/>
        </w:tabs>
        <w:rPr>
          <w:rFonts w:asciiTheme="minorHAnsi" w:eastAsiaTheme="minorEastAsia" w:hAnsiTheme="minorHAnsi" w:cstheme="minorBidi"/>
          <w:noProof/>
          <w:sz w:val="22"/>
          <w:szCs w:val="22"/>
          <w:lang w:val="nl-BE" w:eastAsia="nl-BE"/>
        </w:rPr>
      </w:pPr>
      <w:hyperlink w:anchor="_Toc35620410" w:history="1">
        <w:r w:rsidR="004D4585" w:rsidRPr="00B31767">
          <w:rPr>
            <w:rStyle w:val="Hyperlink"/>
            <w:noProof/>
          </w:rPr>
          <w:t>INTENSIEF</w:t>
        </w:r>
        <w:r w:rsidR="004D4585">
          <w:rPr>
            <w:rStyle w:val="Hyperlink"/>
            <w:noProof/>
          </w:rPr>
          <w:t>…………………………………………………………………………………………………………………..</w:t>
        </w:r>
        <w:r w:rsidR="004D4585">
          <w:rPr>
            <w:noProof/>
            <w:webHidden/>
          </w:rPr>
          <w:fldChar w:fldCharType="begin"/>
        </w:r>
        <w:r w:rsidR="004D4585">
          <w:rPr>
            <w:noProof/>
            <w:webHidden/>
          </w:rPr>
          <w:instrText xml:space="preserve"> PAGEREF _Toc35620410 \h </w:instrText>
        </w:r>
        <w:r w:rsidR="004D4585">
          <w:rPr>
            <w:noProof/>
            <w:webHidden/>
          </w:rPr>
        </w:r>
        <w:r w:rsidR="004D4585">
          <w:rPr>
            <w:noProof/>
            <w:webHidden/>
          </w:rPr>
          <w:fldChar w:fldCharType="separate"/>
        </w:r>
        <w:r w:rsidR="004D4585">
          <w:rPr>
            <w:noProof/>
            <w:webHidden/>
          </w:rPr>
          <w:t>24</w:t>
        </w:r>
        <w:r w:rsidR="004D4585">
          <w:rPr>
            <w:noProof/>
            <w:webHidden/>
          </w:rPr>
          <w:fldChar w:fldCharType="end"/>
        </w:r>
      </w:hyperlink>
    </w:p>
    <w:p w14:paraId="42066A8B" w14:textId="1EE83A3B" w:rsidR="004D4585" w:rsidRDefault="00BF27FD">
      <w:pPr>
        <w:pStyle w:val="Inhopg3"/>
        <w:tabs>
          <w:tab w:val="right" w:leader="dot" w:pos="10839"/>
        </w:tabs>
        <w:rPr>
          <w:rFonts w:asciiTheme="minorHAnsi" w:eastAsiaTheme="minorEastAsia" w:hAnsiTheme="minorHAnsi" w:cstheme="minorBidi"/>
          <w:noProof/>
          <w:sz w:val="22"/>
          <w:szCs w:val="22"/>
          <w:lang w:val="nl-BE" w:eastAsia="nl-BE"/>
        </w:rPr>
      </w:pPr>
      <w:hyperlink w:anchor="_Toc35620411" w:history="1">
        <w:r w:rsidR="004D4585" w:rsidRPr="00B31767">
          <w:rPr>
            <w:rStyle w:val="Hyperlink"/>
            <w:noProof/>
          </w:rPr>
          <w:t>SCHIMMEL</w:t>
        </w:r>
        <w:r w:rsidR="004D4585">
          <w:rPr>
            <w:rStyle w:val="Hyperlink"/>
            <w:noProof/>
          </w:rPr>
          <w:t>………………………………………………………………………………………………………………….</w:t>
        </w:r>
        <w:r w:rsidR="004D4585">
          <w:rPr>
            <w:noProof/>
            <w:webHidden/>
          </w:rPr>
          <w:fldChar w:fldCharType="begin"/>
        </w:r>
        <w:r w:rsidR="004D4585">
          <w:rPr>
            <w:noProof/>
            <w:webHidden/>
          </w:rPr>
          <w:instrText xml:space="preserve"> PAGEREF _Toc35620411 \h </w:instrText>
        </w:r>
        <w:r w:rsidR="004D4585">
          <w:rPr>
            <w:noProof/>
            <w:webHidden/>
          </w:rPr>
        </w:r>
        <w:r w:rsidR="004D4585">
          <w:rPr>
            <w:noProof/>
            <w:webHidden/>
          </w:rPr>
          <w:fldChar w:fldCharType="separate"/>
        </w:r>
        <w:r w:rsidR="004D4585">
          <w:rPr>
            <w:noProof/>
            <w:webHidden/>
          </w:rPr>
          <w:t>24</w:t>
        </w:r>
        <w:r w:rsidR="004D4585">
          <w:rPr>
            <w:noProof/>
            <w:webHidden/>
          </w:rPr>
          <w:fldChar w:fldCharType="end"/>
        </w:r>
      </w:hyperlink>
    </w:p>
    <w:p w14:paraId="0B322327" w14:textId="13551E43" w:rsidR="004D4585" w:rsidRDefault="00BF27FD">
      <w:pPr>
        <w:pStyle w:val="Inhopg3"/>
        <w:tabs>
          <w:tab w:val="right" w:leader="dot" w:pos="10839"/>
        </w:tabs>
        <w:rPr>
          <w:rFonts w:asciiTheme="minorHAnsi" w:eastAsiaTheme="minorEastAsia" w:hAnsiTheme="minorHAnsi" w:cstheme="minorBidi"/>
          <w:noProof/>
          <w:sz w:val="22"/>
          <w:szCs w:val="22"/>
          <w:lang w:val="nl-BE" w:eastAsia="nl-BE"/>
        </w:rPr>
      </w:pPr>
      <w:hyperlink w:anchor="_Toc35620412" w:history="1">
        <w:r w:rsidR="004D4585" w:rsidRPr="00B31767">
          <w:rPr>
            <w:rStyle w:val="Hyperlink"/>
            <w:noProof/>
          </w:rPr>
          <w:t>MOZAÏEK</w:t>
        </w:r>
        <w:r w:rsidR="004D4585">
          <w:rPr>
            <w:rStyle w:val="Hyperlink"/>
            <w:noProof/>
          </w:rPr>
          <w:t>……………………………………………………………………………………………………………………</w:t>
        </w:r>
        <w:r w:rsidR="004D4585">
          <w:rPr>
            <w:noProof/>
            <w:webHidden/>
          </w:rPr>
          <w:fldChar w:fldCharType="begin"/>
        </w:r>
        <w:r w:rsidR="004D4585">
          <w:rPr>
            <w:noProof/>
            <w:webHidden/>
          </w:rPr>
          <w:instrText xml:space="preserve"> PAGEREF _Toc35620412 \h </w:instrText>
        </w:r>
        <w:r w:rsidR="004D4585">
          <w:rPr>
            <w:noProof/>
            <w:webHidden/>
          </w:rPr>
        </w:r>
        <w:r w:rsidR="004D4585">
          <w:rPr>
            <w:noProof/>
            <w:webHidden/>
          </w:rPr>
          <w:fldChar w:fldCharType="separate"/>
        </w:r>
        <w:r w:rsidR="004D4585">
          <w:rPr>
            <w:noProof/>
            <w:webHidden/>
          </w:rPr>
          <w:t>26</w:t>
        </w:r>
        <w:r w:rsidR="004D4585">
          <w:rPr>
            <w:noProof/>
            <w:webHidden/>
          </w:rPr>
          <w:fldChar w:fldCharType="end"/>
        </w:r>
      </w:hyperlink>
    </w:p>
    <w:p w14:paraId="1D7B3BAE" w14:textId="6556F12D" w:rsidR="004D4585" w:rsidRDefault="00BF27FD">
      <w:pPr>
        <w:pStyle w:val="Inhopg2"/>
        <w:rPr>
          <w:rFonts w:asciiTheme="minorHAnsi" w:eastAsiaTheme="minorEastAsia" w:hAnsiTheme="minorHAnsi" w:cstheme="minorBidi"/>
          <w:sz w:val="22"/>
          <w:szCs w:val="22"/>
          <w:lang w:val="nl-BE" w:eastAsia="nl-BE"/>
        </w:rPr>
      </w:pPr>
      <w:hyperlink w:anchor="_Toc35620413" w:history="1">
        <w:r w:rsidR="004D4585" w:rsidRPr="00B31767">
          <w:rPr>
            <w:rStyle w:val="Hyperlink"/>
          </w:rPr>
          <w:t>DE KLASSIEK GEMELANISEERDEN</w:t>
        </w:r>
        <w:r w:rsidR="004D4585">
          <w:rPr>
            <w:webHidden/>
          </w:rPr>
          <w:tab/>
        </w:r>
        <w:r w:rsidR="004D4585">
          <w:rPr>
            <w:webHidden/>
          </w:rPr>
          <w:fldChar w:fldCharType="begin"/>
        </w:r>
        <w:r w:rsidR="004D4585">
          <w:rPr>
            <w:webHidden/>
          </w:rPr>
          <w:instrText xml:space="preserve"> PAGEREF _Toc35620413 \h </w:instrText>
        </w:r>
        <w:r w:rsidR="004D4585">
          <w:rPr>
            <w:webHidden/>
          </w:rPr>
        </w:r>
        <w:r w:rsidR="004D4585">
          <w:rPr>
            <w:webHidden/>
          </w:rPr>
          <w:fldChar w:fldCharType="separate"/>
        </w:r>
        <w:r w:rsidR="004D4585">
          <w:rPr>
            <w:webHidden/>
          </w:rPr>
          <w:t>30</w:t>
        </w:r>
        <w:r w:rsidR="004D4585">
          <w:rPr>
            <w:webHidden/>
          </w:rPr>
          <w:fldChar w:fldCharType="end"/>
        </w:r>
      </w:hyperlink>
    </w:p>
    <w:p w14:paraId="1BAD31A5" w14:textId="423C3258" w:rsidR="004D4585" w:rsidRDefault="004D4585" w:rsidP="004D4585">
      <w:pPr>
        <w:pStyle w:val="Inhopg3"/>
        <w:tabs>
          <w:tab w:val="right" w:leader="dot" w:pos="10839"/>
        </w:tabs>
        <w:ind w:left="0"/>
        <w:rPr>
          <w:rFonts w:asciiTheme="minorHAnsi" w:eastAsiaTheme="minorEastAsia" w:hAnsiTheme="minorHAnsi" w:cstheme="minorBidi"/>
          <w:noProof/>
          <w:sz w:val="22"/>
          <w:szCs w:val="22"/>
          <w:lang w:val="nl-BE" w:eastAsia="nl-BE"/>
        </w:rPr>
      </w:pPr>
      <w:r>
        <w:rPr>
          <w:rStyle w:val="Hyperlink"/>
          <w:noProof/>
        </w:rPr>
        <w:t xml:space="preserve">    </w:t>
      </w:r>
      <w:hyperlink w:anchor="_Toc35620414" w:history="1">
        <w:r w:rsidRPr="00B31767">
          <w:rPr>
            <w:rStyle w:val="Hyperlink"/>
            <w:noProof/>
          </w:rPr>
          <w:t>DE GEREDUCEERD MELANINE KANARIES</w:t>
        </w:r>
        <w:r>
          <w:rPr>
            <w:rStyle w:val="Hyperlink"/>
            <w:noProof/>
          </w:rPr>
          <w:t>………………………………………………………………………………</w:t>
        </w:r>
        <w:r>
          <w:rPr>
            <w:noProof/>
            <w:webHidden/>
          </w:rPr>
          <w:fldChar w:fldCharType="begin"/>
        </w:r>
        <w:r>
          <w:rPr>
            <w:noProof/>
            <w:webHidden/>
          </w:rPr>
          <w:instrText xml:space="preserve"> PAGEREF _Toc35620414 \h </w:instrText>
        </w:r>
        <w:r>
          <w:rPr>
            <w:noProof/>
            <w:webHidden/>
          </w:rPr>
        </w:r>
        <w:r>
          <w:rPr>
            <w:noProof/>
            <w:webHidden/>
          </w:rPr>
          <w:fldChar w:fldCharType="separate"/>
        </w:r>
        <w:r>
          <w:rPr>
            <w:noProof/>
            <w:webHidden/>
          </w:rPr>
          <w:t>30</w:t>
        </w:r>
        <w:r>
          <w:rPr>
            <w:noProof/>
            <w:webHidden/>
          </w:rPr>
          <w:fldChar w:fldCharType="end"/>
        </w:r>
      </w:hyperlink>
    </w:p>
    <w:p w14:paraId="5E563997" w14:textId="0DED9D87" w:rsidR="004D4585" w:rsidRDefault="00BF27FD">
      <w:pPr>
        <w:pStyle w:val="Inhopg1"/>
        <w:rPr>
          <w:rFonts w:asciiTheme="minorHAnsi" w:eastAsiaTheme="minorEastAsia" w:hAnsiTheme="minorHAnsi" w:cstheme="minorBidi"/>
          <w:b w:val="0"/>
          <w:sz w:val="22"/>
          <w:szCs w:val="22"/>
          <w:lang w:val="nl-BE" w:eastAsia="nl-BE"/>
        </w:rPr>
      </w:pPr>
      <w:hyperlink w:anchor="_Toc35620415" w:history="1">
        <w:r w:rsidR="004D4585" w:rsidRPr="00B31767">
          <w:rPr>
            <w:rStyle w:val="Hyperlink"/>
          </w:rPr>
          <w:t>STANDAARDEISEN EN BENAMINGEN VAN DE GEMELANISEERDE KANARIES.</w:t>
        </w:r>
        <w:r w:rsidR="004D4585">
          <w:rPr>
            <w:webHidden/>
          </w:rPr>
          <w:tab/>
        </w:r>
        <w:r w:rsidR="004D4585">
          <w:rPr>
            <w:webHidden/>
          </w:rPr>
          <w:fldChar w:fldCharType="begin"/>
        </w:r>
        <w:r w:rsidR="004D4585">
          <w:rPr>
            <w:webHidden/>
          </w:rPr>
          <w:instrText xml:space="preserve"> PAGEREF _Toc35620415 \h </w:instrText>
        </w:r>
        <w:r w:rsidR="004D4585">
          <w:rPr>
            <w:webHidden/>
          </w:rPr>
        </w:r>
        <w:r w:rsidR="004D4585">
          <w:rPr>
            <w:webHidden/>
          </w:rPr>
          <w:fldChar w:fldCharType="separate"/>
        </w:r>
        <w:r w:rsidR="004D4585">
          <w:rPr>
            <w:webHidden/>
          </w:rPr>
          <w:t>31</w:t>
        </w:r>
        <w:r w:rsidR="004D4585">
          <w:rPr>
            <w:webHidden/>
          </w:rPr>
          <w:fldChar w:fldCharType="end"/>
        </w:r>
      </w:hyperlink>
    </w:p>
    <w:p w14:paraId="2CEC4DF8" w14:textId="0A4D6FE4" w:rsidR="004D4585" w:rsidRDefault="00BF27FD">
      <w:pPr>
        <w:pStyle w:val="Inhopg3"/>
        <w:tabs>
          <w:tab w:val="right" w:leader="dot" w:pos="10839"/>
        </w:tabs>
        <w:rPr>
          <w:rFonts w:asciiTheme="minorHAnsi" w:eastAsiaTheme="minorEastAsia" w:hAnsiTheme="minorHAnsi" w:cstheme="minorBidi"/>
          <w:noProof/>
          <w:sz w:val="22"/>
          <w:szCs w:val="22"/>
          <w:lang w:val="nl-BE" w:eastAsia="nl-BE"/>
        </w:rPr>
      </w:pPr>
      <w:hyperlink w:anchor="_Toc35620416" w:history="1">
        <w:r w:rsidR="004D4585" w:rsidRPr="00B31767">
          <w:rPr>
            <w:rStyle w:val="Hyperlink"/>
            <w:noProof/>
          </w:rPr>
          <w:t>ZWART</w:t>
        </w:r>
        <w:r w:rsidR="004D4585">
          <w:rPr>
            <w:rStyle w:val="Hyperlink"/>
            <w:noProof/>
          </w:rPr>
          <w:t>………………………………………………………………………………………………………………………</w:t>
        </w:r>
        <w:r w:rsidR="004D4585">
          <w:rPr>
            <w:noProof/>
            <w:webHidden/>
          </w:rPr>
          <w:fldChar w:fldCharType="begin"/>
        </w:r>
        <w:r w:rsidR="004D4585">
          <w:rPr>
            <w:noProof/>
            <w:webHidden/>
          </w:rPr>
          <w:instrText xml:space="preserve"> PAGEREF _Toc35620416 \h </w:instrText>
        </w:r>
        <w:r w:rsidR="004D4585">
          <w:rPr>
            <w:noProof/>
            <w:webHidden/>
          </w:rPr>
        </w:r>
        <w:r w:rsidR="004D4585">
          <w:rPr>
            <w:noProof/>
            <w:webHidden/>
          </w:rPr>
          <w:fldChar w:fldCharType="separate"/>
        </w:r>
        <w:r w:rsidR="004D4585">
          <w:rPr>
            <w:noProof/>
            <w:webHidden/>
          </w:rPr>
          <w:t>31</w:t>
        </w:r>
        <w:r w:rsidR="004D4585">
          <w:rPr>
            <w:noProof/>
            <w:webHidden/>
          </w:rPr>
          <w:fldChar w:fldCharType="end"/>
        </w:r>
      </w:hyperlink>
    </w:p>
    <w:p w14:paraId="0077DD18" w14:textId="3340989F" w:rsidR="004D4585" w:rsidRDefault="00BF27FD">
      <w:pPr>
        <w:pStyle w:val="Inhopg3"/>
        <w:tabs>
          <w:tab w:val="right" w:leader="dot" w:pos="10839"/>
        </w:tabs>
        <w:rPr>
          <w:rFonts w:asciiTheme="minorHAnsi" w:eastAsiaTheme="minorEastAsia" w:hAnsiTheme="minorHAnsi" w:cstheme="minorBidi"/>
          <w:noProof/>
          <w:sz w:val="22"/>
          <w:szCs w:val="22"/>
          <w:lang w:val="nl-BE" w:eastAsia="nl-BE"/>
        </w:rPr>
      </w:pPr>
      <w:hyperlink w:anchor="_Toc35620417" w:history="1">
        <w:r w:rsidR="004D4585" w:rsidRPr="00B31767">
          <w:rPr>
            <w:rStyle w:val="Hyperlink"/>
            <w:noProof/>
          </w:rPr>
          <w:t>BRUIN</w:t>
        </w:r>
        <w:r w:rsidR="004D4585">
          <w:rPr>
            <w:rStyle w:val="Hyperlink"/>
            <w:noProof/>
          </w:rPr>
          <w:t>………………………………………………………………………………………………………………………..</w:t>
        </w:r>
        <w:r w:rsidR="004D4585">
          <w:rPr>
            <w:noProof/>
            <w:webHidden/>
          </w:rPr>
          <w:fldChar w:fldCharType="begin"/>
        </w:r>
        <w:r w:rsidR="004D4585">
          <w:rPr>
            <w:noProof/>
            <w:webHidden/>
          </w:rPr>
          <w:instrText xml:space="preserve"> PAGEREF _Toc35620417 \h </w:instrText>
        </w:r>
        <w:r w:rsidR="004D4585">
          <w:rPr>
            <w:noProof/>
            <w:webHidden/>
          </w:rPr>
        </w:r>
        <w:r w:rsidR="004D4585">
          <w:rPr>
            <w:noProof/>
            <w:webHidden/>
          </w:rPr>
          <w:fldChar w:fldCharType="separate"/>
        </w:r>
        <w:r w:rsidR="004D4585">
          <w:rPr>
            <w:noProof/>
            <w:webHidden/>
          </w:rPr>
          <w:t>33</w:t>
        </w:r>
        <w:r w:rsidR="004D4585">
          <w:rPr>
            <w:noProof/>
            <w:webHidden/>
          </w:rPr>
          <w:fldChar w:fldCharType="end"/>
        </w:r>
      </w:hyperlink>
    </w:p>
    <w:p w14:paraId="11698576" w14:textId="515EAF04" w:rsidR="004D4585" w:rsidRDefault="00BF27FD">
      <w:pPr>
        <w:pStyle w:val="Inhopg3"/>
        <w:tabs>
          <w:tab w:val="right" w:leader="dot" w:pos="10839"/>
        </w:tabs>
        <w:rPr>
          <w:rFonts w:asciiTheme="minorHAnsi" w:eastAsiaTheme="minorEastAsia" w:hAnsiTheme="minorHAnsi" w:cstheme="minorBidi"/>
          <w:noProof/>
          <w:sz w:val="22"/>
          <w:szCs w:val="22"/>
          <w:lang w:val="nl-BE" w:eastAsia="nl-BE"/>
        </w:rPr>
      </w:pPr>
      <w:hyperlink w:anchor="_Toc35620418" w:history="1">
        <w:r w:rsidR="004D4585" w:rsidRPr="00B31767">
          <w:rPr>
            <w:rStyle w:val="Hyperlink"/>
            <w:noProof/>
          </w:rPr>
          <w:t>AGAAT</w:t>
        </w:r>
        <w:r w:rsidR="004D4585">
          <w:rPr>
            <w:rStyle w:val="Hyperlink"/>
            <w:noProof/>
          </w:rPr>
          <w:t>………………………………………………………………………………………………………………………</w:t>
        </w:r>
        <w:r w:rsidR="004D4585">
          <w:rPr>
            <w:noProof/>
            <w:webHidden/>
          </w:rPr>
          <w:fldChar w:fldCharType="begin"/>
        </w:r>
        <w:r w:rsidR="004D4585">
          <w:rPr>
            <w:noProof/>
            <w:webHidden/>
          </w:rPr>
          <w:instrText xml:space="preserve"> PAGEREF _Toc35620418 \h </w:instrText>
        </w:r>
        <w:r w:rsidR="004D4585">
          <w:rPr>
            <w:noProof/>
            <w:webHidden/>
          </w:rPr>
        </w:r>
        <w:r w:rsidR="004D4585">
          <w:rPr>
            <w:noProof/>
            <w:webHidden/>
          </w:rPr>
          <w:fldChar w:fldCharType="separate"/>
        </w:r>
        <w:r w:rsidR="004D4585">
          <w:rPr>
            <w:noProof/>
            <w:webHidden/>
          </w:rPr>
          <w:t>34</w:t>
        </w:r>
        <w:r w:rsidR="004D4585">
          <w:rPr>
            <w:noProof/>
            <w:webHidden/>
          </w:rPr>
          <w:fldChar w:fldCharType="end"/>
        </w:r>
      </w:hyperlink>
    </w:p>
    <w:p w14:paraId="1831CC00" w14:textId="7EB5684A" w:rsidR="004D4585" w:rsidRDefault="00BF27FD">
      <w:pPr>
        <w:pStyle w:val="Inhopg3"/>
        <w:tabs>
          <w:tab w:val="right" w:leader="dot" w:pos="10839"/>
        </w:tabs>
        <w:rPr>
          <w:rFonts w:asciiTheme="minorHAnsi" w:eastAsiaTheme="minorEastAsia" w:hAnsiTheme="minorHAnsi" w:cstheme="minorBidi"/>
          <w:noProof/>
          <w:sz w:val="22"/>
          <w:szCs w:val="22"/>
          <w:lang w:val="nl-BE" w:eastAsia="nl-BE"/>
        </w:rPr>
      </w:pPr>
      <w:hyperlink w:anchor="_Toc35620419" w:history="1">
        <w:r w:rsidR="004D4585" w:rsidRPr="00B31767">
          <w:rPr>
            <w:rStyle w:val="Hyperlink"/>
            <w:noProof/>
          </w:rPr>
          <w:t>ISABEL</w:t>
        </w:r>
        <w:r w:rsidR="004D4585">
          <w:rPr>
            <w:rStyle w:val="Hyperlink"/>
            <w:noProof/>
          </w:rPr>
          <w:t>………………………………………………………………………………………………………………………</w:t>
        </w:r>
        <w:r w:rsidR="004D4585">
          <w:rPr>
            <w:noProof/>
            <w:webHidden/>
          </w:rPr>
          <w:fldChar w:fldCharType="begin"/>
        </w:r>
        <w:r w:rsidR="004D4585">
          <w:rPr>
            <w:noProof/>
            <w:webHidden/>
          </w:rPr>
          <w:instrText xml:space="preserve"> PAGEREF _Toc35620419 \h </w:instrText>
        </w:r>
        <w:r w:rsidR="004D4585">
          <w:rPr>
            <w:noProof/>
            <w:webHidden/>
          </w:rPr>
        </w:r>
        <w:r w:rsidR="004D4585">
          <w:rPr>
            <w:noProof/>
            <w:webHidden/>
          </w:rPr>
          <w:fldChar w:fldCharType="separate"/>
        </w:r>
        <w:r w:rsidR="004D4585">
          <w:rPr>
            <w:noProof/>
            <w:webHidden/>
          </w:rPr>
          <w:t>36</w:t>
        </w:r>
        <w:r w:rsidR="004D4585">
          <w:rPr>
            <w:noProof/>
            <w:webHidden/>
          </w:rPr>
          <w:fldChar w:fldCharType="end"/>
        </w:r>
      </w:hyperlink>
    </w:p>
    <w:p w14:paraId="496BC998" w14:textId="2E737989" w:rsidR="004D4585" w:rsidRDefault="00BF27FD">
      <w:pPr>
        <w:pStyle w:val="Inhopg1"/>
        <w:rPr>
          <w:rFonts w:asciiTheme="minorHAnsi" w:eastAsiaTheme="minorEastAsia" w:hAnsiTheme="minorHAnsi" w:cstheme="minorBidi"/>
          <w:b w:val="0"/>
          <w:sz w:val="22"/>
          <w:szCs w:val="22"/>
          <w:lang w:val="nl-BE" w:eastAsia="nl-BE"/>
        </w:rPr>
      </w:pPr>
      <w:hyperlink w:anchor="_Toc35620420" w:history="1">
        <w:r w:rsidR="004D4585" w:rsidRPr="00B31767">
          <w:rPr>
            <w:rStyle w:val="Hyperlink"/>
          </w:rPr>
          <w:t>MUTATIE PASTEL</w:t>
        </w:r>
        <w:r w:rsidR="004D4585">
          <w:rPr>
            <w:webHidden/>
          </w:rPr>
          <w:tab/>
        </w:r>
        <w:r w:rsidR="004D4585">
          <w:rPr>
            <w:webHidden/>
          </w:rPr>
          <w:fldChar w:fldCharType="begin"/>
        </w:r>
        <w:r w:rsidR="004D4585">
          <w:rPr>
            <w:webHidden/>
          </w:rPr>
          <w:instrText xml:space="preserve"> PAGEREF _Toc35620420 \h </w:instrText>
        </w:r>
        <w:r w:rsidR="004D4585">
          <w:rPr>
            <w:webHidden/>
          </w:rPr>
        </w:r>
        <w:r w:rsidR="004D4585">
          <w:rPr>
            <w:webHidden/>
          </w:rPr>
          <w:fldChar w:fldCharType="separate"/>
        </w:r>
        <w:r w:rsidR="004D4585">
          <w:rPr>
            <w:webHidden/>
          </w:rPr>
          <w:t>37</w:t>
        </w:r>
        <w:r w:rsidR="004D4585">
          <w:rPr>
            <w:webHidden/>
          </w:rPr>
          <w:fldChar w:fldCharType="end"/>
        </w:r>
      </w:hyperlink>
    </w:p>
    <w:p w14:paraId="4721A725" w14:textId="69BADB13" w:rsidR="004D4585" w:rsidRDefault="00BF27FD">
      <w:pPr>
        <w:pStyle w:val="Inhopg2"/>
        <w:rPr>
          <w:rFonts w:asciiTheme="minorHAnsi" w:eastAsiaTheme="minorEastAsia" w:hAnsiTheme="minorHAnsi" w:cstheme="minorBidi"/>
          <w:sz w:val="22"/>
          <w:szCs w:val="22"/>
          <w:lang w:val="nl-BE" w:eastAsia="nl-BE"/>
        </w:rPr>
      </w:pPr>
      <w:hyperlink w:anchor="_Toc35620421" w:history="1">
        <w:r w:rsidR="004D4585" w:rsidRPr="00B31767">
          <w:rPr>
            <w:rStyle w:val="Hyperlink"/>
          </w:rPr>
          <w:t>ALGEMEEN</w:t>
        </w:r>
        <w:r w:rsidR="004D4585">
          <w:rPr>
            <w:webHidden/>
          </w:rPr>
          <w:tab/>
        </w:r>
        <w:r w:rsidR="004D4585">
          <w:rPr>
            <w:webHidden/>
          </w:rPr>
          <w:fldChar w:fldCharType="begin"/>
        </w:r>
        <w:r w:rsidR="004D4585">
          <w:rPr>
            <w:webHidden/>
          </w:rPr>
          <w:instrText xml:space="preserve"> PAGEREF _Toc35620421 \h </w:instrText>
        </w:r>
        <w:r w:rsidR="004D4585">
          <w:rPr>
            <w:webHidden/>
          </w:rPr>
        </w:r>
        <w:r w:rsidR="004D4585">
          <w:rPr>
            <w:webHidden/>
          </w:rPr>
          <w:fldChar w:fldCharType="separate"/>
        </w:r>
        <w:r w:rsidR="004D4585">
          <w:rPr>
            <w:webHidden/>
          </w:rPr>
          <w:t>37</w:t>
        </w:r>
        <w:r w:rsidR="004D4585">
          <w:rPr>
            <w:webHidden/>
          </w:rPr>
          <w:fldChar w:fldCharType="end"/>
        </w:r>
      </w:hyperlink>
    </w:p>
    <w:p w14:paraId="71160D35" w14:textId="25E0CBD2" w:rsidR="004D4585" w:rsidRDefault="00BF27FD">
      <w:pPr>
        <w:pStyle w:val="Inhopg2"/>
        <w:rPr>
          <w:rFonts w:asciiTheme="minorHAnsi" w:eastAsiaTheme="minorEastAsia" w:hAnsiTheme="minorHAnsi" w:cstheme="minorBidi"/>
          <w:sz w:val="22"/>
          <w:szCs w:val="22"/>
          <w:lang w:val="nl-BE" w:eastAsia="nl-BE"/>
        </w:rPr>
      </w:pPr>
      <w:hyperlink w:anchor="_Toc35620422" w:history="1">
        <w:r w:rsidR="004D4585" w:rsidRPr="00B31767">
          <w:rPr>
            <w:rStyle w:val="Hyperlink"/>
          </w:rPr>
          <w:t>ZWART PASTEL</w:t>
        </w:r>
        <w:r w:rsidR="004D4585">
          <w:rPr>
            <w:webHidden/>
          </w:rPr>
          <w:tab/>
        </w:r>
        <w:r w:rsidR="004D4585">
          <w:rPr>
            <w:webHidden/>
          </w:rPr>
          <w:fldChar w:fldCharType="begin"/>
        </w:r>
        <w:r w:rsidR="004D4585">
          <w:rPr>
            <w:webHidden/>
          </w:rPr>
          <w:instrText xml:space="preserve"> PAGEREF _Toc35620422 \h </w:instrText>
        </w:r>
        <w:r w:rsidR="004D4585">
          <w:rPr>
            <w:webHidden/>
          </w:rPr>
        </w:r>
        <w:r w:rsidR="004D4585">
          <w:rPr>
            <w:webHidden/>
          </w:rPr>
          <w:fldChar w:fldCharType="separate"/>
        </w:r>
        <w:r w:rsidR="004D4585">
          <w:rPr>
            <w:webHidden/>
          </w:rPr>
          <w:t>37</w:t>
        </w:r>
        <w:r w:rsidR="004D4585">
          <w:rPr>
            <w:webHidden/>
          </w:rPr>
          <w:fldChar w:fldCharType="end"/>
        </w:r>
      </w:hyperlink>
    </w:p>
    <w:p w14:paraId="76059121" w14:textId="32690231" w:rsidR="004D4585" w:rsidRDefault="00BF27FD">
      <w:pPr>
        <w:pStyle w:val="Inhopg2"/>
        <w:rPr>
          <w:rFonts w:asciiTheme="minorHAnsi" w:eastAsiaTheme="minorEastAsia" w:hAnsiTheme="minorHAnsi" w:cstheme="minorBidi"/>
          <w:sz w:val="22"/>
          <w:szCs w:val="22"/>
          <w:lang w:val="nl-BE" w:eastAsia="nl-BE"/>
        </w:rPr>
      </w:pPr>
      <w:hyperlink w:anchor="_Toc35620423" w:history="1">
        <w:r w:rsidR="004D4585" w:rsidRPr="00B31767">
          <w:rPr>
            <w:rStyle w:val="Hyperlink"/>
          </w:rPr>
          <w:t>BRUIN PASTEL</w:t>
        </w:r>
        <w:r w:rsidR="004D4585">
          <w:rPr>
            <w:webHidden/>
          </w:rPr>
          <w:tab/>
        </w:r>
        <w:r w:rsidR="004D4585">
          <w:rPr>
            <w:webHidden/>
          </w:rPr>
          <w:fldChar w:fldCharType="begin"/>
        </w:r>
        <w:r w:rsidR="004D4585">
          <w:rPr>
            <w:webHidden/>
          </w:rPr>
          <w:instrText xml:space="preserve"> PAGEREF _Toc35620423 \h </w:instrText>
        </w:r>
        <w:r w:rsidR="004D4585">
          <w:rPr>
            <w:webHidden/>
          </w:rPr>
        </w:r>
        <w:r w:rsidR="004D4585">
          <w:rPr>
            <w:webHidden/>
          </w:rPr>
          <w:fldChar w:fldCharType="separate"/>
        </w:r>
        <w:r w:rsidR="004D4585">
          <w:rPr>
            <w:webHidden/>
          </w:rPr>
          <w:t>39</w:t>
        </w:r>
        <w:r w:rsidR="004D4585">
          <w:rPr>
            <w:webHidden/>
          </w:rPr>
          <w:fldChar w:fldCharType="end"/>
        </w:r>
      </w:hyperlink>
    </w:p>
    <w:p w14:paraId="4E9D87F6" w14:textId="0A6E5B97" w:rsidR="004D4585" w:rsidRDefault="00BF27FD">
      <w:pPr>
        <w:pStyle w:val="Inhopg2"/>
        <w:rPr>
          <w:rFonts w:asciiTheme="minorHAnsi" w:eastAsiaTheme="minorEastAsia" w:hAnsiTheme="minorHAnsi" w:cstheme="minorBidi"/>
          <w:sz w:val="22"/>
          <w:szCs w:val="22"/>
          <w:lang w:val="nl-BE" w:eastAsia="nl-BE"/>
        </w:rPr>
      </w:pPr>
      <w:hyperlink w:anchor="_Toc35620424" w:history="1">
        <w:r w:rsidR="004D4585" w:rsidRPr="00B31767">
          <w:rPr>
            <w:rStyle w:val="Hyperlink"/>
          </w:rPr>
          <w:t>AGAAT PASTEL</w:t>
        </w:r>
        <w:r w:rsidR="004D4585">
          <w:rPr>
            <w:webHidden/>
          </w:rPr>
          <w:tab/>
        </w:r>
        <w:r w:rsidR="004D4585">
          <w:rPr>
            <w:webHidden/>
          </w:rPr>
          <w:fldChar w:fldCharType="begin"/>
        </w:r>
        <w:r w:rsidR="004D4585">
          <w:rPr>
            <w:webHidden/>
          </w:rPr>
          <w:instrText xml:space="preserve"> PAGEREF _Toc35620424 \h </w:instrText>
        </w:r>
        <w:r w:rsidR="004D4585">
          <w:rPr>
            <w:webHidden/>
          </w:rPr>
        </w:r>
        <w:r w:rsidR="004D4585">
          <w:rPr>
            <w:webHidden/>
          </w:rPr>
          <w:fldChar w:fldCharType="separate"/>
        </w:r>
        <w:r w:rsidR="004D4585">
          <w:rPr>
            <w:webHidden/>
          </w:rPr>
          <w:t>40</w:t>
        </w:r>
        <w:r w:rsidR="004D4585">
          <w:rPr>
            <w:webHidden/>
          </w:rPr>
          <w:fldChar w:fldCharType="end"/>
        </w:r>
      </w:hyperlink>
    </w:p>
    <w:p w14:paraId="0C75D4A4" w14:textId="4307FEE4" w:rsidR="004D4585" w:rsidRDefault="00BF27FD">
      <w:pPr>
        <w:pStyle w:val="Inhopg2"/>
        <w:rPr>
          <w:rFonts w:asciiTheme="minorHAnsi" w:eastAsiaTheme="minorEastAsia" w:hAnsiTheme="minorHAnsi" w:cstheme="minorBidi"/>
          <w:sz w:val="22"/>
          <w:szCs w:val="22"/>
          <w:lang w:val="nl-BE" w:eastAsia="nl-BE"/>
        </w:rPr>
      </w:pPr>
      <w:hyperlink w:anchor="_Toc35620425" w:history="1">
        <w:r w:rsidR="004D4585" w:rsidRPr="00B31767">
          <w:rPr>
            <w:rStyle w:val="Hyperlink"/>
          </w:rPr>
          <w:t>ISABEL PASTEL</w:t>
        </w:r>
        <w:r w:rsidR="004D4585">
          <w:rPr>
            <w:webHidden/>
          </w:rPr>
          <w:tab/>
        </w:r>
        <w:r w:rsidR="004D4585">
          <w:rPr>
            <w:webHidden/>
          </w:rPr>
          <w:fldChar w:fldCharType="begin"/>
        </w:r>
        <w:r w:rsidR="004D4585">
          <w:rPr>
            <w:webHidden/>
          </w:rPr>
          <w:instrText xml:space="preserve"> PAGEREF _Toc35620425 \h </w:instrText>
        </w:r>
        <w:r w:rsidR="004D4585">
          <w:rPr>
            <w:webHidden/>
          </w:rPr>
        </w:r>
        <w:r w:rsidR="004D4585">
          <w:rPr>
            <w:webHidden/>
          </w:rPr>
          <w:fldChar w:fldCharType="separate"/>
        </w:r>
        <w:r w:rsidR="004D4585">
          <w:rPr>
            <w:webHidden/>
          </w:rPr>
          <w:t>42</w:t>
        </w:r>
        <w:r w:rsidR="004D4585">
          <w:rPr>
            <w:webHidden/>
          </w:rPr>
          <w:fldChar w:fldCharType="end"/>
        </w:r>
      </w:hyperlink>
    </w:p>
    <w:p w14:paraId="1F6B5D1D" w14:textId="7ED8FCB7" w:rsidR="004D4585" w:rsidRDefault="00BF27FD">
      <w:pPr>
        <w:pStyle w:val="Inhopg1"/>
        <w:rPr>
          <w:rFonts w:asciiTheme="minorHAnsi" w:eastAsiaTheme="minorEastAsia" w:hAnsiTheme="minorHAnsi" w:cstheme="minorBidi"/>
          <w:b w:val="0"/>
          <w:sz w:val="22"/>
          <w:szCs w:val="22"/>
          <w:lang w:val="nl-BE" w:eastAsia="nl-BE"/>
        </w:rPr>
      </w:pPr>
      <w:hyperlink w:anchor="_Toc35620426" w:history="1">
        <w:r w:rsidR="004D4585" w:rsidRPr="00B31767">
          <w:rPr>
            <w:rStyle w:val="Hyperlink"/>
          </w:rPr>
          <w:t>MUTATIE GRIJSVLEUGEL</w:t>
        </w:r>
        <w:r w:rsidR="004D4585">
          <w:rPr>
            <w:webHidden/>
          </w:rPr>
          <w:tab/>
        </w:r>
        <w:r w:rsidR="004D4585">
          <w:rPr>
            <w:webHidden/>
          </w:rPr>
          <w:fldChar w:fldCharType="begin"/>
        </w:r>
        <w:r w:rsidR="004D4585">
          <w:rPr>
            <w:webHidden/>
          </w:rPr>
          <w:instrText xml:space="preserve"> PAGEREF _Toc35620426 \h </w:instrText>
        </w:r>
        <w:r w:rsidR="004D4585">
          <w:rPr>
            <w:webHidden/>
          </w:rPr>
        </w:r>
        <w:r w:rsidR="004D4585">
          <w:rPr>
            <w:webHidden/>
          </w:rPr>
          <w:fldChar w:fldCharType="separate"/>
        </w:r>
        <w:r w:rsidR="004D4585">
          <w:rPr>
            <w:webHidden/>
          </w:rPr>
          <w:t>43</w:t>
        </w:r>
        <w:r w:rsidR="004D4585">
          <w:rPr>
            <w:webHidden/>
          </w:rPr>
          <w:fldChar w:fldCharType="end"/>
        </w:r>
      </w:hyperlink>
    </w:p>
    <w:p w14:paraId="74DFEA96" w14:textId="43D5AAF3" w:rsidR="004D4585" w:rsidRDefault="00BF27FD">
      <w:pPr>
        <w:pStyle w:val="Inhopg2"/>
        <w:rPr>
          <w:rFonts w:asciiTheme="minorHAnsi" w:eastAsiaTheme="minorEastAsia" w:hAnsiTheme="minorHAnsi" w:cstheme="minorBidi"/>
          <w:sz w:val="22"/>
          <w:szCs w:val="22"/>
          <w:lang w:val="nl-BE" w:eastAsia="nl-BE"/>
        </w:rPr>
      </w:pPr>
      <w:hyperlink w:anchor="_Toc35620427" w:history="1">
        <w:r w:rsidR="004D4585" w:rsidRPr="00B31767">
          <w:rPr>
            <w:rStyle w:val="Hyperlink"/>
          </w:rPr>
          <w:t>ZWART GRIJSVLEUGEL</w:t>
        </w:r>
        <w:r w:rsidR="004D4585">
          <w:rPr>
            <w:webHidden/>
          </w:rPr>
          <w:tab/>
        </w:r>
        <w:r w:rsidR="004D4585">
          <w:rPr>
            <w:webHidden/>
          </w:rPr>
          <w:fldChar w:fldCharType="begin"/>
        </w:r>
        <w:r w:rsidR="004D4585">
          <w:rPr>
            <w:webHidden/>
          </w:rPr>
          <w:instrText xml:space="preserve"> PAGEREF _Toc35620427 \h </w:instrText>
        </w:r>
        <w:r w:rsidR="004D4585">
          <w:rPr>
            <w:webHidden/>
          </w:rPr>
        </w:r>
        <w:r w:rsidR="004D4585">
          <w:rPr>
            <w:webHidden/>
          </w:rPr>
          <w:fldChar w:fldCharType="separate"/>
        </w:r>
        <w:r w:rsidR="004D4585">
          <w:rPr>
            <w:webHidden/>
          </w:rPr>
          <w:t>43</w:t>
        </w:r>
        <w:r w:rsidR="004D4585">
          <w:rPr>
            <w:webHidden/>
          </w:rPr>
          <w:fldChar w:fldCharType="end"/>
        </w:r>
      </w:hyperlink>
    </w:p>
    <w:p w14:paraId="4D378084" w14:textId="2322A0C5" w:rsidR="004D4585" w:rsidRDefault="00BF27FD">
      <w:pPr>
        <w:pStyle w:val="Inhopg1"/>
        <w:rPr>
          <w:rFonts w:asciiTheme="minorHAnsi" w:eastAsiaTheme="minorEastAsia" w:hAnsiTheme="minorHAnsi" w:cstheme="minorBidi"/>
          <w:b w:val="0"/>
          <w:sz w:val="22"/>
          <w:szCs w:val="22"/>
          <w:lang w:val="nl-BE" w:eastAsia="nl-BE"/>
        </w:rPr>
      </w:pPr>
      <w:hyperlink w:anchor="_Toc35620428" w:history="1">
        <w:r w:rsidR="004D4585" w:rsidRPr="00B31767">
          <w:rPr>
            <w:rStyle w:val="Hyperlink"/>
          </w:rPr>
          <w:t>MUTATIE OPAAL</w:t>
        </w:r>
        <w:r w:rsidR="004D4585">
          <w:rPr>
            <w:webHidden/>
          </w:rPr>
          <w:tab/>
        </w:r>
        <w:r w:rsidR="004D4585">
          <w:rPr>
            <w:webHidden/>
          </w:rPr>
          <w:fldChar w:fldCharType="begin"/>
        </w:r>
        <w:r w:rsidR="004D4585">
          <w:rPr>
            <w:webHidden/>
          </w:rPr>
          <w:instrText xml:space="preserve"> PAGEREF _Toc35620428 \h </w:instrText>
        </w:r>
        <w:r w:rsidR="004D4585">
          <w:rPr>
            <w:webHidden/>
          </w:rPr>
        </w:r>
        <w:r w:rsidR="004D4585">
          <w:rPr>
            <w:webHidden/>
          </w:rPr>
          <w:fldChar w:fldCharType="separate"/>
        </w:r>
        <w:r w:rsidR="004D4585">
          <w:rPr>
            <w:webHidden/>
          </w:rPr>
          <w:t>44</w:t>
        </w:r>
        <w:r w:rsidR="004D4585">
          <w:rPr>
            <w:webHidden/>
          </w:rPr>
          <w:fldChar w:fldCharType="end"/>
        </w:r>
      </w:hyperlink>
    </w:p>
    <w:p w14:paraId="654A23E3" w14:textId="48DC569C" w:rsidR="004D4585" w:rsidRDefault="00BF27FD">
      <w:pPr>
        <w:pStyle w:val="Inhopg2"/>
        <w:rPr>
          <w:rFonts w:asciiTheme="minorHAnsi" w:eastAsiaTheme="minorEastAsia" w:hAnsiTheme="minorHAnsi" w:cstheme="minorBidi"/>
          <w:sz w:val="22"/>
          <w:szCs w:val="22"/>
          <w:lang w:val="nl-BE" w:eastAsia="nl-BE"/>
        </w:rPr>
      </w:pPr>
      <w:hyperlink w:anchor="_Toc35620429" w:history="1">
        <w:r w:rsidR="004D4585" w:rsidRPr="00B31767">
          <w:rPr>
            <w:rStyle w:val="Hyperlink"/>
          </w:rPr>
          <w:t>ALGEMEEN</w:t>
        </w:r>
        <w:r w:rsidR="004D4585">
          <w:rPr>
            <w:webHidden/>
          </w:rPr>
          <w:tab/>
        </w:r>
        <w:r w:rsidR="004D4585">
          <w:rPr>
            <w:webHidden/>
          </w:rPr>
          <w:fldChar w:fldCharType="begin"/>
        </w:r>
        <w:r w:rsidR="004D4585">
          <w:rPr>
            <w:webHidden/>
          </w:rPr>
          <w:instrText xml:space="preserve"> PAGEREF _Toc35620429 \h </w:instrText>
        </w:r>
        <w:r w:rsidR="004D4585">
          <w:rPr>
            <w:webHidden/>
          </w:rPr>
        </w:r>
        <w:r w:rsidR="004D4585">
          <w:rPr>
            <w:webHidden/>
          </w:rPr>
          <w:fldChar w:fldCharType="separate"/>
        </w:r>
        <w:r w:rsidR="004D4585">
          <w:rPr>
            <w:webHidden/>
          </w:rPr>
          <w:t>44</w:t>
        </w:r>
        <w:r w:rsidR="004D4585">
          <w:rPr>
            <w:webHidden/>
          </w:rPr>
          <w:fldChar w:fldCharType="end"/>
        </w:r>
      </w:hyperlink>
    </w:p>
    <w:p w14:paraId="684FB6CB" w14:textId="62E19C93" w:rsidR="004D4585" w:rsidRDefault="00BF27FD">
      <w:pPr>
        <w:pStyle w:val="Inhopg2"/>
        <w:rPr>
          <w:rFonts w:asciiTheme="minorHAnsi" w:eastAsiaTheme="minorEastAsia" w:hAnsiTheme="minorHAnsi" w:cstheme="minorBidi"/>
          <w:sz w:val="22"/>
          <w:szCs w:val="22"/>
          <w:lang w:val="nl-BE" w:eastAsia="nl-BE"/>
        </w:rPr>
      </w:pPr>
      <w:hyperlink w:anchor="_Toc35620430" w:history="1">
        <w:r w:rsidR="004D4585" w:rsidRPr="00B31767">
          <w:rPr>
            <w:rStyle w:val="Hyperlink"/>
          </w:rPr>
          <w:t>ZWART OPAAL</w:t>
        </w:r>
        <w:r w:rsidR="004D4585">
          <w:rPr>
            <w:webHidden/>
          </w:rPr>
          <w:tab/>
        </w:r>
        <w:r w:rsidR="004D4585">
          <w:rPr>
            <w:webHidden/>
          </w:rPr>
          <w:fldChar w:fldCharType="begin"/>
        </w:r>
        <w:r w:rsidR="004D4585">
          <w:rPr>
            <w:webHidden/>
          </w:rPr>
          <w:instrText xml:space="preserve"> PAGEREF _Toc35620430 \h </w:instrText>
        </w:r>
        <w:r w:rsidR="004D4585">
          <w:rPr>
            <w:webHidden/>
          </w:rPr>
        </w:r>
        <w:r w:rsidR="004D4585">
          <w:rPr>
            <w:webHidden/>
          </w:rPr>
          <w:fldChar w:fldCharType="separate"/>
        </w:r>
        <w:r w:rsidR="004D4585">
          <w:rPr>
            <w:webHidden/>
          </w:rPr>
          <w:t>44</w:t>
        </w:r>
        <w:r w:rsidR="004D4585">
          <w:rPr>
            <w:webHidden/>
          </w:rPr>
          <w:fldChar w:fldCharType="end"/>
        </w:r>
      </w:hyperlink>
    </w:p>
    <w:p w14:paraId="55248933" w14:textId="3B9CB384" w:rsidR="004D4585" w:rsidRDefault="00BF27FD">
      <w:pPr>
        <w:pStyle w:val="Inhopg2"/>
        <w:rPr>
          <w:rFonts w:asciiTheme="minorHAnsi" w:eastAsiaTheme="minorEastAsia" w:hAnsiTheme="minorHAnsi" w:cstheme="minorBidi"/>
          <w:sz w:val="22"/>
          <w:szCs w:val="22"/>
          <w:lang w:val="nl-BE" w:eastAsia="nl-BE"/>
        </w:rPr>
      </w:pPr>
      <w:hyperlink w:anchor="_Toc35620431" w:history="1">
        <w:r w:rsidR="004D4585" w:rsidRPr="00B31767">
          <w:rPr>
            <w:rStyle w:val="Hyperlink"/>
          </w:rPr>
          <w:t>BRUIN OPAAL</w:t>
        </w:r>
        <w:r w:rsidR="004D4585">
          <w:rPr>
            <w:webHidden/>
          </w:rPr>
          <w:tab/>
        </w:r>
        <w:r w:rsidR="004D4585">
          <w:rPr>
            <w:webHidden/>
          </w:rPr>
          <w:fldChar w:fldCharType="begin"/>
        </w:r>
        <w:r w:rsidR="004D4585">
          <w:rPr>
            <w:webHidden/>
          </w:rPr>
          <w:instrText xml:space="preserve"> PAGEREF _Toc35620431 \h </w:instrText>
        </w:r>
        <w:r w:rsidR="004D4585">
          <w:rPr>
            <w:webHidden/>
          </w:rPr>
        </w:r>
        <w:r w:rsidR="004D4585">
          <w:rPr>
            <w:webHidden/>
          </w:rPr>
          <w:fldChar w:fldCharType="separate"/>
        </w:r>
        <w:r w:rsidR="004D4585">
          <w:rPr>
            <w:webHidden/>
          </w:rPr>
          <w:t>46</w:t>
        </w:r>
        <w:r w:rsidR="004D4585">
          <w:rPr>
            <w:webHidden/>
          </w:rPr>
          <w:fldChar w:fldCharType="end"/>
        </w:r>
      </w:hyperlink>
    </w:p>
    <w:p w14:paraId="75B0423D" w14:textId="56C28072" w:rsidR="004D4585" w:rsidRDefault="00BF27FD">
      <w:pPr>
        <w:pStyle w:val="Inhopg2"/>
        <w:rPr>
          <w:rFonts w:asciiTheme="minorHAnsi" w:eastAsiaTheme="minorEastAsia" w:hAnsiTheme="minorHAnsi" w:cstheme="minorBidi"/>
          <w:sz w:val="22"/>
          <w:szCs w:val="22"/>
          <w:lang w:val="nl-BE" w:eastAsia="nl-BE"/>
        </w:rPr>
      </w:pPr>
      <w:hyperlink w:anchor="_Toc35620432" w:history="1">
        <w:r w:rsidR="004D4585" w:rsidRPr="00B31767">
          <w:rPr>
            <w:rStyle w:val="Hyperlink"/>
          </w:rPr>
          <w:t>AGAAT OPAAL</w:t>
        </w:r>
        <w:r w:rsidR="004D4585">
          <w:rPr>
            <w:webHidden/>
          </w:rPr>
          <w:tab/>
        </w:r>
        <w:r w:rsidR="004D4585">
          <w:rPr>
            <w:webHidden/>
          </w:rPr>
          <w:fldChar w:fldCharType="begin"/>
        </w:r>
        <w:r w:rsidR="004D4585">
          <w:rPr>
            <w:webHidden/>
          </w:rPr>
          <w:instrText xml:space="preserve"> PAGEREF _Toc35620432 \h </w:instrText>
        </w:r>
        <w:r w:rsidR="004D4585">
          <w:rPr>
            <w:webHidden/>
          </w:rPr>
        </w:r>
        <w:r w:rsidR="004D4585">
          <w:rPr>
            <w:webHidden/>
          </w:rPr>
          <w:fldChar w:fldCharType="separate"/>
        </w:r>
        <w:r w:rsidR="004D4585">
          <w:rPr>
            <w:webHidden/>
          </w:rPr>
          <w:t>47</w:t>
        </w:r>
        <w:r w:rsidR="004D4585">
          <w:rPr>
            <w:webHidden/>
          </w:rPr>
          <w:fldChar w:fldCharType="end"/>
        </w:r>
      </w:hyperlink>
    </w:p>
    <w:p w14:paraId="05EA20C4" w14:textId="160D0714" w:rsidR="004D4585" w:rsidRDefault="004D4585" w:rsidP="004D4585">
      <w:pPr>
        <w:pStyle w:val="Inhopg3"/>
        <w:tabs>
          <w:tab w:val="right" w:leader="dot" w:pos="10839"/>
        </w:tabs>
        <w:ind w:left="0"/>
        <w:rPr>
          <w:rFonts w:asciiTheme="minorHAnsi" w:eastAsiaTheme="minorEastAsia" w:hAnsiTheme="minorHAnsi" w:cstheme="minorBidi"/>
          <w:noProof/>
          <w:sz w:val="22"/>
          <w:szCs w:val="22"/>
          <w:lang w:val="nl-BE" w:eastAsia="nl-BE"/>
        </w:rPr>
      </w:pPr>
      <w:r>
        <w:rPr>
          <w:rStyle w:val="Hyperlink"/>
          <w:noProof/>
        </w:rPr>
        <w:t xml:space="preserve">    </w:t>
      </w:r>
      <w:hyperlink w:anchor="_Toc35620433" w:history="1">
        <w:r w:rsidRPr="00B31767">
          <w:rPr>
            <w:rStyle w:val="Hyperlink"/>
            <w:noProof/>
          </w:rPr>
          <w:t>ISABEL  OPAAL</w:t>
        </w:r>
        <w:r>
          <w:rPr>
            <w:rStyle w:val="Hyperlink"/>
            <w:noProof/>
          </w:rPr>
          <w:t>……………………………………………………………………………………………………………….</w:t>
        </w:r>
        <w:r>
          <w:rPr>
            <w:noProof/>
            <w:webHidden/>
          </w:rPr>
          <w:fldChar w:fldCharType="begin"/>
        </w:r>
        <w:r>
          <w:rPr>
            <w:noProof/>
            <w:webHidden/>
          </w:rPr>
          <w:instrText xml:space="preserve"> PAGEREF _Toc35620433 \h </w:instrText>
        </w:r>
        <w:r>
          <w:rPr>
            <w:noProof/>
            <w:webHidden/>
          </w:rPr>
        </w:r>
        <w:r>
          <w:rPr>
            <w:noProof/>
            <w:webHidden/>
          </w:rPr>
          <w:fldChar w:fldCharType="separate"/>
        </w:r>
        <w:r>
          <w:rPr>
            <w:noProof/>
            <w:webHidden/>
          </w:rPr>
          <w:t>48</w:t>
        </w:r>
        <w:r>
          <w:rPr>
            <w:noProof/>
            <w:webHidden/>
          </w:rPr>
          <w:fldChar w:fldCharType="end"/>
        </w:r>
      </w:hyperlink>
    </w:p>
    <w:p w14:paraId="14442945" w14:textId="391FCE68" w:rsidR="004D4585" w:rsidRDefault="00BF27FD">
      <w:pPr>
        <w:pStyle w:val="Inhopg1"/>
        <w:rPr>
          <w:rFonts w:asciiTheme="minorHAnsi" w:eastAsiaTheme="minorEastAsia" w:hAnsiTheme="minorHAnsi" w:cstheme="minorBidi"/>
          <w:b w:val="0"/>
          <w:sz w:val="22"/>
          <w:szCs w:val="22"/>
          <w:lang w:val="nl-BE" w:eastAsia="nl-BE"/>
        </w:rPr>
      </w:pPr>
      <w:hyperlink w:anchor="_Toc35620435" w:history="1">
        <w:r w:rsidR="004D4585" w:rsidRPr="00B31767">
          <w:rPr>
            <w:rStyle w:val="Hyperlink"/>
          </w:rPr>
          <w:t>MUTATIE PHAEO</w:t>
        </w:r>
        <w:r w:rsidR="004D4585">
          <w:rPr>
            <w:webHidden/>
          </w:rPr>
          <w:tab/>
        </w:r>
        <w:r w:rsidR="004D4585">
          <w:rPr>
            <w:webHidden/>
          </w:rPr>
          <w:fldChar w:fldCharType="begin"/>
        </w:r>
        <w:r w:rsidR="004D4585">
          <w:rPr>
            <w:webHidden/>
          </w:rPr>
          <w:instrText xml:space="preserve"> PAGEREF _Toc35620435 \h </w:instrText>
        </w:r>
        <w:r w:rsidR="004D4585">
          <w:rPr>
            <w:webHidden/>
          </w:rPr>
        </w:r>
        <w:r w:rsidR="004D4585">
          <w:rPr>
            <w:webHidden/>
          </w:rPr>
          <w:fldChar w:fldCharType="separate"/>
        </w:r>
        <w:r w:rsidR="004D4585">
          <w:rPr>
            <w:webHidden/>
          </w:rPr>
          <w:t>49</w:t>
        </w:r>
        <w:r w:rsidR="004D4585">
          <w:rPr>
            <w:webHidden/>
          </w:rPr>
          <w:fldChar w:fldCharType="end"/>
        </w:r>
      </w:hyperlink>
    </w:p>
    <w:p w14:paraId="15EFEBCD" w14:textId="3580053C" w:rsidR="004D4585" w:rsidRDefault="00BF27FD">
      <w:pPr>
        <w:pStyle w:val="Inhopg2"/>
        <w:rPr>
          <w:rFonts w:asciiTheme="minorHAnsi" w:eastAsiaTheme="minorEastAsia" w:hAnsiTheme="minorHAnsi" w:cstheme="minorBidi"/>
          <w:sz w:val="22"/>
          <w:szCs w:val="22"/>
          <w:lang w:val="nl-BE" w:eastAsia="nl-BE"/>
        </w:rPr>
      </w:pPr>
      <w:hyperlink w:anchor="_Toc35620436" w:history="1">
        <w:r w:rsidR="004D4585" w:rsidRPr="00B31767">
          <w:rPr>
            <w:rStyle w:val="Hyperlink"/>
          </w:rPr>
          <w:t>ALGEMEEN</w:t>
        </w:r>
        <w:r w:rsidR="004D4585">
          <w:rPr>
            <w:webHidden/>
          </w:rPr>
          <w:tab/>
        </w:r>
        <w:r w:rsidR="004D4585">
          <w:rPr>
            <w:webHidden/>
          </w:rPr>
          <w:fldChar w:fldCharType="begin"/>
        </w:r>
        <w:r w:rsidR="004D4585">
          <w:rPr>
            <w:webHidden/>
          </w:rPr>
          <w:instrText xml:space="preserve"> PAGEREF _Toc35620436 \h </w:instrText>
        </w:r>
        <w:r w:rsidR="004D4585">
          <w:rPr>
            <w:webHidden/>
          </w:rPr>
        </w:r>
        <w:r w:rsidR="004D4585">
          <w:rPr>
            <w:webHidden/>
          </w:rPr>
          <w:fldChar w:fldCharType="separate"/>
        </w:r>
        <w:r w:rsidR="004D4585">
          <w:rPr>
            <w:webHidden/>
          </w:rPr>
          <w:t>49</w:t>
        </w:r>
        <w:r w:rsidR="004D4585">
          <w:rPr>
            <w:webHidden/>
          </w:rPr>
          <w:fldChar w:fldCharType="end"/>
        </w:r>
      </w:hyperlink>
    </w:p>
    <w:p w14:paraId="3035D6A3" w14:textId="6E7B7AAC" w:rsidR="004D4585" w:rsidRDefault="00BF27FD">
      <w:pPr>
        <w:pStyle w:val="Inhopg1"/>
        <w:rPr>
          <w:rFonts w:asciiTheme="minorHAnsi" w:eastAsiaTheme="minorEastAsia" w:hAnsiTheme="minorHAnsi" w:cstheme="minorBidi"/>
          <w:b w:val="0"/>
          <w:sz w:val="22"/>
          <w:szCs w:val="22"/>
          <w:lang w:val="nl-BE" w:eastAsia="nl-BE"/>
        </w:rPr>
      </w:pPr>
      <w:hyperlink w:anchor="_Toc35620437" w:history="1">
        <w:r w:rsidR="004D4585" w:rsidRPr="00B31767">
          <w:rPr>
            <w:rStyle w:val="Hyperlink"/>
          </w:rPr>
          <w:t>MUTATIE SATINET</w:t>
        </w:r>
        <w:r w:rsidR="004D4585">
          <w:rPr>
            <w:webHidden/>
          </w:rPr>
          <w:tab/>
        </w:r>
        <w:r w:rsidR="004D4585">
          <w:rPr>
            <w:webHidden/>
          </w:rPr>
          <w:fldChar w:fldCharType="begin"/>
        </w:r>
        <w:r w:rsidR="004D4585">
          <w:rPr>
            <w:webHidden/>
          </w:rPr>
          <w:instrText xml:space="preserve"> PAGEREF _Toc35620437 \h </w:instrText>
        </w:r>
        <w:r w:rsidR="004D4585">
          <w:rPr>
            <w:webHidden/>
          </w:rPr>
        </w:r>
        <w:r w:rsidR="004D4585">
          <w:rPr>
            <w:webHidden/>
          </w:rPr>
          <w:fldChar w:fldCharType="separate"/>
        </w:r>
        <w:r w:rsidR="004D4585">
          <w:rPr>
            <w:webHidden/>
          </w:rPr>
          <w:t>51</w:t>
        </w:r>
        <w:r w:rsidR="004D4585">
          <w:rPr>
            <w:webHidden/>
          </w:rPr>
          <w:fldChar w:fldCharType="end"/>
        </w:r>
      </w:hyperlink>
    </w:p>
    <w:p w14:paraId="1C7809C7" w14:textId="2455EFC3" w:rsidR="004D4585" w:rsidRDefault="00BF27FD">
      <w:pPr>
        <w:pStyle w:val="Inhopg2"/>
        <w:rPr>
          <w:rFonts w:asciiTheme="minorHAnsi" w:eastAsiaTheme="minorEastAsia" w:hAnsiTheme="minorHAnsi" w:cstheme="minorBidi"/>
          <w:sz w:val="22"/>
          <w:szCs w:val="22"/>
          <w:lang w:val="nl-BE" w:eastAsia="nl-BE"/>
        </w:rPr>
      </w:pPr>
      <w:hyperlink w:anchor="_Toc35620438" w:history="1">
        <w:r w:rsidR="004D4585" w:rsidRPr="00B31767">
          <w:rPr>
            <w:rStyle w:val="Hyperlink"/>
          </w:rPr>
          <w:t>ALGEMEEN</w:t>
        </w:r>
        <w:r w:rsidR="004D4585">
          <w:rPr>
            <w:webHidden/>
          </w:rPr>
          <w:tab/>
        </w:r>
        <w:r w:rsidR="004D4585">
          <w:rPr>
            <w:webHidden/>
          </w:rPr>
          <w:fldChar w:fldCharType="begin"/>
        </w:r>
        <w:r w:rsidR="004D4585">
          <w:rPr>
            <w:webHidden/>
          </w:rPr>
          <w:instrText xml:space="preserve"> PAGEREF _Toc35620438 \h </w:instrText>
        </w:r>
        <w:r w:rsidR="004D4585">
          <w:rPr>
            <w:webHidden/>
          </w:rPr>
        </w:r>
        <w:r w:rsidR="004D4585">
          <w:rPr>
            <w:webHidden/>
          </w:rPr>
          <w:fldChar w:fldCharType="separate"/>
        </w:r>
        <w:r w:rsidR="004D4585">
          <w:rPr>
            <w:webHidden/>
          </w:rPr>
          <w:t>51</w:t>
        </w:r>
        <w:r w:rsidR="004D4585">
          <w:rPr>
            <w:webHidden/>
          </w:rPr>
          <w:fldChar w:fldCharType="end"/>
        </w:r>
      </w:hyperlink>
    </w:p>
    <w:p w14:paraId="441BD39C" w14:textId="002CCB3A" w:rsidR="004D4585" w:rsidRDefault="00BF27FD">
      <w:pPr>
        <w:pStyle w:val="Inhopg1"/>
        <w:rPr>
          <w:rFonts w:asciiTheme="minorHAnsi" w:eastAsiaTheme="minorEastAsia" w:hAnsiTheme="minorHAnsi" w:cstheme="minorBidi"/>
          <w:b w:val="0"/>
          <w:sz w:val="22"/>
          <w:szCs w:val="22"/>
          <w:lang w:val="nl-BE" w:eastAsia="nl-BE"/>
        </w:rPr>
      </w:pPr>
      <w:hyperlink w:anchor="_Toc35620439" w:history="1">
        <w:r w:rsidR="004D4585" w:rsidRPr="00B31767">
          <w:rPr>
            <w:rStyle w:val="Hyperlink"/>
          </w:rPr>
          <w:t>MUTATIE TOPAAS</w:t>
        </w:r>
        <w:r w:rsidR="004D4585">
          <w:rPr>
            <w:webHidden/>
          </w:rPr>
          <w:tab/>
        </w:r>
        <w:r w:rsidR="004D4585">
          <w:rPr>
            <w:webHidden/>
          </w:rPr>
          <w:fldChar w:fldCharType="begin"/>
        </w:r>
        <w:r w:rsidR="004D4585">
          <w:rPr>
            <w:webHidden/>
          </w:rPr>
          <w:instrText xml:space="preserve"> PAGEREF _Toc35620439 \h </w:instrText>
        </w:r>
        <w:r w:rsidR="004D4585">
          <w:rPr>
            <w:webHidden/>
          </w:rPr>
        </w:r>
        <w:r w:rsidR="004D4585">
          <w:rPr>
            <w:webHidden/>
          </w:rPr>
          <w:fldChar w:fldCharType="separate"/>
        </w:r>
        <w:r w:rsidR="004D4585">
          <w:rPr>
            <w:webHidden/>
          </w:rPr>
          <w:t>52</w:t>
        </w:r>
        <w:r w:rsidR="004D4585">
          <w:rPr>
            <w:webHidden/>
          </w:rPr>
          <w:fldChar w:fldCharType="end"/>
        </w:r>
      </w:hyperlink>
    </w:p>
    <w:p w14:paraId="7A91E9F9" w14:textId="4722F68B" w:rsidR="004D4585" w:rsidRDefault="00BF27FD">
      <w:pPr>
        <w:pStyle w:val="Inhopg2"/>
        <w:rPr>
          <w:rFonts w:asciiTheme="minorHAnsi" w:eastAsiaTheme="minorEastAsia" w:hAnsiTheme="minorHAnsi" w:cstheme="minorBidi"/>
          <w:sz w:val="22"/>
          <w:szCs w:val="22"/>
          <w:lang w:val="nl-BE" w:eastAsia="nl-BE"/>
        </w:rPr>
      </w:pPr>
      <w:hyperlink w:anchor="_Toc35620440" w:history="1">
        <w:r w:rsidR="004D4585" w:rsidRPr="00B31767">
          <w:rPr>
            <w:rStyle w:val="Hyperlink"/>
          </w:rPr>
          <w:t>ALGEMEEN</w:t>
        </w:r>
        <w:r w:rsidR="004D4585">
          <w:rPr>
            <w:webHidden/>
          </w:rPr>
          <w:tab/>
        </w:r>
        <w:r w:rsidR="004D4585">
          <w:rPr>
            <w:webHidden/>
          </w:rPr>
          <w:fldChar w:fldCharType="begin"/>
        </w:r>
        <w:r w:rsidR="004D4585">
          <w:rPr>
            <w:webHidden/>
          </w:rPr>
          <w:instrText xml:space="preserve"> PAGEREF _Toc35620440 \h </w:instrText>
        </w:r>
        <w:r w:rsidR="004D4585">
          <w:rPr>
            <w:webHidden/>
          </w:rPr>
        </w:r>
        <w:r w:rsidR="004D4585">
          <w:rPr>
            <w:webHidden/>
          </w:rPr>
          <w:fldChar w:fldCharType="separate"/>
        </w:r>
        <w:r w:rsidR="004D4585">
          <w:rPr>
            <w:webHidden/>
          </w:rPr>
          <w:t>52</w:t>
        </w:r>
        <w:r w:rsidR="004D4585">
          <w:rPr>
            <w:webHidden/>
          </w:rPr>
          <w:fldChar w:fldCharType="end"/>
        </w:r>
      </w:hyperlink>
    </w:p>
    <w:p w14:paraId="4ACA01A6" w14:textId="2B1E26B3" w:rsidR="004D4585" w:rsidRDefault="00BF27FD">
      <w:pPr>
        <w:pStyle w:val="Inhopg2"/>
        <w:rPr>
          <w:rFonts w:asciiTheme="minorHAnsi" w:eastAsiaTheme="minorEastAsia" w:hAnsiTheme="minorHAnsi" w:cstheme="minorBidi"/>
          <w:sz w:val="22"/>
          <w:szCs w:val="22"/>
          <w:lang w:val="nl-BE" w:eastAsia="nl-BE"/>
        </w:rPr>
      </w:pPr>
      <w:hyperlink w:anchor="_Toc35620441" w:history="1">
        <w:r w:rsidR="004D4585" w:rsidRPr="00B31767">
          <w:rPr>
            <w:rStyle w:val="Hyperlink"/>
          </w:rPr>
          <w:t>ZWART TOPAAS</w:t>
        </w:r>
        <w:r w:rsidR="004D4585">
          <w:rPr>
            <w:webHidden/>
          </w:rPr>
          <w:tab/>
        </w:r>
        <w:r w:rsidR="004D4585">
          <w:rPr>
            <w:webHidden/>
          </w:rPr>
          <w:fldChar w:fldCharType="begin"/>
        </w:r>
        <w:r w:rsidR="004D4585">
          <w:rPr>
            <w:webHidden/>
          </w:rPr>
          <w:instrText xml:space="preserve"> PAGEREF _Toc35620441 \h </w:instrText>
        </w:r>
        <w:r w:rsidR="004D4585">
          <w:rPr>
            <w:webHidden/>
          </w:rPr>
        </w:r>
        <w:r w:rsidR="004D4585">
          <w:rPr>
            <w:webHidden/>
          </w:rPr>
          <w:fldChar w:fldCharType="separate"/>
        </w:r>
        <w:r w:rsidR="004D4585">
          <w:rPr>
            <w:webHidden/>
          </w:rPr>
          <w:t>52</w:t>
        </w:r>
        <w:r w:rsidR="004D4585">
          <w:rPr>
            <w:webHidden/>
          </w:rPr>
          <w:fldChar w:fldCharType="end"/>
        </w:r>
      </w:hyperlink>
    </w:p>
    <w:p w14:paraId="42AE1173" w14:textId="4FFC694C" w:rsidR="004D4585" w:rsidRDefault="00BF27FD">
      <w:pPr>
        <w:pStyle w:val="Inhopg2"/>
        <w:rPr>
          <w:rFonts w:asciiTheme="minorHAnsi" w:eastAsiaTheme="minorEastAsia" w:hAnsiTheme="minorHAnsi" w:cstheme="minorBidi"/>
          <w:sz w:val="22"/>
          <w:szCs w:val="22"/>
          <w:lang w:val="nl-BE" w:eastAsia="nl-BE"/>
        </w:rPr>
      </w:pPr>
      <w:hyperlink w:anchor="_Toc35620442" w:history="1">
        <w:r w:rsidR="004D4585" w:rsidRPr="00B31767">
          <w:rPr>
            <w:rStyle w:val="Hyperlink"/>
          </w:rPr>
          <w:t>BRUIN TOPAAS</w:t>
        </w:r>
        <w:r w:rsidR="004D4585">
          <w:rPr>
            <w:webHidden/>
          </w:rPr>
          <w:tab/>
        </w:r>
        <w:r w:rsidR="004D4585">
          <w:rPr>
            <w:webHidden/>
          </w:rPr>
          <w:fldChar w:fldCharType="begin"/>
        </w:r>
        <w:r w:rsidR="004D4585">
          <w:rPr>
            <w:webHidden/>
          </w:rPr>
          <w:instrText xml:space="preserve"> PAGEREF _Toc35620442 \h </w:instrText>
        </w:r>
        <w:r w:rsidR="004D4585">
          <w:rPr>
            <w:webHidden/>
          </w:rPr>
        </w:r>
        <w:r w:rsidR="004D4585">
          <w:rPr>
            <w:webHidden/>
          </w:rPr>
          <w:fldChar w:fldCharType="separate"/>
        </w:r>
        <w:r w:rsidR="004D4585">
          <w:rPr>
            <w:webHidden/>
          </w:rPr>
          <w:t>54</w:t>
        </w:r>
        <w:r w:rsidR="004D4585">
          <w:rPr>
            <w:webHidden/>
          </w:rPr>
          <w:fldChar w:fldCharType="end"/>
        </w:r>
      </w:hyperlink>
    </w:p>
    <w:p w14:paraId="2AE041F2" w14:textId="0BDE2E3C" w:rsidR="004D4585" w:rsidRDefault="00BF27FD">
      <w:pPr>
        <w:pStyle w:val="Inhopg2"/>
        <w:rPr>
          <w:rFonts w:asciiTheme="minorHAnsi" w:eastAsiaTheme="minorEastAsia" w:hAnsiTheme="minorHAnsi" w:cstheme="minorBidi"/>
          <w:sz w:val="22"/>
          <w:szCs w:val="22"/>
          <w:lang w:val="nl-BE" w:eastAsia="nl-BE"/>
        </w:rPr>
      </w:pPr>
      <w:hyperlink w:anchor="_Toc35620443" w:history="1">
        <w:r w:rsidR="004D4585" w:rsidRPr="00B31767">
          <w:rPr>
            <w:rStyle w:val="Hyperlink"/>
          </w:rPr>
          <w:t>AGAAT TOPAAS</w:t>
        </w:r>
        <w:r w:rsidR="004D4585">
          <w:rPr>
            <w:webHidden/>
          </w:rPr>
          <w:tab/>
        </w:r>
        <w:r w:rsidR="004D4585">
          <w:rPr>
            <w:webHidden/>
          </w:rPr>
          <w:fldChar w:fldCharType="begin"/>
        </w:r>
        <w:r w:rsidR="004D4585">
          <w:rPr>
            <w:webHidden/>
          </w:rPr>
          <w:instrText xml:space="preserve"> PAGEREF _Toc35620443 \h </w:instrText>
        </w:r>
        <w:r w:rsidR="004D4585">
          <w:rPr>
            <w:webHidden/>
          </w:rPr>
        </w:r>
        <w:r w:rsidR="004D4585">
          <w:rPr>
            <w:webHidden/>
          </w:rPr>
          <w:fldChar w:fldCharType="separate"/>
        </w:r>
        <w:r w:rsidR="004D4585">
          <w:rPr>
            <w:webHidden/>
          </w:rPr>
          <w:t>55</w:t>
        </w:r>
        <w:r w:rsidR="004D4585">
          <w:rPr>
            <w:webHidden/>
          </w:rPr>
          <w:fldChar w:fldCharType="end"/>
        </w:r>
      </w:hyperlink>
    </w:p>
    <w:p w14:paraId="784E9A3B" w14:textId="55E31762" w:rsidR="004D4585" w:rsidRDefault="00BF27FD">
      <w:pPr>
        <w:pStyle w:val="Inhopg2"/>
        <w:rPr>
          <w:rFonts w:asciiTheme="minorHAnsi" w:eastAsiaTheme="minorEastAsia" w:hAnsiTheme="minorHAnsi" w:cstheme="minorBidi"/>
          <w:sz w:val="22"/>
          <w:szCs w:val="22"/>
          <w:lang w:val="nl-BE" w:eastAsia="nl-BE"/>
        </w:rPr>
      </w:pPr>
      <w:hyperlink w:anchor="_Toc35620444" w:history="1">
        <w:r w:rsidR="004D4585" w:rsidRPr="00B31767">
          <w:rPr>
            <w:rStyle w:val="Hyperlink"/>
          </w:rPr>
          <w:t>ISABEL TOPAAS</w:t>
        </w:r>
        <w:r w:rsidR="004D4585">
          <w:rPr>
            <w:webHidden/>
          </w:rPr>
          <w:tab/>
        </w:r>
        <w:r w:rsidR="004D4585">
          <w:rPr>
            <w:webHidden/>
          </w:rPr>
          <w:fldChar w:fldCharType="begin"/>
        </w:r>
        <w:r w:rsidR="004D4585">
          <w:rPr>
            <w:webHidden/>
          </w:rPr>
          <w:instrText xml:space="preserve"> PAGEREF _Toc35620444 \h </w:instrText>
        </w:r>
        <w:r w:rsidR="004D4585">
          <w:rPr>
            <w:webHidden/>
          </w:rPr>
        </w:r>
        <w:r w:rsidR="004D4585">
          <w:rPr>
            <w:webHidden/>
          </w:rPr>
          <w:fldChar w:fldCharType="separate"/>
        </w:r>
        <w:r w:rsidR="004D4585">
          <w:rPr>
            <w:webHidden/>
          </w:rPr>
          <w:t>57</w:t>
        </w:r>
        <w:r w:rsidR="004D4585">
          <w:rPr>
            <w:webHidden/>
          </w:rPr>
          <w:fldChar w:fldCharType="end"/>
        </w:r>
      </w:hyperlink>
    </w:p>
    <w:p w14:paraId="132526DD" w14:textId="26AA75D9" w:rsidR="004D4585" w:rsidRDefault="00BF27FD">
      <w:pPr>
        <w:pStyle w:val="Inhopg1"/>
        <w:rPr>
          <w:rFonts w:asciiTheme="minorHAnsi" w:eastAsiaTheme="minorEastAsia" w:hAnsiTheme="minorHAnsi" w:cstheme="minorBidi"/>
          <w:b w:val="0"/>
          <w:sz w:val="22"/>
          <w:szCs w:val="22"/>
          <w:lang w:val="nl-BE" w:eastAsia="nl-BE"/>
        </w:rPr>
      </w:pPr>
      <w:hyperlink w:anchor="_Toc35620446" w:history="1">
        <w:r w:rsidR="004D4585" w:rsidRPr="00B31767">
          <w:rPr>
            <w:rStyle w:val="Hyperlink"/>
          </w:rPr>
          <w:t>MUTATIE EUMO</w:t>
        </w:r>
        <w:r w:rsidR="004D4585">
          <w:rPr>
            <w:webHidden/>
          </w:rPr>
          <w:tab/>
        </w:r>
        <w:r w:rsidR="004D4585">
          <w:rPr>
            <w:webHidden/>
          </w:rPr>
          <w:fldChar w:fldCharType="begin"/>
        </w:r>
        <w:r w:rsidR="004D4585">
          <w:rPr>
            <w:webHidden/>
          </w:rPr>
          <w:instrText xml:space="preserve"> PAGEREF _Toc35620446 \h </w:instrText>
        </w:r>
        <w:r w:rsidR="004D4585">
          <w:rPr>
            <w:webHidden/>
          </w:rPr>
        </w:r>
        <w:r w:rsidR="004D4585">
          <w:rPr>
            <w:webHidden/>
          </w:rPr>
          <w:fldChar w:fldCharType="separate"/>
        </w:r>
        <w:r w:rsidR="004D4585">
          <w:rPr>
            <w:webHidden/>
          </w:rPr>
          <w:t>59</w:t>
        </w:r>
        <w:r w:rsidR="004D4585">
          <w:rPr>
            <w:webHidden/>
          </w:rPr>
          <w:fldChar w:fldCharType="end"/>
        </w:r>
      </w:hyperlink>
    </w:p>
    <w:p w14:paraId="1350B172" w14:textId="31406F89" w:rsidR="004D4585" w:rsidRDefault="00BF27FD">
      <w:pPr>
        <w:pStyle w:val="Inhopg2"/>
        <w:rPr>
          <w:rFonts w:asciiTheme="minorHAnsi" w:eastAsiaTheme="minorEastAsia" w:hAnsiTheme="minorHAnsi" w:cstheme="minorBidi"/>
          <w:sz w:val="22"/>
          <w:szCs w:val="22"/>
          <w:lang w:val="nl-BE" w:eastAsia="nl-BE"/>
        </w:rPr>
      </w:pPr>
      <w:hyperlink w:anchor="_Toc35620447" w:history="1">
        <w:r w:rsidR="004D4585" w:rsidRPr="00B31767">
          <w:rPr>
            <w:rStyle w:val="Hyperlink"/>
          </w:rPr>
          <w:t>ALGEMEEN</w:t>
        </w:r>
        <w:r w:rsidR="004D4585">
          <w:rPr>
            <w:webHidden/>
          </w:rPr>
          <w:tab/>
        </w:r>
        <w:r w:rsidR="004D4585">
          <w:rPr>
            <w:webHidden/>
          </w:rPr>
          <w:fldChar w:fldCharType="begin"/>
        </w:r>
        <w:r w:rsidR="004D4585">
          <w:rPr>
            <w:webHidden/>
          </w:rPr>
          <w:instrText xml:space="preserve"> PAGEREF _Toc35620447 \h </w:instrText>
        </w:r>
        <w:r w:rsidR="004D4585">
          <w:rPr>
            <w:webHidden/>
          </w:rPr>
        </w:r>
        <w:r w:rsidR="004D4585">
          <w:rPr>
            <w:webHidden/>
          </w:rPr>
          <w:fldChar w:fldCharType="separate"/>
        </w:r>
        <w:r w:rsidR="004D4585">
          <w:rPr>
            <w:webHidden/>
          </w:rPr>
          <w:t>59</w:t>
        </w:r>
        <w:r w:rsidR="004D4585">
          <w:rPr>
            <w:webHidden/>
          </w:rPr>
          <w:fldChar w:fldCharType="end"/>
        </w:r>
      </w:hyperlink>
    </w:p>
    <w:p w14:paraId="19B42EFE" w14:textId="764EF7B5" w:rsidR="004D4585" w:rsidRDefault="00BF27FD">
      <w:pPr>
        <w:pStyle w:val="Inhopg2"/>
        <w:rPr>
          <w:rFonts w:asciiTheme="minorHAnsi" w:eastAsiaTheme="minorEastAsia" w:hAnsiTheme="minorHAnsi" w:cstheme="minorBidi"/>
          <w:sz w:val="22"/>
          <w:szCs w:val="22"/>
          <w:lang w:val="nl-BE" w:eastAsia="nl-BE"/>
        </w:rPr>
      </w:pPr>
      <w:hyperlink w:anchor="_Toc35620448" w:history="1">
        <w:r w:rsidR="004D4585" w:rsidRPr="00B31767">
          <w:rPr>
            <w:rStyle w:val="Hyperlink"/>
          </w:rPr>
          <w:t>ZWART EUMO</w:t>
        </w:r>
        <w:r w:rsidR="004D4585">
          <w:rPr>
            <w:webHidden/>
          </w:rPr>
          <w:tab/>
        </w:r>
        <w:r w:rsidR="004D4585">
          <w:rPr>
            <w:webHidden/>
          </w:rPr>
          <w:fldChar w:fldCharType="begin"/>
        </w:r>
        <w:r w:rsidR="004D4585">
          <w:rPr>
            <w:webHidden/>
          </w:rPr>
          <w:instrText xml:space="preserve"> PAGEREF _Toc35620448 \h </w:instrText>
        </w:r>
        <w:r w:rsidR="004D4585">
          <w:rPr>
            <w:webHidden/>
          </w:rPr>
        </w:r>
        <w:r w:rsidR="004D4585">
          <w:rPr>
            <w:webHidden/>
          </w:rPr>
          <w:fldChar w:fldCharType="separate"/>
        </w:r>
        <w:r w:rsidR="004D4585">
          <w:rPr>
            <w:webHidden/>
          </w:rPr>
          <w:t>59</w:t>
        </w:r>
        <w:r w:rsidR="004D4585">
          <w:rPr>
            <w:webHidden/>
          </w:rPr>
          <w:fldChar w:fldCharType="end"/>
        </w:r>
      </w:hyperlink>
    </w:p>
    <w:p w14:paraId="307B922D" w14:textId="6504CE68" w:rsidR="004D4585" w:rsidRDefault="00BF27FD">
      <w:pPr>
        <w:pStyle w:val="Inhopg2"/>
        <w:rPr>
          <w:rFonts w:asciiTheme="minorHAnsi" w:eastAsiaTheme="minorEastAsia" w:hAnsiTheme="minorHAnsi" w:cstheme="minorBidi"/>
          <w:sz w:val="22"/>
          <w:szCs w:val="22"/>
          <w:lang w:val="nl-BE" w:eastAsia="nl-BE"/>
        </w:rPr>
      </w:pPr>
      <w:hyperlink w:anchor="_Toc35620449" w:history="1">
        <w:r w:rsidR="004D4585" w:rsidRPr="00B31767">
          <w:rPr>
            <w:rStyle w:val="Hyperlink"/>
          </w:rPr>
          <w:t>BRUIN EUMO</w:t>
        </w:r>
        <w:r w:rsidR="004D4585">
          <w:rPr>
            <w:webHidden/>
          </w:rPr>
          <w:tab/>
        </w:r>
        <w:r w:rsidR="004D4585">
          <w:rPr>
            <w:webHidden/>
          </w:rPr>
          <w:fldChar w:fldCharType="begin"/>
        </w:r>
        <w:r w:rsidR="004D4585">
          <w:rPr>
            <w:webHidden/>
          </w:rPr>
          <w:instrText xml:space="preserve"> PAGEREF _Toc35620449 \h </w:instrText>
        </w:r>
        <w:r w:rsidR="004D4585">
          <w:rPr>
            <w:webHidden/>
          </w:rPr>
        </w:r>
        <w:r w:rsidR="004D4585">
          <w:rPr>
            <w:webHidden/>
          </w:rPr>
          <w:fldChar w:fldCharType="separate"/>
        </w:r>
        <w:r w:rsidR="004D4585">
          <w:rPr>
            <w:webHidden/>
          </w:rPr>
          <w:t>60</w:t>
        </w:r>
        <w:r w:rsidR="004D4585">
          <w:rPr>
            <w:webHidden/>
          </w:rPr>
          <w:fldChar w:fldCharType="end"/>
        </w:r>
      </w:hyperlink>
    </w:p>
    <w:p w14:paraId="0FA3A244" w14:textId="3EABB575" w:rsidR="004D4585" w:rsidRDefault="00BF27FD">
      <w:pPr>
        <w:pStyle w:val="Inhopg2"/>
        <w:rPr>
          <w:rFonts w:asciiTheme="minorHAnsi" w:eastAsiaTheme="minorEastAsia" w:hAnsiTheme="minorHAnsi" w:cstheme="minorBidi"/>
          <w:sz w:val="22"/>
          <w:szCs w:val="22"/>
          <w:lang w:val="nl-BE" w:eastAsia="nl-BE"/>
        </w:rPr>
      </w:pPr>
      <w:hyperlink w:anchor="_Toc35620450" w:history="1">
        <w:r w:rsidR="004D4585" w:rsidRPr="00B31767">
          <w:rPr>
            <w:rStyle w:val="Hyperlink"/>
          </w:rPr>
          <w:t>AGAAT EUMO</w:t>
        </w:r>
        <w:r w:rsidR="004D4585">
          <w:rPr>
            <w:webHidden/>
          </w:rPr>
          <w:tab/>
        </w:r>
        <w:r w:rsidR="004D4585">
          <w:rPr>
            <w:webHidden/>
          </w:rPr>
          <w:fldChar w:fldCharType="begin"/>
        </w:r>
        <w:r w:rsidR="004D4585">
          <w:rPr>
            <w:webHidden/>
          </w:rPr>
          <w:instrText xml:space="preserve"> PAGEREF _Toc35620450 \h </w:instrText>
        </w:r>
        <w:r w:rsidR="004D4585">
          <w:rPr>
            <w:webHidden/>
          </w:rPr>
        </w:r>
        <w:r w:rsidR="004D4585">
          <w:rPr>
            <w:webHidden/>
          </w:rPr>
          <w:fldChar w:fldCharType="separate"/>
        </w:r>
        <w:r w:rsidR="004D4585">
          <w:rPr>
            <w:webHidden/>
          </w:rPr>
          <w:t>62</w:t>
        </w:r>
        <w:r w:rsidR="004D4585">
          <w:rPr>
            <w:webHidden/>
          </w:rPr>
          <w:fldChar w:fldCharType="end"/>
        </w:r>
      </w:hyperlink>
    </w:p>
    <w:p w14:paraId="1394BCFC" w14:textId="79CEB368" w:rsidR="004D4585" w:rsidRDefault="00BF27FD">
      <w:pPr>
        <w:pStyle w:val="Inhopg2"/>
        <w:rPr>
          <w:rFonts w:asciiTheme="minorHAnsi" w:eastAsiaTheme="minorEastAsia" w:hAnsiTheme="minorHAnsi" w:cstheme="minorBidi"/>
          <w:sz w:val="22"/>
          <w:szCs w:val="22"/>
          <w:lang w:val="nl-BE" w:eastAsia="nl-BE"/>
        </w:rPr>
      </w:pPr>
      <w:hyperlink w:anchor="_Toc35620451" w:history="1">
        <w:r w:rsidR="004D4585" w:rsidRPr="00B31767">
          <w:rPr>
            <w:rStyle w:val="Hyperlink"/>
          </w:rPr>
          <w:t>ISABEL EUMO (in studie)</w:t>
        </w:r>
        <w:r w:rsidR="004D4585">
          <w:rPr>
            <w:webHidden/>
          </w:rPr>
          <w:tab/>
        </w:r>
        <w:r w:rsidR="004D4585">
          <w:rPr>
            <w:webHidden/>
          </w:rPr>
          <w:fldChar w:fldCharType="begin"/>
        </w:r>
        <w:r w:rsidR="004D4585">
          <w:rPr>
            <w:webHidden/>
          </w:rPr>
          <w:instrText xml:space="preserve"> PAGEREF _Toc35620451 \h </w:instrText>
        </w:r>
        <w:r w:rsidR="004D4585">
          <w:rPr>
            <w:webHidden/>
          </w:rPr>
        </w:r>
        <w:r w:rsidR="004D4585">
          <w:rPr>
            <w:webHidden/>
          </w:rPr>
          <w:fldChar w:fldCharType="separate"/>
        </w:r>
        <w:r w:rsidR="004D4585">
          <w:rPr>
            <w:webHidden/>
          </w:rPr>
          <w:t>63</w:t>
        </w:r>
        <w:r w:rsidR="004D4585">
          <w:rPr>
            <w:webHidden/>
          </w:rPr>
          <w:fldChar w:fldCharType="end"/>
        </w:r>
      </w:hyperlink>
    </w:p>
    <w:p w14:paraId="4C22BE74" w14:textId="7E6ED27E" w:rsidR="004D4585" w:rsidRDefault="00BF27FD">
      <w:pPr>
        <w:pStyle w:val="Inhopg1"/>
        <w:rPr>
          <w:rFonts w:asciiTheme="minorHAnsi" w:eastAsiaTheme="minorEastAsia" w:hAnsiTheme="minorHAnsi" w:cstheme="minorBidi"/>
          <w:b w:val="0"/>
          <w:sz w:val="22"/>
          <w:szCs w:val="22"/>
          <w:lang w:val="nl-BE" w:eastAsia="nl-BE"/>
        </w:rPr>
      </w:pPr>
      <w:hyperlink w:anchor="_Toc35620452" w:history="1">
        <w:r w:rsidR="004D4585" w:rsidRPr="00B31767">
          <w:rPr>
            <w:rStyle w:val="Hyperlink"/>
          </w:rPr>
          <w:t>MUTATIE ONYX</w:t>
        </w:r>
        <w:r w:rsidR="004D4585">
          <w:rPr>
            <w:webHidden/>
          </w:rPr>
          <w:tab/>
        </w:r>
        <w:r w:rsidR="004D4585">
          <w:rPr>
            <w:webHidden/>
          </w:rPr>
          <w:fldChar w:fldCharType="begin"/>
        </w:r>
        <w:r w:rsidR="004D4585">
          <w:rPr>
            <w:webHidden/>
          </w:rPr>
          <w:instrText xml:space="preserve"> PAGEREF _Toc35620452 \h </w:instrText>
        </w:r>
        <w:r w:rsidR="004D4585">
          <w:rPr>
            <w:webHidden/>
          </w:rPr>
        </w:r>
        <w:r w:rsidR="004D4585">
          <w:rPr>
            <w:webHidden/>
          </w:rPr>
          <w:fldChar w:fldCharType="separate"/>
        </w:r>
        <w:r w:rsidR="004D4585">
          <w:rPr>
            <w:webHidden/>
          </w:rPr>
          <w:t>65</w:t>
        </w:r>
        <w:r w:rsidR="004D4585">
          <w:rPr>
            <w:webHidden/>
          </w:rPr>
          <w:fldChar w:fldCharType="end"/>
        </w:r>
      </w:hyperlink>
    </w:p>
    <w:p w14:paraId="6BF136BD" w14:textId="753707C5" w:rsidR="004D4585" w:rsidRDefault="00BF27FD">
      <w:pPr>
        <w:pStyle w:val="Inhopg2"/>
        <w:rPr>
          <w:rFonts w:asciiTheme="minorHAnsi" w:eastAsiaTheme="minorEastAsia" w:hAnsiTheme="minorHAnsi" w:cstheme="minorBidi"/>
          <w:sz w:val="22"/>
          <w:szCs w:val="22"/>
          <w:lang w:val="nl-BE" w:eastAsia="nl-BE"/>
        </w:rPr>
      </w:pPr>
      <w:hyperlink w:anchor="_Toc35620453" w:history="1">
        <w:r w:rsidR="004D4585" w:rsidRPr="00B31767">
          <w:rPr>
            <w:rStyle w:val="Hyperlink"/>
          </w:rPr>
          <w:t>ALGEMEEN</w:t>
        </w:r>
        <w:r w:rsidR="004D4585">
          <w:rPr>
            <w:webHidden/>
          </w:rPr>
          <w:tab/>
        </w:r>
        <w:r w:rsidR="004D4585">
          <w:rPr>
            <w:webHidden/>
          </w:rPr>
          <w:fldChar w:fldCharType="begin"/>
        </w:r>
        <w:r w:rsidR="004D4585">
          <w:rPr>
            <w:webHidden/>
          </w:rPr>
          <w:instrText xml:space="preserve"> PAGEREF _Toc35620453 \h </w:instrText>
        </w:r>
        <w:r w:rsidR="004D4585">
          <w:rPr>
            <w:webHidden/>
          </w:rPr>
        </w:r>
        <w:r w:rsidR="004D4585">
          <w:rPr>
            <w:webHidden/>
          </w:rPr>
          <w:fldChar w:fldCharType="separate"/>
        </w:r>
        <w:r w:rsidR="004D4585">
          <w:rPr>
            <w:webHidden/>
          </w:rPr>
          <w:t>65</w:t>
        </w:r>
        <w:r w:rsidR="004D4585">
          <w:rPr>
            <w:webHidden/>
          </w:rPr>
          <w:fldChar w:fldCharType="end"/>
        </w:r>
      </w:hyperlink>
    </w:p>
    <w:p w14:paraId="1FCDDF42" w14:textId="27A0CB02" w:rsidR="004D4585" w:rsidRDefault="00BF27FD">
      <w:pPr>
        <w:pStyle w:val="Inhopg2"/>
        <w:rPr>
          <w:rFonts w:asciiTheme="minorHAnsi" w:eastAsiaTheme="minorEastAsia" w:hAnsiTheme="minorHAnsi" w:cstheme="minorBidi"/>
          <w:sz w:val="22"/>
          <w:szCs w:val="22"/>
          <w:lang w:val="nl-BE" w:eastAsia="nl-BE"/>
        </w:rPr>
      </w:pPr>
      <w:hyperlink w:anchor="_Toc35620454" w:history="1">
        <w:r w:rsidR="004D4585" w:rsidRPr="00B31767">
          <w:rPr>
            <w:rStyle w:val="Hyperlink"/>
          </w:rPr>
          <w:t>ZWART ONYX</w:t>
        </w:r>
        <w:r w:rsidR="004D4585">
          <w:rPr>
            <w:webHidden/>
          </w:rPr>
          <w:tab/>
        </w:r>
        <w:r w:rsidR="004D4585">
          <w:rPr>
            <w:webHidden/>
          </w:rPr>
          <w:fldChar w:fldCharType="begin"/>
        </w:r>
        <w:r w:rsidR="004D4585">
          <w:rPr>
            <w:webHidden/>
          </w:rPr>
          <w:instrText xml:space="preserve"> PAGEREF _Toc35620454 \h </w:instrText>
        </w:r>
        <w:r w:rsidR="004D4585">
          <w:rPr>
            <w:webHidden/>
          </w:rPr>
        </w:r>
        <w:r w:rsidR="004D4585">
          <w:rPr>
            <w:webHidden/>
          </w:rPr>
          <w:fldChar w:fldCharType="separate"/>
        </w:r>
        <w:r w:rsidR="004D4585">
          <w:rPr>
            <w:webHidden/>
          </w:rPr>
          <w:t>65</w:t>
        </w:r>
        <w:r w:rsidR="004D4585">
          <w:rPr>
            <w:webHidden/>
          </w:rPr>
          <w:fldChar w:fldCharType="end"/>
        </w:r>
      </w:hyperlink>
    </w:p>
    <w:p w14:paraId="37FA9E59" w14:textId="29A06960" w:rsidR="004D4585" w:rsidRDefault="00BF27FD">
      <w:pPr>
        <w:pStyle w:val="Inhopg2"/>
        <w:rPr>
          <w:rFonts w:asciiTheme="minorHAnsi" w:eastAsiaTheme="minorEastAsia" w:hAnsiTheme="minorHAnsi" w:cstheme="minorBidi"/>
          <w:sz w:val="22"/>
          <w:szCs w:val="22"/>
          <w:lang w:val="nl-BE" w:eastAsia="nl-BE"/>
        </w:rPr>
      </w:pPr>
      <w:hyperlink w:anchor="_Toc35620455" w:history="1">
        <w:r w:rsidR="004D4585" w:rsidRPr="00B31767">
          <w:rPr>
            <w:rStyle w:val="Hyperlink"/>
          </w:rPr>
          <w:t>BRUIN ONYX</w:t>
        </w:r>
        <w:r w:rsidR="004D4585">
          <w:rPr>
            <w:webHidden/>
          </w:rPr>
          <w:tab/>
        </w:r>
        <w:r w:rsidR="004D4585">
          <w:rPr>
            <w:webHidden/>
          </w:rPr>
          <w:fldChar w:fldCharType="begin"/>
        </w:r>
        <w:r w:rsidR="004D4585">
          <w:rPr>
            <w:webHidden/>
          </w:rPr>
          <w:instrText xml:space="preserve"> PAGEREF _Toc35620455 \h </w:instrText>
        </w:r>
        <w:r w:rsidR="004D4585">
          <w:rPr>
            <w:webHidden/>
          </w:rPr>
        </w:r>
        <w:r w:rsidR="004D4585">
          <w:rPr>
            <w:webHidden/>
          </w:rPr>
          <w:fldChar w:fldCharType="separate"/>
        </w:r>
        <w:r w:rsidR="004D4585">
          <w:rPr>
            <w:webHidden/>
          </w:rPr>
          <w:t>67</w:t>
        </w:r>
        <w:r w:rsidR="004D4585">
          <w:rPr>
            <w:webHidden/>
          </w:rPr>
          <w:fldChar w:fldCharType="end"/>
        </w:r>
      </w:hyperlink>
    </w:p>
    <w:p w14:paraId="24999F17" w14:textId="724CDC92" w:rsidR="004D4585" w:rsidRDefault="00BF27FD">
      <w:pPr>
        <w:pStyle w:val="Inhopg2"/>
        <w:rPr>
          <w:rFonts w:asciiTheme="minorHAnsi" w:eastAsiaTheme="minorEastAsia" w:hAnsiTheme="minorHAnsi" w:cstheme="minorBidi"/>
          <w:sz w:val="22"/>
          <w:szCs w:val="22"/>
          <w:lang w:val="nl-BE" w:eastAsia="nl-BE"/>
        </w:rPr>
      </w:pPr>
      <w:hyperlink w:anchor="_Toc35620456" w:history="1">
        <w:r w:rsidR="004D4585" w:rsidRPr="00B31767">
          <w:rPr>
            <w:rStyle w:val="Hyperlink"/>
          </w:rPr>
          <w:t>ISABEL ONYX</w:t>
        </w:r>
        <w:r w:rsidR="004D4585">
          <w:rPr>
            <w:webHidden/>
          </w:rPr>
          <w:tab/>
        </w:r>
        <w:r w:rsidR="004D4585">
          <w:rPr>
            <w:webHidden/>
          </w:rPr>
          <w:fldChar w:fldCharType="begin"/>
        </w:r>
        <w:r w:rsidR="004D4585">
          <w:rPr>
            <w:webHidden/>
          </w:rPr>
          <w:instrText xml:space="preserve"> PAGEREF _Toc35620456 \h </w:instrText>
        </w:r>
        <w:r w:rsidR="004D4585">
          <w:rPr>
            <w:webHidden/>
          </w:rPr>
        </w:r>
        <w:r w:rsidR="004D4585">
          <w:rPr>
            <w:webHidden/>
          </w:rPr>
          <w:fldChar w:fldCharType="separate"/>
        </w:r>
        <w:r w:rsidR="004D4585">
          <w:rPr>
            <w:webHidden/>
          </w:rPr>
          <w:t>70</w:t>
        </w:r>
        <w:r w:rsidR="004D4585">
          <w:rPr>
            <w:webHidden/>
          </w:rPr>
          <w:fldChar w:fldCharType="end"/>
        </w:r>
      </w:hyperlink>
    </w:p>
    <w:p w14:paraId="3478F844" w14:textId="45E6AA18" w:rsidR="004D4585" w:rsidRDefault="00BF27FD">
      <w:pPr>
        <w:pStyle w:val="Inhopg1"/>
        <w:rPr>
          <w:rFonts w:asciiTheme="minorHAnsi" w:eastAsiaTheme="minorEastAsia" w:hAnsiTheme="minorHAnsi" w:cstheme="minorBidi"/>
          <w:b w:val="0"/>
          <w:sz w:val="22"/>
          <w:szCs w:val="22"/>
          <w:lang w:val="nl-BE" w:eastAsia="nl-BE"/>
        </w:rPr>
      </w:pPr>
      <w:hyperlink w:anchor="_Toc35620457" w:history="1">
        <w:r w:rsidR="004D4585" w:rsidRPr="00B31767">
          <w:rPr>
            <w:rStyle w:val="Hyperlink"/>
          </w:rPr>
          <w:t>MUTATIE KOBALT</w:t>
        </w:r>
        <w:r w:rsidR="004D4585">
          <w:rPr>
            <w:webHidden/>
          </w:rPr>
          <w:tab/>
        </w:r>
        <w:r w:rsidR="004D4585">
          <w:rPr>
            <w:webHidden/>
          </w:rPr>
          <w:fldChar w:fldCharType="begin"/>
        </w:r>
        <w:r w:rsidR="004D4585">
          <w:rPr>
            <w:webHidden/>
          </w:rPr>
          <w:instrText xml:space="preserve"> PAGEREF _Toc35620457 \h </w:instrText>
        </w:r>
        <w:r w:rsidR="004D4585">
          <w:rPr>
            <w:webHidden/>
          </w:rPr>
        </w:r>
        <w:r w:rsidR="004D4585">
          <w:rPr>
            <w:webHidden/>
          </w:rPr>
          <w:fldChar w:fldCharType="separate"/>
        </w:r>
        <w:r w:rsidR="004D4585">
          <w:rPr>
            <w:webHidden/>
          </w:rPr>
          <w:t>71</w:t>
        </w:r>
        <w:r w:rsidR="004D4585">
          <w:rPr>
            <w:webHidden/>
          </w:rPr>
          <w:fldChar w:fldCharType="end"/>
        </w:r>
      </w:hyperlink>
    </w:p>
    <w:p w14:paraId="1FD92A69" w14:textId="64ADC33B" w:rsidR="004D4585" w:rsidRDefault="00BF27FD">
      <w:pPr>
        <w:pStyle w:val="Inhopg2"/>
        <w:rPr>
          <w:rFonts w:asciiTheme="minorHAnsi" w:eastAsiaTheme="minorEastAsia" w:hAnsiTheme="minorHAnsi" w:cstheme="minorBidi"/>
          <w:sz w:val="22"/>
          <w:szCs w:val="22"/>
          <w:lang w:val="nl-BE" w:eastAsia="nl-BE"/>
        </w:rPr>
      </w:pPr>
      <w:hyperlink w:anchor="_Toc35620458" w:history="1">
        <w:r w:rsidR="004D4585" w:rsidRPr="00B31767">
          <w:rPr>
            <w:rStyle w:val="Hyperlink"/>
          </w:rPr>
          <w:t>ZWART KOBALT</w:t>
        </w:r>
        <w:r w:rsidR="004D4585">
          <w:rPr>
            <w:webHidden/>
          </w:rPr>
          <w:tab/>
        </w:r>
        <w:r w:rsidR="004D4585">
          <w:rPr>
            <w:webHidden/>
          </w:rPr>
          <w:fldChar w:fldCharType="begin"/>
        </w:r>
        <w:r w:rsidR="004D4585">
          <w:rPr>
            <w:webHidden/>
          </w:rPr>
          <w:instrText xml:space="preserve"> PAGEREF _Toc35620458 \h </w:instrText>
        </w:r>
        <w:r w:rsidR="004D4585">
          <w:rPr>
            <w:webHidden/>
          </w:rPr>
        </w:r>
        <w:r w:rsidR="004D4585">
          <w:rPr>
            <w:webHidden/>
          </w:rPr>
          <w:fldChar w:fldCharType="separate"/>
        </w:r>
        <w:r w:rsidR="004D4585">
          <w:rPr>
            <w:webHidden/>
          </w:rPr>
          <w:t>71</w:t>
        </w:r>
        <w:r w:rsidR="004D4585">
          <w:rPr>
            <w:webHidden/>
          </w:rPr>
          <w:fldChar w:fldCharType="end"/>
        </w:r>
      </w:hyperlink>
    </w:p>
    <w:p w14:paraId="693CD296" w14:textId="0077EB01" w:rsidR="004D4585" w:rsidRDefault="00BF27FD">
      <w:pPr>
        <w:pStyle w:val="Inhopg2"/>
        <w:rPr>
          <w:rFonts w:asciiTheme="minorHAnsi" w:eastAsiaTheme="minorEastAsia" w:hAnsiTheme="minorHAnsi" w:cstheme="minorBidi"/>
          <w:sz w:val="22"/>
          <w:szCs w:val="22"/>
          <w:lang w:val="nl-BE" w:eastAsia="nl-BE"/>
        </w:rPr>
      </w:pPr>
      <w:hyperlink w:anchor="_Toc35620459" w:history="1">
        <w:r w:rsidR="004D4585" w:rsidRPr="00B31767">
          <w:rPr>
            <w:rStyle w:val="Hyperlink"/>
          </w:rPr>
          <w:t>BRUIN KOBALT</w:t>
        </w:r>
        <w:r w:rsidR="004D4585">
          <w:rPr>
            <w:webHidden/>
          </w:rPr>
          <w:tab/>
        </w:r>
        <w:r w:rsidR="004D4585">
          <w:rPr>
            <w:webHidden/>
          </w:rPr>
          <w:fldChar w:fldCharType="begin"/>
        </w:r>
        <w:r w:rsidR="004D4585">
          <w:rPr>
            <w:webHidden/>
          </w:rPr>
          <w:instrText xml:space="preserve"> PAGEREF _Toc35620459 \h </w:instrText>
        </w:r>
        <w:r w:rsidR="004D4585">
          <w:rPr>
            <w:webHidden/>
          </w:rPr>
        </w:r>
        <w:r w:rsidR="004D4585">
          <w:rPr>
            <w:webHidden/>
          </w:rPr>
          <w:fldChar w:fldCharType="separate"/>
        </w:r>
        <w:r w:rsidR="004D4585">
          <w:rPr>
            <w:webHidden/>
          </w:rPr>
          <w:t>73</w:t>
        </w:r>
        <w:r w:rsidR="004D4585">
          <w:rPr>
            <w:webHidden/>
          </w:rPr>
          <w:fldChar w:fldCharType="end"/>
        </w:r>
      </w:hyperlink>
    </w:p>
    <w:p w14:paraId="5D67B987" w14:textId="14C549FC" w:rsidR="004D4585" w:rsidRDefault="00BF27FD">
      <w:pPr>
        <w:pStyle w:val="Inhopg2"/>
        <w:rPr>
          <w:rFonts w:asciiTheme="minorHAnsi" w:eastAsiaTheme="minorEastAsia" w:hAnsiTheme="minorHAnsi" w:cstheme="minorBidi"/>
          <w:sz w:val="22"/>
          <w:szCs w:val="22"/>
          <w:lang w:val="nl-BE" w:eastAsia="nl-BE"/>
        </w:rPr>
      </w:pPr>
      <w:hyperlink w:anchor="_Toc35620460" w:history="1">
        <w:r w:rsidR="004D4585" w:rsidRPr="00B31767">
          <w:rPr>
            <w:rStyle w:val="Hyperlink"/>
          </w:rPr>
          <w:t>AGAAT KOBALT</w:t>
        </w:r>
        <w:r w:rsidR="004D4585">
          <w:rPr>
            <w:webHidden/>
          </w:rPr>
          <w:tab/>
        </w:r>
        <w:r w:rsidR="004D4585">
          <w:rPr>
            <w:webHidden/>
          </w:rPr>
          <w:fldChar w:fldCharType="begin"/>
        </w:r>
        <w:r w:rsidR="004D4585">
          <w:rPr>
            <w:webHidden/>
          </w:rPr>
          <w:instrText xml:space="preserve"> PAGEREF _Toc35620460 \h </w:instrText>
        </w:r>
        <w:r w:rsidR="004D4585">
          <w:rPr>
            <w:webHidden/>
          </w:rPr>
        </w:r>
        <w:r w:rsidR="004D4585">
          <w:rPr>
            <w:webHidden/>
          </w:rPr>
          <w:fldChar w:fldCharType="separate"/>
        </w:r>
        <w:r w:rsidR="004D4585">
          <w:rPr>
            <w:webHidden/>
          </w:rPr>
          <w:t>75</w:t>
        </w:r>
        <w:r w:rsidR="004D4585">
          <w:rPr>
            <w:webHidden/>
          </w:rPr>
          <w:fldChar w:fldCharType="end"/>
        </w:r>
      </w:hyperlink>
    </w:p>
    <w:p w14:paraId="6F45659A" w14:textId="69D93141" w:rsidR="004D4585" w:rsidRDefault="00BF27FD">
      <w:pPr>
        <w:pStyle w:val="Inhopg2"/>
        <w:rPr>
          <w:rFonts w:asciiTheme="minorHAnsi" w:eastAsiaTheme="minorEastAsia" w:hAnsiTheme="minorHAnsi" w:cstheme="minorBidi"/>
          <w:sz w:val="22"/>
          <w:szCs w:val="22"/>
          <w:lang w:val="nl-BE" w:eastAsia="nl-BE"/>
        </w:rPr>
      </w:pPr>
      <w:hyperlink w:anchor="_Toc35620461" w:history="1">
        <w:r w:rsidR="004D4585" w:rsidRPr="00B31767">
          <w:rPr>
            <w:rStyle w:val="Hyperlink"/>
          </w:rPr>
          <w:t>ISABEL KOBALT</w:t>
        </w:r>
        <w:r w:rsidR="004D4585">
          <w:rPr>
            <w:webHidden/>
          </w:rPr>
          <w:tab/>
        </w:r>
        <w:r w:rsidR="004D4585">
          <w:rPr>
            <w:webHidden/>
          </w:rPr>
          <w:fldChar w:fldCharType="begin"/>
        </w:r>
        <w:r w:rsidR="004D4585">
          <w:rPr>
            <w:webHidden/>
          </w:rPr>
          <w:instrText xml:space="preserve"> PAGEREF _Toc35620461 \h </w:instrText>
        </w:r>
        <w:r w:rsidR="004D4585">
          <w:rPr>
            <w:webHidden/>
          </w:rPr>
        </w:r>
        <w:r w:rsidR="004D4585">
          <w:rPr>
            <w:webHidden/>
          </w:rPr>
          <w:fldChar w:fldCharType="separate"/>
        </w:r>
        <w:r w:rsidR="004D4585">
          <w:rPr>
            <w:webHidden/>
          </w:rPr>
          <w:t>76</w:t>
        </w:r>
        <w:r w:rsidR="004D4585">
          <w:rPr>
            <w:webHidden/>
          </w:rPr>
          <w:fldChar w:fldCharType="end"/>
        </w:r>
      </w:hyperlink>
    </w:p>
    <w:p w14:paraId="5457C4EC" w14:textId="54C715E4" w:rsidR="004D4585" w:rsidRDefault="00BF27FD">
      <w:pPr>
        <w:pStyle w:val="Inhopg1"/>
        <w:rPr>
          <w:rFonts w:asciiTheme="minorHAnsi" w:eastAsiaTheme="minorEastAsia" w:hAnsiTheme="minorHAnsi" w:cstheme="minorBidi"/>
          <w:b w:val="0"/>
          <w:sz w:val="22"/>
          <w:szCs w:val="22"/>
          <w:lang w:val="nl-BE" w:eastAsia="nl-BE"/>
        </w:rPr>
      </w:pPr>
      <w:hyperlink w:anchor="_Toc35620462" w:history="1">
        <w:r w:rsidR="004D4585" w:rsidRPr="00B31767">
          <w:rPr>
            <w:rStyle w:val="Hyperlink"/>
          </w:rPr>
          <w:t>JASPIS KANARIE (EF)</w:t>
        </w:r>
        <w:r w:rsidR="004D4585">
          <w:rPr>
            <w:webHidden/>
          </w:rPr>
          <w:tab/>
        </w:r>
        <w:r w:rsidR="004D4585">
          <w:rPr>
            <w:webHidden/>
          </w:rPr>
          <w:fldChar w:fldCharType="begin"/>
        </w:r>
        <w:r w:rsidR="004D4585">
          <w:rPr>
            <w:webHidden/>
          </w:rPr>
          <w:instrText xml:space="preserve"> PAGEREF _Toc35620462 \h </w:instrText>
        </w:r>
        <w:r w:rsidR="004D4585">
          <w:rPr>
            <w:webHidden/>
          </w:rPr>
        </w:r>
        <w:r w:rsidR="004D4585">
          <w:rPr>
            <w:webHidden/>
          </w:rPr>
          <w:fldChar w:fldCharType="separate"/>
        </w:r>
        <w:r w:rsidR="004D4585">
          <w:rPr>
            <w:webHidden/>
          </w:rPr>
          <w:t>78</w:t>
        </w:r>
        <w:r w:rsidR="004D4585">
          <w:rPr>
            <w:webHidden/>
          </w:rPr>
          <w:fldChar w:fldCharType="end"/>
        </w:r>
      </w:hyperlink>
    </w:p>
    <w:p w14:paraId="462A74DD" w14:textId="21482C58" w:rsidR="004D4585" w:rsidRDefault="004D4585" w:rsidP="004D4585">
      <w:pPr>
        <w:pStyle w:val="Inhopg3"/>
        <w:tabs>
          <w:tab w:val="right" w:leader="dot" w:pos="10839"/>
        </w:tabs>
        <w:ind w:left="0"/>
        <w:rPr>
          <w:rFonts w:asciiTheme="minorHAnsi" w:eastAsiaTheme="minorEastAsia" w:hAnsiTheme="minorHAnsi" w:cstheme="minorBidi"/>
          <w:noProof/>
          <w:sz w:val="22"/>
          <w:szCs w:val="22"/>
          <w:lang w:val="nl-BE" w:eastAsia="nl-BE"/>
        </w:rPr>
      </w:pPr>
      <w:r>
        <w:rPr>
          <w:rStyle w:val="Hyperlink"/>
          <w:noProof/>
        </w:rPr>
        <w:t xml:space="preserve">    </w:t>
      </w:r>
      <w:hyperlink w:anchor="_Toc35620463" w:history="1">
        <w:r w:rsidRPr="00B31767">
          <w:rPr>
            <w:rStyle w:val="Hyperlink"/>
            <w:noProof/>
          </w:rPr>
          <w:t>ZWARTJASPIS enkelfactorig (EF)</w:t>
        </w:r>
        <w:r>
          <w:rPr>
            <w:rStyle w:val="Hyperlink"/>
            <w:noProof/>
          </w:rPr>
          <w:t>…………………………………………………………………………………………….</w:t>
        </w:r>
        <w:r>
          <w:rPr>
            <w:noProof/>
            <w:webHidden/>
          </w:rPr>
          <w:fldChar w:fldCharType="begin"/>
        </w:r>
        <w:r>
          <w:rPr>
            <w:noProof/>
            <w:webHidden/>
          </w:rPr>
          <w:instrText xml:space="preserve"> PAGEREF _Toc35620463 \h </w:instrText>
        </w:r>
        <w:r>
          <w:rPr>
            <w:noProof/>
            <w:webHidden/>
          </w:rPr>
        </w:r>
        <w:r>
          <w:rPr>
            <w:noProof/>
            <w:webHidden/>
          </w:rPr>
          <w:fldChar w:fldCharType="separate"/>
        </w:r>
        <w:r>
          <w:rPr>
            <w:noProof/>
            <w:webHidden/>
          </w:rPr>
          <w:t>79</w:t>
        </w:r>
        <w:r>
          <w:rPr>
            <w:noProof/>
            <w:webHidden/>
          </w:rPr>
          <w:fldChar w:fldCharType="end"/>
        </w:r>
      </w:hyperlink>
    </w:p>
    <w:p w14:paraId="65D22809" w14:textId="59861B84" w:rsidR="004D4585" w:rsidRPr="00D40505" w:rsidRDefault="00D40505" w:rsidP="00D40505">
      <w:pPr>
        <w:pStyle w:val="Inhopg3"/>
        <w:tabs>
          <w:tab w:val="right" w:leader="dot" w:pos="10839"/>
        </w:tabs>
        <w:ind w:left="0"/>
        <w:rPr>
          <w:rStyle w:val="Hyperlink"/>
        </w:rPr>
      </w:pPr>
      <w:r>
        <w:rPr>
          <w:rStyle w:val="Hyperlink"/>
          <w:noProof/>
        </w:rPr>
        <w:t xml:space="preserve">    </w:t>
      </w:r>
      <w:hyperlink w:anchor="_Toc35620464" w:history="1">
        <w:r w:rsidR="004D4585" w:rsidRPr="00B31767">
          <w:rPr>
            <w:rStyle w:val="Hyperlink"/>
            <w:noProof/>
          </w:rPr>
          <w:t>BRUINJASPIS enkelfactorig (EF)</w:t>
        </w:r>
        <w:r>
          <w:rPr>
            <w:rStyle w:val="Hyperlink"/>
            <w:noProof/>
          </w:rPr>
          <w:t>………………………………………………………………………………………………</w:t>
        </w:r>
        <w:r w:rsidR="004D4585" w:rsidRPr="00D40505">
          <w:rPr>
            <w:rStyle w:val="Hyperlink"/>
            <w:webHidden/>
          </w:rPr>
          <w:fldChar w:fldCharType="begin"/>
        </w:r>
        <w:r w:rsidR="004D4585" w:rsidRPr="00D40505">
          <w:rPr>
            <w:rStyle w:val="Hyperlink"/>
            <w:webHidden/>
          </w:rPr>
          <w:instrText xml:space="preserve"> PAGEREF _Toc35620464 \h </w:instrText>
        </w:r>
        <w:r w:rsidR="004D4585" w:rsidRPr="00D40505">
          <w:rPr>
            <w:rStyle w:val="Hyperlink"/>
            <w:webHidden/>
          </w:rPr>
        </w:r>
        <w:r w:rsidR="004D4585" w:rsidRPr="00D40505">
          <w:rPr>
            <w:rStyle w:val="Hyperlink"/>
            <w:webHidden/>
          </w:rPr>
          <w:fldChar w:fldCharType="separate"/>
        </w:r>
        <w:r w:rsidR="004D4585" w:rsidRPr="00D40505">
          <w:rPr>
            <w:rStyle w:val="Hyperlink"/>
            <w:webHidden/>
          </w:rPr>
          <w:t>81</w:t>
        </w:r>
        <w:r w:rsidR="004D4585" w:rsidRPr="00D40505">
          <w:rPr>
            <w:rStyle w:val="Hyperlink"/>
            <w:webHidden/>
          </w:rPr>
          <w:fldChar w:fldCharType="end"/>
        </w:r>
      </w:hyperlink>
    </w:p>
    <w:p w14:paraId="4A56D4BC" w14:textId="0807DFCA" w:rsidR="004D4585" w:rsidRPr="00D40505" w:rsidRDefault="00D40505" w:rsidP="00D40505">
      <w:pPr>
        <w:pStyle w:val="Inhopg3"/>
        <w:tabs>
          <w:tab w:val="right" w:leader="dot" w:pos="10839"/>
        </w:tabs>
        <w:ind w:left="0"/>
        <w:rPr>
          <w:rStyle w:val="Hyperlink"/>
        </w:rPr>
      </w:pPr>
      <w:r>
        <w:rPr>
          <w:rStyle w:val="Hyperlink"/>
          <w:noProof/>
        </w:rPr>
        <w:t xml:space="preserve">    </w:t>
      </w:r>
      <w:hyperlink w:anchor="_Toc35620465" w:history="1">
        <w:r w:rsidR="004D4585" w:rsidRPr="00B31767">
          <w:rPr>
            <w:rStyle w:val="Hyperlink"/>
            <w:noProof/>
          </w:rPr>
          <w:t>AGAATJASPIS enkelfactorig (EF)</w:t>
        </w:r>
        <w:r>
          <w:rPr>
            <w:rStyle w:val="Hyperlink"/>
            <w:noProof/>
          </w:rPr>
          <w:t>……………………………………………………………………………………………..</w:t>
        </w:r>
        <w:r w:rsidR="004D4585" w:rsidRPr="00D40505">
          <w:rPr>
            <w:rStyle w:val="Hyperlink"/>
            <w:webHidden/>
          </w:rPr>
          <w:fldChar w:fldCharType="begin"/>
        </w:r>
        <w:r w:rsidR="004D4585" w:rsidRPr="00D40505">
          <w:rPr>
            <w:rStyle w:val="Hyperlink"/>
            <w:webHidden/>
          </w:rPr>
          <w:instrText xml:space="preserve"> PAGEREF _Toc35620465 \h </w:instrText>
        </w:r>
        <w:r w:rsidR="004D4585" w:rsidRPr="00D40505">
          <w:rPr>
            <w:rStyle w:val="Hyperlink"/>
            <w:webHidden/>
          </w:rPr>
        </w:r>
        <w:r w:rsidR="004D4585" w:rsidRPr="00D40505">
          <w:rPr>
            <w:rStyle w:val="Hyperlink"/>
            <w:webHidden/>
          </w:rPr>
          <w:fldChar w:fldCharType="separate"/>
        </w:r>
        <w:r w:rsidR="004D4585" w:rsidRPr="00D40505">
          <w:rPr>
            <w:rStyle w:val="Hyperlink"/>
            <w:webHidden/>
          </w:rPr>
          <w:t>83</w:t>
        </w:r>
        <w:r w:rsidR="004D4585" w:rsidRPr="00D40505">
          <w:rPr>
            <w:rStyle w:val="Hyperlink"/>
            <w:webHidden/>
          </w:rPr>
          <w:fldChar w:fldCharType="end"/>
        </w:r>
      </w:hyperlink>
    </w:p>
    <w:p w14:paraId="002C069E" w14:textId="7926A44A" w:rsidR="004D4585" w:rsidRPr="00D40505" w:rsidRDefault="00D40505" w:rsidP="00D40505">
      <w:pPr>
        <w:pStyle w:val="Inhopg3"/>
        <w:tabs>
          <w:tab w:val="right" w:leader="dot" w:pos="10839"/>
        </w:tabs>
        <w:ind w:left="0"/>
        <w:rPr>
          <w:rStyle w:val="Hyperlink"/>
        </w:rPr>
      </w:pPr>
      <w:r>
        <w:rPr>
          <w:rStyle w:val="Hyperlink"/>
          <w:noProof/>
        </w:rPr>
        <w:t xml:space="preserve">    </w:t>
      </w:r>
      <w:hyperlink w:anchor="_Toc35620466" w:history="1">
        <w:r w:rsidR="004D4585" w:rsidRPr="00B31767">
          <w:rPr>
            <w:rStyle w:val="Hyperlink"/>
            <w:noProof/>
          </w:rPr>
          <w:t>ISABELJASPIS enkelfactorig (EF)</w:t>
        </w:r>
        <w:r>
          <w:rPr>
            <w:rStyle w:val="Hyperlink"/>
            <w:noProof/>
          </w:rPr>
          <w:t>……………………………………………………………………………………………..</w:t>
        </w:r>
        <w:r w:rsidR="004D4585" w:rsidRPr="00D40505">
          <w:rPr>
            <w:rStyle w:val="Hyperlink"/>
            <w:webHidden/>
          </w:rPr>
          <w:fldChar w:fldCharType="begin"/>
        </w:r>
        <w:r w:rsidR="004D4585" w:rsidRPr="00D40505">
          <w:rPr>
            <w:rStyle w:val="Hyperlink"/>
            <w:webHidden/>
          </w:rPr>
          <w:instrText xml:space="preserve"> PAGEREF _Toc35620466 \h </w:instrText>
        </w:r>
        <w:r w:rsidR="004D4585" w:rsidRPr="00D40505">
          <w:rPr>
            <w:rStyle w:val="Hyperlink"/>
            <w:webHidden/>
          </w:rPr>
        </w:r>
        <w:r w:rsidR="004D4585" w:rsidRPr="00D40505">
          <w:rPr>
            <w:rStyle w:val="Hyperlink"/>
            <w:webHidden/>
          </w:rPr>
          <w:fldChar w:fldCharType="separate"/>
        </w:r>
        <w:r w:rsidR="004D4585" w:rsidRPr="00D40505">
          <w:rPr>
            <w:rStyle w:val="Hyperlink"/>
            <w:webHidden/>
          </w:rPr>
          <w:t>85</w:t>
        </w:r>
        <w:r w:rsidR="004D4585" w:rsidRPr="00D40505">
          <w:rPr>
            <w:rStyle w:val="Hyperlink"/>
            <w:webHidden/>
          </w:rPr>
          <w:fldChar w:fldCharType="end"/>
        </w:r>
      </w:hyperlink>
    </w:p>
    <w:p w14:paraId="34069877" w14:textId="7C42416B" w:rsidR="004D4585" w:rsidRDefault="00BF27FD">
      <w:pPr>
        <w:pStyle w:val="Inhopg1"/>
        <w:rPr>
          <w:rFonts w:asciiTheme="minorHAnsi" w:eastAsiaTheme="minorEastAsia" w:hAnsiTheme="minorHAnsi" w:cstheme="minorBidi"/>
          <w:b w:val="0"/>
          <w:sz w:val="22"/>
          <w:szCs w:val="22"/>
          <w:lang w:val="nl-BE" w:eastAsia="nl-BE"/>
        </w:rPr>
      </w:pPr>
      <w:hyperlink w:anchor="_Toc35620467" w:history="1">
        <w:r w:rsidR="004D4585" w:rsidRPr="00B31767">
          <w:rPr>
            <w:rStyle w:val="Hyperlink"/>
          </w:rPr>
          <w:t>MUTATIE MOGNO</w:t>
        </w:r>
        <w:r w:rsidR="004D4585">
          <w:rPr>
            <w:webHidden/>
          </w:rPr>
          <w:tab/>
        </w:r>
        <w:r w:rsidR="004D4585">
          <w:rPr>
            <w:webHidden/>
          </w:rPr>
          <w:fldChar w:fldCharType="begin"/>
        </w:r>
        <w:r w:rsidR="004D4585">
          <w:rPr>
            <w:webHidden/>
          </w:rPr>
          <w:instrText xml:space="preserve"> PAGEREF _Toc35620467 \h </w:instrText>
        </w:r>
        <w:r w:rsidR="004D4585">
          <w:rPr>
            <w:webHidden/>
          </w:rPr>
        </w:r>
        <w:r w:rsidR="004D4585">
          <w:rPr>
            <w:webHidden/>
          </w:rPr>
          <w:fldChar w:fldCharType="separate"/>
        </w:r>
        <w:r w:rsidR="004D4585">
          <w:rPr>
            <w:webHidden/>
          </w:rPr>
          <w:t>87</w:t>
        </w:r>
        <w:r w:rsidR="004D4585">
          <w:rPr>
            <w:webHidden/>
          </w:rPr>
          <w:fldChar w:fldCharType="end"/>
        </w:r>
      </w:hyperlink>
    </w:p>
    <w:p w14:paraId="22CB1B24" w14:textId="3D06917F" w:rsidR="004D4585" w:rsidRDefault="00BF27FD">
      <w:pPr>
        <w:pStyle w:val="Inhopg2"/>
        <w:rPr>
          <w:rFonts w:asciiTheme="minorHAnsi" w:eastAsiaTheme="minorEastAsia" w:hAnsiTheme="minorHAnsi" w:cstheme="minorBidi"/>
          <w:sz w:val="22"/>
          <w:szCs w:val="22"/>
          <w:lang w:val="nl-BE" w:eastAsia="nl-BE"/>
        </w:rPr>
      </w:pPr>
      <w:hyperlink w:anchor="_Toc35620469" w:history="1">
        <w:r w:rsidR="004D4585" w:rsidRPr="00B31767">
          <w:rPr>
            <w:rStyle w:val="Hyperlink"/>
          </w:rPr>
          <w:t>ZWART MOGNO</w:t>
        </w:r>
        <w:r w:rsidR="004D4585">
          <w:rPr>
            <w:webHidden/>
          </w:rPr>
          <w:tab/>
        </w:r>
        <w:r w:rsidR="004D4585">
          <w:rPr>
            <w:webHidden/>
          </w:rPr>
          <w:fldChar w:fldCharType="begin"/>
        </w:r>
        <w:r w:rsidR="004D4585">
          <w:rPr>
            <w:webHidden/>
          </w:rPr>
          <w:instrText xml:space="preserve"> PAGEREF _Toc35620469 \h </w:instrText>
        </w:r>
        <w:r w:rsidR="004D4585">
          <w:rPr>
            <w:webHidden/>
          </w:rPr>
        </w:r>
        <w:r w:rsidR="004D4585">
          <w:rPr>
            <w:webHidden/>
          </w:rPr>
          <w:fldChar w:fldCharType="separate"/>
        </w:r>
        <w:r w:rsidR="004D4585">
          <w:rPr>
            <w:webHidden/>
          </w:rPr>
          <w:t>87</w:t>
        </w:r>
        <w:r w:rsidR="004D4585">
          <w:rPr>
            <w:webHidden/>
          </w:rPr>
          <w:fldChar w:fldCharType="end"/>
        </w:r>
      </w:hyperlink>
    </w:p>
    <w:p w14:paraId="64DD072C" w14:textId="20FABA2C" w:rsidR="004D4585" w:rsidRDefault="00BF27FD">
      <w:pPr>
        <w:pStyle w:val="Inhopg2"/>
        <w:rPr>
          <w:rFonts w:asciiTheme="minorHAnsi" w:eastAsiaTheme="minorEastAsia" w:hAnsiTheme="minorHAnsi" w:cstheme="minorBidi"/>
          <w:sz w:val="22"/>
          <w:szCs w:val="22"/>
          <w:lang w:val="nl-BE" w:eastAsia="nl-BE"/>
        </w:rPr>
      </w:pPr>
      <w:hyperlink w:anchor="_Toc35620470" w:history="1">
        <w:r w:rsidR="004D4585" w:rsidRPr="00B31767">
          <w:rPr>
            <w:rStyle w:val="Hyperlink"/>
          </w:rPr>
          <w:t>BRUIN MOGNO</w:t>
        </w:r>
        <w:r w:rsidR="004D4585">
          <w:rPr>
            <w:webHidden/>
          </w:rPr>
          <w:tab/>
        </w:r>
        <w:r w:rsidR="004D4585">
          <w:rPr>
            <w:webHidden/>
          </w:rPr>
          <w:fldChar w:fldCharType="begin"/>
        </w:r>
        <w:r w:rsidR="004D4585">
          <w:rPr>
            <w:webHidden/>
          </w:rPr>
          <w:instrText xml:space="preserve"> PAGEREF _Toc35620470 \h </w:instrText>
        </w:r>
        <w:r w:rsidR="004D4585">
          <w:rPr>
            <w:webHidden/>
          </w:rPr>
        </w:r>
        <w:r w:rsidR="004D4585">
          <w:rPr>
            <w:webHidden/>
          </w:rPr>
          <w:fldChar w:fldCharType="separate"/>
        </w:r>
        <w:r w:rsidR="004D4585">
          <w:rPr>
            <w:webHidden/>
          </w:rPr>
          <w:t>89</w:t>
        </w:r>
        <w:r w:rsidR="004D4585">
          <w:rPr>
            <w:webHidden/>
          </w:rPr>
          <w:fldChar w:fldCharType="end"/>
        </w:r>
      </w:hyperlink>
    </w:p>
    <w:p w14:paraId="0E690DB0" w14:textId="144E4B18" w:rsidR="004D4585" w:rsidRDefault="00BF27FD">
      <w:pPr>
        <w:pStyle w:val="Inhopg1"/>
        <w:tabs>
          <w:tab w:val="left" w:pos="1760"/>
        </w:tabs>
        <w:rPr>
          <w:rFonts w:asciiTheme="minorHAnsi" w:eastAsiaTheme="minorEastAsia" w:hAnsiTheme="minorHAnsi" w:cstheme="minorBidi"/>
          <w:b w:val="0"/>
          <w:sz w:val="22"/>
          <w:szCs w:val="22"/>
          <w:lang w:val="nl-BE" w:eastAsia="nl-BE"/>
        </w:rPr>
      </w:pPr>
      <w:hyperlink w:anchor="_Toc35620471" w:history="1">
        <w:r w:rsidR="004D4585" w:rsidRPr="00B31767">
          <w:rPr>
            <w:rStyle w:val="Hyperlink"/>
          </w:rPr>
          <w:t>ALGEMENE</w:t>
        </w:r>
        <w:r w:rsidR="004D4585">
          <w:rPr>
            <w:rFonts w:asciiTheme="minorHAnsi" w:eastAsiaTheme="minorEastAsia" w:hAnsiTheme="minorHAnsi" w:cstheme="minorBidi"/>
            <w:b w:val="0"/>
            <w:sz w:val="22"/>
            <w:szCs w:val="22"/>
            <w:lang w:val="nl-BE" w:eastAsia="nl-BE"/>
          </w:rPr>
          <w:tab/>
        </w:r>
        <w:r w:rsidR="004D4585" w:rsidRPr="00B31767">
          <w:rPr>
            <w:rStyle w:val="Hyperlink"/>
          </w:rPr>
          <w:t xml:space="preserve"> RUBRIEKEN</w:t>
        </w:r>
        <w:r w:rsidR="004D4585">
          <w:rPr>
            <w:webHidden/>
          </w:rPr>
          <w:tab/>
        </w:r>
        <w:r w:rsidR="004D4585">
          <w:rPr>
            <w:webHidden/>
          </w:rPr>
          <w:fldChar w:fldCharType="begin"/>
        </w:r>
        <w:r w:rsidR="004D4585">
          <w:rPr>
            <w:webHidden/>
          </w:rPr>
          <w:instrText xml:space="preserve"> PAGEREF _Toc35620471 \h </w:instrText>
        </w:r>
        <w:r w:rsidR="004D4585">
          <w:rPr>
            <w:webHidden/>
          </w:rPr>
        </w:r>
        <w:r w:rsidR="004D4585">
          <w:rPr>
            <w:webHidden/>
          </w:rPr>
          <w:fldChar w:fldCharType="separate"/>
        </w:r>
        <w:r w:rsidR="004D4585">
          <w:rPr>
            <w:webHidden/>
          </w:rPr>
          <w:t>90</w:t>
        </w:r>
        <w:r w:rsidR="004D4585">
          <w:rPr>
            <w:webHidden/>
          </w:rPr>
          <w:fldChar w:fldCharType="end"/>
        </w:r>
      </w:hyperlink>
    </w:p>
    <w:p w14:paraId="6F3EBF39" w14:textId="10B7FC7A" w:rsidR="004D4585" w:rsidRDefault="00BF27FD">
      <w:pPr>
        <w:pStyle w:val="Inhopg2"/>
        <w:rPr>
          <w:rFonts w:asciiTheme="minorHAnsi" w:eastAsiaTheme="minorEastAsia" w:hAnsiTheme="minorHAnsi" w:cstheme="minorBidi"/>
          <w:sz w:val="22"/>
          <w:szCs w:val="22"/>
          <w:lang w:val="nl-BE" w:eastAsia="nl-BE"/>
        </w:rPr>
      </w:pPr>
      <w:hyperlink w:anchor="_Toc35620472" w:history="1">
        <w:r w:rsidR="004D4585" w:rsidRPr="00B31767">
          <w:rPr>
            <w:rStyle w:val="Hyperlink"/>
          </w:rPr>
          <w:t>BEVEDERING</w:t>
        </w:r>
        <w:r w:rsidR="004D4585">
          <w:rPr>
            <w:webHidden/>
          </w:rPr>
          <w:tab/>
        </w:r>
        <w:r w:rsidR="004D4585">
          <w:rPr>
            <w:webHidden/>
          </w:rPr>
          <w:fldChar w:fldCharType="begin"/>
        </w:r>
        <w:r w:rsidR="004D4585">
          <w:rPr>
            <w:webHidden/>
          </w:rPr>
          <w:instrText xml:space="preserve"> PAGEREF _Toc35620472 \h </w:instrText>
        </w:r>
        <w:r w:rsidR="004D4585">
          <w:rPr>
            <w:webHidden/>
          </w:rPr>
        </w:r>
        <w:r w:rsidR="004D4585">
          <w:rPr>
            <w:webHidden/>
          </w:rPr>
          <w:fldChar w:fldCharType="separate"/>
        </w:r>
        <w:r w:rsidR="004D4585">
          <w:rPr>
            <w:webHidden/>
          </w:rPr>
          <w:t>90</w:t>
        </w:r>
        <w:r w:rsidR="004D4585">
          <w:rPr>
            <w:webHidden/>
          </w:rPr>
          <w:fldChar w:fldCharType="end"/>
        </w:r>
      </w:hyperlink>
    </w:p>
    <w:p w14:paraId="553AE6F1" w14:textId="2AEEED3D" w:rsidR="004D4585" w:rsidRDefault="00D40505" w:rsidP="00D40505">
      <w:pPr>
        <w:pStyle w:val="Inhopg3"/>
        <w:tabs>
          <w:tab w:val="right" w:leader="dot" w:pos="10839"/>
        </w:tabs>
        <w:ind w:left="0"/>
        <w:rPr>
          <w:rFonts w:asciiTheme="minorHAnsi" w:eastAsiaTheme="minorEastAsia" w:hAnsiTheme="minorHAnsi" w:cstheme="minorBidi"/>
          <w:noProof/>
          <w:sz w:val="22"/>
          <w:szCs w:val="22"/>
          <w:lang w:val="nl-BE" w:eastAsia="nl-BE"/>
        </w:rPr>
      </w:pPr>
      <w:r>
        <w:rPr>
          <w:rStyle w:val="Hyperlink"/>
          <w:noProof/>
        </w:rPr>
        <w:t xml:space="preserve">    </w:t>
      </w:r>
      <w:hyperlink w:anchor="_Toc35620473" w:history="1">
        <w:r w:rsidR="004D4585" w:rsidRPr="00B31767">
          <w:rPr>
            <w:rStyle w:val="Hyperlink"/>
            <w:noProof/>
          </w:rPr>
          <w:t>GROOTTE &amp; VORM</w:t>
        </w:r>
        <w:r>
          <w:rPr>
            <w:rStyle w:val="Hyperlink"/>
            <w:noProof/>
          </w:rPr>
          <w:t>…………………………………………………………………………………………………………..</w:t>
        </w:r>
        <w:r w:rsidR="004D4585">
          <w:rPr>
            <w:noProof/>
            <w:webHidden/>
          </w:rPr>
          <w:fldChar w:fldCharType="begin"/>
        </w:r>
        <w:r w:rsidR="004D4585">
          <w:rPr>
            <w:noProof/>
            <w:webHidden/>
          </w:rPr>
          <w:instrText xml:space="preserve"> PAGEREF _Toc35620473 \h </w:instrText>
        </w:r>
        <w:r w:rsidR="004D4585">
          <w:rPr>
            <w:noProof/>
            <w:webHidden/>
          </w:rPr>
        </w:r>
        <w:r w:rsidR="004D4585">
          <w:rPr>
            <w:noProof/>
            <w:webHidden/>
          </w:rPr>
          <w:fldChar w:fldCharType="separate"/>
        </w:r>
        <w:r w:rsidR="004D4585">
          <w:rPr>
            <w:noProof/>
            <w:webHidden/>
          </w:rPr>
          <w:t>91</w:t>
        </w:r>
        <w:r w:rsidR="004D4585">
          <w:rPr>
            <w:noProof/>
            <w:webHidden/>
          </w:rPr>
          <w:fldChar w:fldCharType="end"/>
        </w:r>
      </w:hyperlink>
    </w:p>
    <w:p w14:paraId="4FBA817E" w14:textId="17B766C1" w:rsidR="004D4585" w:rsidRDefault="00BF27FD">
      <w:pPr>
        <w:pStyle w:val="Inhopg2"/>
        <w:rPr>
          <w:rFonts w:asciiTheme="minorHAnsi" w:eastAsiaTheme="minorEastAsia" w:hAnsiTheme="minorHAnsi" w:cstheme="minorBidi"/>
          <w:sz w:val="22"/>
          <w:szCs w:val="22"/>
          <w:lang w:val="nl-BE" w:eastAsia="nl-BE"/>
        </w:rPr>
      </w:pPr>
      <w:hyperlink w:anchor="_Toc35620474" w:history="1">
        <w:r w:rsidR="004D4585" w:rsidRPr="00B31767">
          <w:rPr>
            <w:rStyle w:val="Hyperlink"/>
          </w:rPr>
          <w:t>HOUDING</w:t>
        </w:r>
        <w:r w:rsidR="004D4585">
          <w:rPr>
            <w:webHidden/>
          </w:rPr>
          <w:tab/>
        </w:r>
        <w:r w:rsidR="004D4585">
          <w:rPr>
            <w:webHidden/>
          </w:rPr>
          <w:fldChar w:fldCharType="begin"/>
        </w:r>
        <w:r w:rsidR="004D4585">
          <w:rPr>
            <w:webHidden/>
          </w:rPr>
          <w:instrText xml:space="preserve"> PAGEREF _Toc35620474 \h </w:instrText>
        </w:r>
        <w:r w:rsidR="004D4585">
          <w:rPr>
            <w:webHidden/>
          </w:rPr>
        </w:r>
        <w:r w:rsidR="004D4585">
          <w:rPr>
            <w:webHidden/>
          </w:rPr>
          <w:fldChar w:fldCharType="separate"/>
        </w:r>
        <w:r w:rsidR="004D4585">
          <w:rPr>
            <w:webHidden/>
          </w:rPr>
          <w:t>93</w:t>
        </w:r>
        <w:r w:rsidR="004D4585">
          <w:rPr>
            <w:webHidden/>
          </w:rPr>
          <w:fldChar w:fldCharType="end"/>
        </w:r>
      </w:hyperlink>
    </w:p>
    <w:p w14:paraId="4106A5BA" w14:textId="459991FE" w:rsidR="004D4585" w:rsidRDefault="00BF27FD">
      <w:pPr>
        <w:pStyle w:val="Inhopg2"/>
        <w:rPr>
          <w:rFonts w:asciiTheme="minorHAnsi" w:eastAsiaTheme="minorEastAsia" w:hAnsiTheme="minorHAnsi" w:cstheme="minorBidi"/>
          <w:sz w:val="22"/>
          <w:szCs w:val="22"/>
          <w:lang w:val="nl-BE" w:eastAsia="nl-BE"/>
        </w:rPr>
      </w:pPr>
      <w:hyperlink w:anchor="_Toc35620475" w:history="1">
        <w:r w:rsidR="004D4585" w:rsidRPr="00B31767">
          <w:rPr>
            <w:rStyle w:val="Hyperlink"/>
          </w:rPr>
          <w:t>CONDITIE EN ALGEMEEN WELZIJN VAN HET DIER</w:t>
        </w:r>
        <w:r w:rsidR="004D4585">
          <w:rPr>
            <w:webHidden/>
          </w:rPr>
          <w:tab/>
        </w:r>
        <w:r w:rsidR="004D4585">
          <w:rPr>
            <w:webHidden/>
          </w:rPr>
          <w:fldChar w:fldCharType="begin"/>
        </w:r>
        <w:r w:rsidR="004D4585">
          <w:rPr>
            <w:webHidden/>
          </w:rPr>
          <w:instrText xml:space="preserve"> PAGEREF _Toc35620475 \h </w:instrText>
        </w:r>
        <w:r w:rsidR="004D4585">
          <w:rPr>
            <w:webHidden/>
          </w:rPr>
        </w:r>
        <w:r w:rsidR="004D4585">
          <w:rPr>
            <w:webHidden/>
          </w:rPr>
          <w:fldChar w:fldCharType="separate"/>
        </w:r>
        <w:r w:rsidR="004D4585">
          <w:rPr>
            <w:webHidden/>
          </w:rPr>
          <w:t>94</w:t>
        </w:r>
        <w:r w:rsidR="004D4585">
          <w:rPr>
            <w:webHidden/>
          </w:rPr>
          <w:fldChar w:fldCharType="end"/>
        </w:r>
      </w:hyperlink>
    </w:p>
    <w:p w14:paraId="37109A13" w14:textId="41FCED69" w:rsidR="004D4585" w:rsidRDefault="00BF27FD">
      <w:pPr>
        <w:pStyle w:val="Inhopg1"/>
        <w:rPr>
          <w:rFonts w:asciiTheme="minorHAnsi" w:eastAsiaTheme="minorEastAsia" w:hAnsiTheme="minorHAnsi" w:cstheme="minorBidi"/>
          <w:b w:val="0"/>
          <w:sz w:val="22"/>
          <w:szCs w:val="22"/>
          <w:lang w:val="nl-BE" w:eastAsia="nl-BE"/>
        </w:rPr>
      </w:pPr>
      <w:hyperlink w:anchor="_Toc35620476" w:history="1">
        <w:r w:rsidR="004D4585" w:rsidRPr="00B31767">
          <w:rPr>
            <w:rStyle w:val="Hyperlink"/>
          </w:rPr>
          <w:t>STAMHARMONIE</w:t>
        </w:r>
        <w:r w:rsidR="004D4585">
          <w:rPr>
            <w:webHidden/>
          </w:rPr>
          <w:tab/>
        </w:r>
        <w:r w:rsidR="004D4585">
          <w:rPr>
            <w:webHidden/>
          </w:rPr>
          <w:fldChar w:fldCharType="begin"/>
        </w:r>
        <w:r w:rsidR="004D4585">
          <w:rPr>
            <w:webHidden/>
          </w:rPr>
          <w:instrText xml:space="preserve"> PAGEREF _Toc35620476 \h </w:instrText>
        </w:r>
        <w:r w:rsidR="004D4585">
          <w:rPr>
            <w:webHidden/>
          </w:rPr>
        </w:r>
        <w:r w:rsidR="004D4585">
          <w:rPr>
            <w:webHidden/>
          </w:rPr>
          <w:fldChar w:fldCharType="separate"/>
        </w:r>
        <w:r w:rsidR="004D4585">
          <w:rPr>
            <w:webHidden/>
          </w:rPr>
          <w:t>95</w:t>
        </w:r>
        <w:r w:rsidR="004D4585">
          <w:rPr>
            <w:webHidden/>
          </w:rPr>
          <w:fldChar w:fldCharType="end"/>
        </w:r>
      </w:hyperlink>
    </w:p>
    <w:p w14:paraId="12F3AC03" w14:textId="11897C7B" w:rsidR="004D4585" w:rsidRDefault="00BF27FD">
      <w:pPr>
        <w:pStyle w:val="Inhopg2"/>
        <w:rPr>
          <w:rFonts w:asciiTheme="minorHAnsi" w:eastAsiaTheme="minorEastAsia" w:hAnsiTheme="minorHAnsi" w:cstheme="minorBidi"/>
          <w:sz w:val="22"/>
          <w:szCs w:val="22"/>
          <w:lang w:val="nl-BE" w:eastAsia="nl-BE"/>
        </w:rPr>
      </w:pPr>
      <w:hyperlink w:anchor="_Toc35620477" w:history="1">
        <w:r w:rsidR="004D4585" w:rsidRPr="00B31767">
          <w:rPr>
            <w:rStyle w:val="Hyperlink"/>
          </w:rPr>
          <w:t>ALGEMEEN</w:t>
        </w:r>
        <w:r w:rsidR="004D4585">
          <w:rPr>
            <w:webHidden/>
          </w:rPr>
          <w:tab/>
        </w:r>
        <w:r w:rsidR="004D4585">
          <w:rPr>
            <w:webHidden/>
          </w:rPr>
          <w:fldChar w:fldCharType="begin"/>
        </w:r>
        <w:r w:rsidR="004D4585">
          <w:rPr>
            <w:webHidden/>
          </w:rPr>
          <w:instrText xml:space="preserve"> PAGEREF _Toc35620477 \h </w:instrText>
        </w:r>
        <w:r w:rsidR="004D4585">
          <w:rPr>
            <w:webHidden/>
          </w:rPr>
        </w:r>
        <w:r w:rsidR="004D4585">
          <w:rPr>
            <w:webHidden/>
          </w:rPr>
          <w:fldChar w:fldCharType="separate"/>
        </w:r>
        <w:r w:rsidR="004D4585">
          <w:rPr>
            <w:webHidden/>
          </w:rPr>
          <w:t>95</w:t>
        </w:r>
        <w:r w:rsidR="004D4585">
          <w:rPr>
            <w:webHidden/>
          </w:rPr>
          <w:fldChar w:fldCharType="end"/>
        </w:r>
      </w:hyperlink>
    </w:p>
    <w:p w14:paraId="291AB227" w14:textId="5C713DA3" w:rsidR="004D4585" w:rsidRDefault="00BF27FD">
      <w:pPr>
        <w:pStyle w:val="Inhopg2"/>
        <w:rPr>
          <w:rFonts w:asciiTheme="minorHAnsi" w:eastAsiaTheme="minorEastAsia" w:hAnsiTheme="minorHAnsi" w:cstheme="minorBidi"/>
          <w:sz w:val="22"/>
          <w:szCs w:val="22"/>
          <w:lang w:val="nl-BE" w:eastAsia="nl-BE"/>
        </w:rPr>
      </w:pPr>
      <w:hyperlink w:anchor="_Toc35620478" w:history="1">
        <w:r w:rsidR="004D4585" w:rsidRPr="00B31767">
          <w:rPr>
            <w:rStyle w:val="Hyperlink"/>
          </w:rPr>
          <w:t>HARMONIE EN TOEWIJZINGSCRITERIA</w:t>
        </w:r>
        <w:r w:rsidR="004D4585">
          <w:rPr>
            <w:webHidden/>
          </w:rPr>
          <w:tab/>
        </w:r>
        <w:r w:rsidR="004D4585">
          <w:rPr>
            <w:webHidden/>
          </w:rPr>
          <w:fldChar w:fldCharType="begin"/>
        </w:r>
        <w:r w:rsidR="004D4585">
          <w:rPr>
            <w:webHidden/>
          </w:rPr>
          <w:instrText xml:space="preserve"> PAGEREF _Toc35620478 \h </w:instrText>
        </w:r>
        <w:r w:rsidR="004D4585">
          <w:rPr>
            <w:webHidden/>
          </w:rPr>
        </w:r>
        <w:r w:rsidR="004D4585">
          <w:rPr>
            <w:webHidden/>
          </w:rPr>
          <w:fldChar w:fldCharType="separate"/>
        </w:r>
        <w:r w:rsidR="004D4585">
          <w:rPr>
            <w:webHidden/>
          </w:rPr>
          <w:t>95</w:t>
        </w:r>
        <w:r w:rsidR="004D4585">
          <w:rPr>
            <w:webHidden/>
          </w:rPr>
          <w:fldChar w:fldCharType="end"/>
        </w:r>
      </w:hyperlink>
    </w:p>
    <w:p w14:paraId="7E2846FA" w14:textId="79954D4F" w:rsidR="004D4585" w:rsidRDefault="00BF27FD">
      <w:pPr>
        <w:pStyle w:val="Inhopg1"/>
        <w:rPr>
          <w:rFonts w:asciiTheme="minorHAnsi" w:eastAsiaTheme="minorEastAsia" w:hAnsiTheme="minorHAnsi" w:cstheme="minorBidi"/>
          <w:b w:val="0"/>
          <w:sz w:val="22"/>
          <w:szCs w:val="22"/>
          <w:lang w:val="nl-BE" w:eastAsia="nl-BE"/>
        </w:rPr>
      </w:pPr>
      <w:hyperlink w:anchor="_Toc35620480" w:history="1">
        <w:r w:rsidR="004D4585" w:rsidRPr="00B31767">
          <w:rPr>
            <w:rStyle w:val="Hyperlink"/>
          </w:rPr>
          <w:t>REDENEN OM NIET TE KEUREN</w:t>
        </w:r>
        <w:r w:rsidR="004D4585">
          <w:rPr>
            <w:webHidden/>
          </w:rPr>
          <w:tab/>
        </w:r>
        <w:r w:rsidR="004D4585">
          <w:rPr>
            <w:webHidden/>
          </w:rPr>
          <w:fldChar w:fldCharType="begin"/>
        </w:r>
        <w:r w:rsidR="004D4585">
          <w:rPr>
            <w:webHidden/>
          </w:rPr>
          <w:instrText xml:space="preserve"> PAGEREF _Toc35620480 \h </w:instrText>
        </w:r>
        <w:r w:rsidR="004D4585">
          <w:rPr>
            <w:webHidden/>
          </w:rPr>
        </w:r>
        <w:r w:rsidR="004D4585">
          <w:rPr>
            <w:webHidden/>
          </w:rPr>
          <w:fldChar w:fldCharType="separate"/>
        </w:r>
        <w:r w:rsidR="004D4585">
          <w:rPr>
            <w:webHidden/>
          </w:rPr>
          <w:t>97</w:t>
        </w:r>
        <w:r w:rsidR="004D4585">
          <w:rPr>
            <w:webHidden/>
          </w:rPr>
          <w:fldChar w:fldCharType="end"/>
        </w:r>
      </w:hyperlink>
    </w:p>
    <w:p w14:paraId="6A37DA9B" w14:textId="448A73FF" w:rsidR="004D4585" w:rsidRDefault="00BF27FD">
      <w:pPr>
        <w:pStyle w:val="Inhopg1"/>
        <w:rPr>
          <w:rFonts w:asciiTheme="minorHAnsi" w:eastAsiaTheme="minorEastAsia" w:hAnsiTheme="minorHAnsi" w:cstheme="minorBidi"/>
          <w:b w:val="0"/>
          <w:sz w:val="22"/>
          <w:szCs w:val="22"/>
          <w:lang w:val="nl-BE" w:eastAsia="nl-BE"/>
        </w:rPr>
      </w:pPr>
      <w:hyperlink w:anchor="_Toc35620481" w:history="1">
        <w:r w:rsidR="004D4585" w:rsidRPr="00B31767">
          <w:rPr>
            <w:rStyle w:val="Hyperlink"/>
          </w:rPr>
          <w:t>Bijlage 1. Mozaïek</w:t>
        </w:r>
        <w:r w:rsidR="004D4585">
          <w:rPr>
            <w:webHidden/>
          </w:rPr>
          <w:tab/>
        </w:r>
        <w:r w:rsidR="004D4585">
          <w:rPr>
            <w:webHidden/>
          </w:rPr>
          <w:fldChar w:fldCharType="begin"/>
        </w:r>
        <w:r w:rsidR="004D4585">
          <w:rPr>
            <w:webHidden/>
          </w:rPr>
          <w:instrText xml:space="preserve"> PAGEREF _Toc35620481 \h </w:instrText>
        </w:r>
        <w:r w:rsidR="004D4585">
          <w:rPr>
            <w:webHidden/>
          </w:rPr>
        </w:r>
        <w:r w:rsidR="004D4585">
          <w:rPr>
            <w:webHidden/>
          </w:rPr>
          <w:fldChar w:fldCharType="separate"/>
        </w:r>
        <w:r w:rsidR="004D4585">
          <w:rPr>
            <w:webHidden/>
          </w:rPr>
          <w:t>98</w:t>
        </w:r>
        <w:r w:rsidR="004D4585">
          <w:rPr>
            <w:webHidden/>
          </w:rPr>
          <w:fldChar w:fldCharType="end"/>
        </w:r>
      </w:hyperlink>
    </w:p>
    <w:p w14:paraId="6CCF20A4" w14:textId="7BCA6936" w:rsidR="007B75A3" w:rsidRDefault="007B75A3" w:rsidP="007B75A3">
      <w:pPr>
        <w:rPr>
          <w:sz w:val="24"/>
          <w:szCs w:val="24"/>
        </w:rPr>
      </w:pPr>
      <w:r>
        <w:rPr>
          <w:sz w:val="24"/>
          <w:szCs w:val="24"/>
        </w:rPr>
        <w:fldChar w:fldCharType="end"/>
      </w:r>
    </w:p>
    <w:p w14:paraId="6124143C" w14:textId="77777777" w:rsidR="007B75A3" w:rsidRDefault="007B75A3" w:rsidP="007B75A3">
      <w:pPr>
        <w:rPr>
          <w:sz w:val="24"/>
          <w:szCs w:val="24"/>
        </w:rPr>
      </w:pPr>
    </w:p>
    <w:p w14:paraId="402927ED" w14:textId="77777777" w:rsidR="007B75A3" w:rsidRDefault="007B75A3" w:rsidP="007B75A3">
      <w:pPr>
        <w:rPr>
          <w:sz w:val="24"/>
          <w:szCs w:val="24"/>
        </w:rPr>
      </w:pPr>
    </w:p>
    <w:p w14:paraId="05ED78AE" w14:textId="77777777" w:rsidR="007B75A3" w:rsidRDefault="007B75A3" w:rsidP="007B75A3">
      <w:pPr>
        <w:rPr>
          <w:sz w:val="24"/>
          <w:szCs w:val="24"/>
        </w:rPr>
      </w:pPr>
    </w:p>
    <w:p w14:paraId="023B6CED" w14:textId="77777777" w:rsidR="007B75A3" w:rsidRDefault="007B75A3" w:rsidP="007B75A3">
      <w:pPr>
        <w:rPr>
          <w:sz w:val="24"/>
          <w:szCs w:val="24"/>
        </w:rPr>
      </w:pPr>
    </w:p>
    <w:p w14:paraId="3CCE7F0A" w14:textId="77777777" w:rsidR="007B75A3" w:rsidRDefault="007B75A3" w:rsidP="007B75A3">
      <w:pPr>
        <w:rPr>
          <w:sz w:val="24"/>
          <w:szCs w:val="24"/>
        </w:rPr>
      </w:pPr>
    </w:p>
    <w:p w14:paraId="58EC6C4A" w14:textId="77777777" w:rsidR="007B75A3" w:rsidRDefault="007B75A3" w:rsidP="007B75A3">
      <w:pPr>
        <w:rPr>
          <w:sz w:val="24"/>
          <w:szCs w:val="24"/>
        </w:rPr>
      </w:pPr>
    </w:p>
    <w:p w14:paraId="01033292" w14:textId="77777777" w:rsidR="007B75A3" w:rsidRDefault="007B75A3" w:rsidP="007B75A3">
      <w:pPr>
        <w:rPr>
          <w:sz w:val="24"/>
          <w:szCs w:val="24"/>
        </w:rPr>
      </w:pPr>
    </w:p>
    <w:p w14:paraId="011CD1CB" w14:textId="7DDC55F3" w:rsidR="007B75A3" w:rsidRPr="00173204" w:rsidRDefault="007B75A3" w:rsidP="004D4585">
      <w:pPr>
        <w:pStyle w:val="Kop1"/>
        <w:jc w:val="left"/>
        <w:rPr>
          <w:lang w:eastAsia="en-US"/>
        </w:rPr>
      </w:pPr>
      <w:bookmarkStart w:id="3" w:name="_Toc35614798"/>
      <w:bookmarkStart w:id="4" w:name="_Toc35620390"/>
      <w:r w:rsidRPr="00173204">
        <w:t>DE LIPOCHROOMKANARIES</w:t>
      </w:r>
      <w:bookmarkEnd w:id="3"/>
      <w:bookmarkEnd w:id="4"/>
    </w:p>
    <w:p w14:paraId="49A905C7" w14:textId="77777777" w:rsidR="007B75A3" w:rsidRPr="001A4C23" w:rsidRDefault="007B75A3" w:rsidP="007B75A3">
      <w:pPr>
        <w:rPr>
          <w:b/>
          <w:sz w:val="24"/>
          <w:u w:val="single"/>
        </w:rPr>
      </w:pPr>
    </w:p>
    <w:p w14:paraId="744F8380" w14:textId="77777777" w:rsidR="007B75A3" w:rsidRPr="001A4C23" w:rsidRDefault="007B75A3" w:rsidP="007B75A3">
      <w:pPr>
        <w:pStyle w:val="Kop2"/>
      </w:pPr>
      <w:bookmarkStart w:id="5" w:name="_Toc431651107"/>
      <w:bookmarkStart w:id="6" w:name="_Toc35614799"/>
      <w:bookmarkStart w:id="7" w:name="_Toc35620391"/>
      <w:r w:rsidRPr="00923F76">
        <w:rPr>
          <w:u w:val="single"/>
        </w:rPr>
        <w:t>ALGEMEEN</w:t>
      </w:r>
      <w:bookmarkEnd w:id="5"/>
      <w:bookmarkEnd w:id="6"/>
      <w:bookmarkEnd w:id="7"/>
    </w:p>
    <w:p w14:paraId="2974B37F" w14:textId="77777777" w:rsidR="007B75A3" w:rsidRPr="001A4C23" w:rsidRDefault="007B75A3" w:rsidP="007B75A3">
      <w:pPr>
        <w:pStyle w:val="Plattetekst"/>
      </w:pPr>
      <w:r>
        <w:t>Als gevolg van de afwezigheid van de werking van</w:t>
      </w:r>
      <w:r w:rsidRPr="001A4C23">
        <w:t xml:space="preserve"> de enzymfactor</w:t>
      </w:r>
      <w:r>
        <w:t>,</w:t>
      </w:r>
      <w:r w:rsidRPr="001A4C23">
        <w:t xml:space="preserve"> zijn de </w:t>
      </w:r>
      <w:proofErr w:type="spellStart"/>
      <w:r w:rsidRPr="001A4C23">
        <w:t>melaninen</w:t>
      </w:r>
      <w:proofErr w:type="spellEnd"/>
      <w:r w:rsidRPr="001A4C23">
        <w:t xml:space="preserve"> niet zichtbaar in de bevedering. De snavel, nagels en poten moeten vleeskleurig zijn.</w:t>
      </w:r>
    </w:p>
    <w:p w14:paraId="7D16DB7C" w14:textId="77777777" w:rsidR="007B75A3" w:rsidRPr="001A4C23" w:rsidRDefault="007B75A3" w:rsidP="007B75A3">
      <w:pPr>
        <w:rPr>
          <w:sz w:val="24"/>
        </w:rPr>
      </w:pPr>
    </w:p>
    <w:p w14:paraId="70EF27C5" w14:textId="77777777" w:rsidR="007B75A3" w:rsidRPr="001A4C23" w:rsidRDefault="007B75A3" w:rsidP="007B75A3">
      <w:pPr>
        <w:rPr>
          <w:sz w:val="24"/>
        </w:rPr>
      </w:pPr>
      <w:r>
        <w:rPr>
          <w:sz w:val="24"/>
        </w:rPr>
        <w:t>De volgende begrippen</w:t>
      </w:r>
      <w:r w:rsidRPr="001A4C23">
        <w:rPr>
          <w:sz w:val="24"/>
        </w:rPr>
        <w:t xml:space="preserve">: intensief, schimmel en </w:t>
      </w:r>
      <w:r w:rsidRPr="00074A54">
        <w:rPr>
          <w:sz w:val="24"/>
        </w:rPr>
        <w:t>mozaïek bep</w:t>
      </w:r>
      <w:r w:rsidRPr="001A4C23">
        <w:rPr>
          <w:sz w:val="24"/>
        </w:rPr>
        <w:t xml:space="preserve">alen de klasse van alle soorten met een gele of rode ondergrond, evenals de ivoorkleur op gele of rode ondergrond. Deze </w:t>
      </w:r>
      <w:r>
        <w:rPr>
          <w:sz w:val="24"/>
        </w:rPr>
        <w:t xml:space="preserve">begrippen </w:t>
      </w:r>
      <w:r w:rsidRPr="001A4C23">
        <w:rPr>
          <w:sz w:val="24"/>
        </w:rPr>
        <w:t xml:space="preserve">worden eerst beschreven, gevolgd door de </w:t>
      </w:r>
      <w:proofErr w:type="spellStart"/>
      <w:r w:rsidRPr="001A4C23">
        <w:rPr>
          <w:sz w:val="24"/>
        </w:rPr>
        <w:t>lipochroomkleuren</w:t>
      </w:r>
      <w:proofErr w:type="spellEnd"/>
      <w:r w:rsidRPr="001A4C23">
        <w:rPr>
          <w:sz w:val="24"/>
        </w:rPr>
        <w:t xml:space="preserve"> geel, wit en rood.</w:t>
      </w:r>
    </w:p>
    <w:p w14:paraId="21D596FF" w14:textId="77777777" w:rsidR="007B75A3" w:rsidRPr="001A4C23" w:rsidRDefault="007B75A3" w:rsidP="007B75A3">
      <w:pPr>
        <w:rPr>
          <w:sz w:val="24"/>
        </w:rPr>
      </w:pPr>
    </w:p>
    <w:p w14:paraId="1A0E73CE" w14:textId="77777777" w:rsidR="007B75A3" w:rsidRPr="007167AB" w:rsidRDefault="007B75A3" w:rsidP="007B75A3"/>
    <w:p w14:paraId="377D5E08" w14:textId="77777777" w:rsidR="007B75A3" w:rsidRPr="00923F76" w:rsidRDefault="007B75A3" w:rsidP="007B75A3">
      <w:pPr>
        <w:pStyle w:val="Kop2"/>
        <w:rPr>
          <w:u w:val="single"/>
        </w:rPr>
      </w:pPr>
      <w:bookmarkStart w:id="8" w:name="_Toc35614800"/>
      <w:bookmarkStart w:id="9" w:name="_Toc35620392"/>
      <w:r w:rsidRPr="00923F76">
        <w:rPr>
          <w:u w:val="single"/>
        </w:rPr>
        <w:t>I</w:t>
      </w:r>
      <w:r>
        <w:rPr>
          <w:u w:val="single"/>
        </w:rPr>
        <w:t>NTENSIEF</w:t>
      </w:r>
      <w:bookmarkEnd w:id="8"/>
      <w:bookmarkEnd w:id="9"/>
    </w:p>
    <w:p w14:paraId="5F8D3B96" w14:textId="77777777" w:rsidR="007B75A3" w:rsidRDefault="007B75A3" w:rsidP="007B75A3">
      <w:pPr>
        <w:pStyle w:val="Plattetekst"/>
      </w:pPr>
      <w:r w:rsidRPr="001A4C23">
        <w:t xml:space="preserve">De intensieve kanarie vertoont geen enkel spoor van schimmel. </w:t>
      </w:r>
    </w:p>
    <w:p w14:paraId="4833CBCC" w14:textId="77777777" w:rsidR="007B75A3" w:rsidRPr="001A4C23" w:rsidRDefault="007B75A3" w:rsidP="007B75A3">
      <w:pPr>
        <w:pStyle w:val="Plattetekst"/>
      </w:pPr>
      <w:r w:rsidRPr="001A4C23">
        <w:t>De vetstofkleur moet aanwezig zijn tot in de toppen van elke veer.</w:t>
      </w:r>
    </w:p>
    <w:p w14:paraId="061E36F1" w14:textId="77777777" w:rsidR="007B75A3" w:rsidRPr="001A4C23" w:rsidRDefault="007B75A3" w:rsidP="007B75A3">
      <w:pPr>
        <w:pStyle w:val="Plattetekst"/>
      </w:pPr>
    </w:p>
    <w:p w14:paraId="502E6942" w14:textId="77777777" w:rsidR="007B75A3" w:rsidRPr="009901EF" w:rsidRDefault="007B75A3" w:rsidP="007B75A3">
      <w:pPr>
        <w:pStyle w:val="Subtitel"/>
        <w:rPr>
          <w:rStyle w:val="Zwaar"/>
          <w:b/>
        </w:rPr>
      </w:pPr>
      <w:r w:rsidRPr="009901EF">
        <w:rPr>
          <w:rStyle w:val="Zwaar"/>
          <w:b/>
        </w:rPr>
        <w:t xml:space="preserve">Te verdelen punten: </w:t>
      </w:r>
      <w:r>
        <w:rPr>
          <w:rStyle w:val="Zwaar"/>
          <w:b/>
        </w:rPr>
        <w:t>30</w:t>
      </w:r>
      <w:r w:rsidRPr="009901EF">
        <w:rPr>
          <w:rStyle w:val="Zwaar"/>
          <w:b/>
        </w:rPr>
        <w:t xml:space="preserve"> </w:t>
      </w:r>
    </w:p>
    <w:p w14:paraId="1F88DB2D" w14:textId="77777777" w:rsidR="007B75A3" w:rsidRPr="001A4C23" w:rsidRDefault="007B75A3" w:rsidP="007B75A3">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5954"/>
        <w:gridCol w:w="992"/>
      </w:tblGrid>
      <w:tr w:rsidR="007B75A3" w:rsidRPr="001A4C23" w14:paraId="28E1C2B1" w14:textId="77777777" w:rsidTr="007B75A3">
        <w:tc>
          <w:tcPr>
            <w:tcW w:w="2480" w:type="dxa"/>
          </w:tcPr>
          <w:p w14:paraId="604D0ACA" w14:textId="77777777" w:rsidR="007B75A3" w:rsidRPr="001A4C23" w:rsidRDefault="007B75A3" w:rsidP="007B75A3">
            <w:pPr>
              <w:jc w:val="both"/>
              <w:rPr>
                <w:b/>
                <w:sz w:val="28"/>
              </w:rPr>
            </w:pPr>
            <w:r w:rsidRPr="001A4C23">
              <w:rPr>
                <w:b/>
                <w:sz w:val="28"/>
              </w:rPr>
              <w:t xml:space="preserve">Beoordeling </w:t>
            </w:r>
          </w:p>
        </w:tc>
        <w:tc>
          <w:tcPr>
            <w:tcW w:w="5954" w:type="dxa"/>
          </w:tcPr>
          <w:p w14:paraId="06A3BF21" w14:textId="77777777" w:rsidR="007B75A3" w:rsidRPr="001A4C23" w:rsidRDefault="007B75A3" w:rsidP="007B75A3">
            <w:pPr>
              <w:jc w:val="center"/>
              <w:rPr>
                <w:b/>
                <w:sz w:val="28"/>
              </w:rPr>
            </w:pPr>
            <w:r w:rsidRPr="001A4C23">
              <w:rPr>
                <w:b/>
                <w:sz w:val="28"/>
              </w:rPr>
              <w:t xml:space="preserve">Omschrijving </w:t>
            </w:r>
          </w:p>
        </w:tc>
        <w:tc>
          <w:tcPr>
            <w:tcW w:w="992" w:type="dxa"/>
          </w:tcPr>
          <w:p w14:paraId="52E7FD00" w14:textId="77777777" w:rsidR="007B75A3" w:rsidRPr="001A4C23" w:rsidRDefault="007B75A3" w:rsidP="007B75A3">
            <w:pPr>
              <w:jc w:val="center"/>
              <w:rPr>
                <w:b/>
                <w:sz w:val="28"/>
              </w:rPr>
            </w:pPr>
            <w:r w:rsidRPr="001A4C23">
              <w:rPr>
                <w:b/>
                <w:sz w:val="28"/>
              </w:rPr>
              <w:t xml:space="preserve">punten </w:t>
            </w:r>
          </w:p>
        </w:tc>
      </w:tr>
      <w:tr w:rsidR="007B75A3" w:rsidRPr="001A4C23" w14:paraId="372A125C" w14:textId="77777777" w:rsidTr="007B75A3">
        <w:tc>
          <w:tcPr>
            <w:tcW w:w="2480" w:type="dxa"/>
            <w:vAlign w:val="center"/>
          </w:tcPr>
          <w:p w14:paraId="77F6C408" w14:textId="77777777" w:rsidR="007B75A3" w:rsidRPr="001A4C23" w:rsidRDefault="007B75A3" w:rsidP="007B75A3">
            <w:pPr>
              <w:jc w:val="both"/>
              <w:rPr>
                <w:b/>
                <w:sz w:val="28"/>
              </w:rPr>
            </w:pPr>
            <w:r w:rsidRPr="001A4C23">
              <w:rPr>
                <w:b/>
                <w:sz w:val="28"/>
              </w:rPr>
              <w:t xml:space="preserve">EXCELLENT </w:t>
            </w:r>
          </w:p>
        </w:tc>
        <w:tc>
          <w:tcPr>
            <w:tcW w:w="5954" w:type="dxa"/>
            <w:vAlign w:val="center"/>
          </w:tcPr>
          <w:p w14:paraId="50CB6EE7" w14:textId="77777777" w:rsidR="007B75A3" w:rsidRPr="001A4C23" w:rsidRDefault="007B75A3" w:rsidP="007B75A3">
            <w:pPr>
              <w:numPr>
                <w:ilvl w:val="0"/>
                <w:numId w:val="4"/>
              </w:numPr>
              <w:tabs>
                <w:tab w:val="clear" w:pos="720"/>
                <w:tab w:val="num" w:pos="422"/>
              </w:tabs>
              <w:spacing w:after="0" w:line="240" w:lineRule="auto"/>
              <w:ind w:left="419" w:hanging="357"/>
              <w:jc w:val="both"/>
              <w:rPr>
                <w:sz w:val="24"/>
              </w:rPr>
            </w:pPr>
            <w:r w:rsidRPr="001A4C23">
              <w:rPr>
                <w:sz w:val="24"/>
              </w:rPr>
              <w:t xml:space="preserve">Geen spoor van schimmel over de gehele mantel </w:t>
            </w:r>
          </w:p>
        </w:tc>
        <w:tc>
          <w:tcPr>
            <w:tcW w:w="992" w:type="dxa"/>
            <w:vAlign w:val="center"/>
          </w:tcPr>
          <w:p w14:paraId="276A6178" w14:textId="77777777" w:rsidR="007B75A3" w:rsidRPr="001A4C23" w:rsidRDefault="007B75A3" w:rsidP="007B75A3">
            <w:pPr>
              <w:jc w:val="center"/>
              <w:rPr>
                <w:b/>
                <w:sz w:val="28"/>
              </w:rPr>
            </w:pPr>
            <w:r>
              <w:rPr>
                <w:b/>
                <w:sz w:val="28"/>
              </w:rPr>
              <w:t>29</w:t>
            </w:r>
          </w:p>
        </w:tc>
      </w:tr>
      <w:tr w:rsidR="007B75A3" w:rsidRPr="001A4C23" w14:paraId="7DD72CF2" w14:textId="77777777" w:rsidTr="007B75A3">
        <w:tc>
          <w:tcPr>
            <w:tcW w:w="2480" w:type="dxa"/>
            <w:vAlign w:val="center"/>
          </w:tcPr>
          <w:p w14:paraId="640F1E20" w14:textId="77777777" w:rsidR="007B75A3" w:rsidRPr="001A4C23" w:rsidRDefault="007B75A3" w:rsidP="007B75A3">
            <w:pPr>
              <w:jc w:val="both"/>
              <w:rPr>
                <w:b/>
                <w:sz w:val="28"/>
              </w:rPr>
            </w:pPr>
            <w:r w:rsidRPr="001A4C23">
              <w:rPr>
                <w:b/>
                <w:sz w:val="28"/>
              </w:rPr>
              <w:t xml:space="preserve">GOED </w:t>
            </w:r>
          </w:p>
        </w:tc>
        <w:tc>
          <w:tcPr>
            <w:tcW w:w="5954" w:type="dxa"/>
          </w:tcPr>
          <w:p w14:paraId="33038F23" w14:textId="77777777" w:rsidR="007B75A3" w:rsidRPr="001A4C23" w:rsidRDefault="007B75A3" w:rsidP="007B75A3">
            <w:pPr>
              <w:numPr>
                <w:ilvl w:val="0"/>
                <w:numId w:val="4"/>
              </w:numPr>
              <w:tabs>
                <w:tab w:val="clear" w:pos="720"/>
                <w:tab w:val="num" w:pos="422"/>
              </w:tabs>
              <w:spacing w:after="0" w:line="240" w:lineRule="auto"/>
              <w:ind w:left="419" w:hanging="357"/>
              <w:jc w:val="both"/>
              <w:rPr>
                <w:sz w:val="24"/>
              </w:rPr>
            </w:pPr>
            <w:r w:rsidRPr="001A4C23">
              <w:rPr>
                <w:sz w:val="24"/>
              </w:rPr>
              <w:t xml:space="preserve">Nauwelijks waarneembare schimmel op de rug en de buik </w:t>
            </w:r>
          </w:p>
        </w:tc>
        <w:tc>
          <w:tcPr>
            <w:tcW w:w="992" w:type="dxa"/>
            <w:vAlign w:val="center"/>
          </w:tcPr>
          <w:p w14:paraId="2A96FF91" w14:textId="77777777" w:rsidR="007B75A3" w:rsidRPr="001A4C23" w:rsidRDefault="007B75A3" w:rsidP="007B75A3">
            <w:pPr>
              <w:jc w:val="center"/>
              <w:rPr>
                <w:b/>
                <w:sz w:val="28"/>
              </w:rPr>
            </w:pPr>
            <w:r>
              <w:rPr>
                <w:b/>
                <w:sz w:val="28"/>
              </w:rPr>
              <w:t>28</w:t>
            </w:r>
            <w:r w:rsidRPr="001A4C23">
              <w:rPr>
                <w:b/>
                <w:sz w:val="28"/>
              </w:rPr>
              <w:t xml:space="preserve"> - </w:t>
            </w:r>
            <w:r>
              <w:rPr>
                <w:b/>
                <w:sz w:val="28"/>
              </w:rPr>
              <w:t>27</w:t>
            </w:r>
          </w:p>
        </w:tc>
      </w:tr>
      <w:tr w:rsidR="007B75A3" w:rsidRPr="001A4C23" w14:paraId="4E8E8853" w14:textId="77777777" w:rsidTr="007B75A3">
        <w:trPr>
          <w:trHeight w:val="688"/>
        </w:trPr>
        <w:tc>
          <w:tcPr>
            <w:tcW w:w="2480" w:type="dxa"/>
            <w:vAlign w:val="center"/>
          </w:tcPr>
          <w:p w14:paraId="42E446DC" w14:textId="77777777" w:rsidR="007B75A3" w:rsidRPr="001A4C23" w:rsidRDefault="007B75A3" w:rsidP="007B75A3">
            <w:pPr>
              <w:jc w:val="both"/>
              <w:rPr>
                <w:b/>
                <w:sz w:val="28"/>
              </w:rPr>
            </w:pPr>
            <w:r w:rsidRPr="001A4C23">
              <w:rPr>
                <w:b/>
                <w:sz w:val="28"/>
              </w:rPr>
              <w:t xml:space="preserve">VOLDOENDE </w:t>
            </w:r>
          </w:p>
        </w:tc>
        <w:tc>
          <w:tcPr>
            <w:tcW w:w="5954" w:type="dxa"/>
          </w:tcPr>
          <w:p w14:paraId="4A7F4501" w14:textId="77777777" w:rsidR="007B75A3" w:rsidRPr="001A4C23" w:rsidRDefault="007B75A3" w:rsidP="007B75A3">
            <w:pPr>
              <w:numPr>
                <w:ilvl w:val="0"/>
                <w:numId w:val="4"/>
              </w:numPr>
              <w:tabs>
                <w:tab w:val="clear" w:pos="720"/>
                <w:tab w:val="num" w:pos="422"/>
              </w:tabs>
              <w:spacing w:after="0" w:line="240" w:lineRule="auto"/>
              <w:ind w:left="419" w:hanging="357"/>
              <w:jc w:val="both"/>
              <w:rPr>
                <w:sz w:val="24"/>
              </w:rPr>
            </w:pPr>
            <w:r w:rsidRPr="001A4C23">
              <w:rPr>
                <w:sz w:val="24"/>
              </w:rPr>
              <w:t>Aanwezigheid van schimmel op de rug, de wangen, de nek, de flanken en de buik</w:t>
            </w:r>
          </w:p>
        </w:tc>
        <w:tc>
          <w:tcPr>
            <w:tcW w:w="992" w:type="dxa"/>
            <w:vAlign w:val="center"/>
          </w:tcPr>
          <w:p w14:paraId="0F872476" w14:textId="77777777" w:rsidR="007B75A3" w:rsidRPr="001A4C23" w:rsidRDefault="007B75A3" w:rsidP="007B75A3">
            <w:pPr>
              <w:jc w:val="both"/>
              <w:rPr>
                <w:b/>
                <w:sz w:val="28"/>
              </w:rPr>
            </w:pPr>
            <w:r>
              <w:rPr>
                <w:b/>
                <w:sz w:val="28"/>
              </w:rPr>
              <w:t>26</w:t>
            </w:r>
            <w:r w:rsidRPr="001A4C23">
              <w:rPr>
                <w:b/>
                <w:sz w:val="28"/>
              </w:rPr>
              <w:t xml:space="preserve"> – </w:t>
            </w:r>
            <w:r>
              <w:rPr>
                <w:b/>
                <w:sz w:val="28"/>
              </w:rPr>
              <w:t>24</w:t>
            </w:r>
          </w:p>
        </w:tc>
      </w:tr>
      <w:tr w:rsidR="007B75A3" w:rsidRPr="001A4C23" w14:paraId="020A3D1B" w14:textId="77777777" w:rsidTr="007B75A3">
        <w:tc>
          <w:tcPr>
            <w:tcW w:w="2480" w:type="dxa"/>
            <w:vAlign w:val="center"/>
          </w:tcPr>
          <w:p w14:paraId="4D10C09A" w14:textId="77777777" w:rsidR="007B75A3" w:rsidRPr="001A4C23" w:rsidRDefault="007B75A3" w:rsidP="007B75A3">
            <w:pPr>
              <w:jc w:val="both"/>
              <w:rPr>
                <w:b/>
                <w:sz w:val="28"/>
              </w:rPr>
            </w:pPr>
            <w:r w:rsidRPr="001A4C23">
              <w:rPr>
                <w:b/>
                <w:sz w:val="28"/>
              </w:rPr>
              <w:t xml:space="preserve">ONVOLDOENDE </w:t>
            </w:r>
          </w:p>
        </w:tc>
        <w:tc>
          <w:tcPr>
            <w:tcW w:w="5954" w:type="dxa"/>
          </w:tcPr>
          <w:p w14:paraId="16B9B5BB" w14:textId="77777777" w:rsidR="007B75A3" w:rsidRPr="001A4C23" w:rsidRDefault="007B75A3" w:rsidP="007B75A3">
            <w:pPr>
              <w:numPr>
                <w:ilvl w:val="0"/>
                <w:numId w:val="4"/>
              </w:numPr>
              <w:tabs>
                <w:tab w:val="clear" w:pos="720"/>
                <w:tab w:val="num" w:pos="422"/>
              </w:tabs>
              <w:spacing w:after="0" w:line="240" w:lineRule="auto"/>
              <w:ind w:left="419" w:hanging="357"/>
              <w:jc w:val="both"/>
              <w:rPr>
                <w:sz w:val="24"/>
              </w:rPr>
            </w:pPr>
            <w:r w:rsidRPr="001A4C23">
              <w:rPr>
                <w:sz w:val="24"/>
              </w:rPr>
              <w:t xml:space="preserve">Goed waarneembare schimmel over de gehele mantel. Vogel hoort thuis in de schimmelreeks </w:t>
            </w:r>
          </w:p>
        </w:tc>
        <w:tc>
          <w:tcPr>
            <w:tcW w:w="992" w:type="dxa"/>
            <w:vAlign w:val="center"/>
          </w:tcPr>
          <w:p w14:paraId="6D7D7BFB" w14:textId="77777777" w:rsidR="007B75A3" w:rsidRPr="001A4C23" w:rsidRDefault="007B75A3" w:rsidP="007B75A3">
            <w:pPr>
              <w:jc w:val="both"/>
              <w:rPr>
                <w:b/>
                <w:sz w:val="28"/>
              </w:rPr>
            </w:pPr>
            <w:r>
              <w:rPr>
                <w:b/>
                <w:sz w:val="28"/>
              </w:rPr>
              <w:t>23</w:t>
            </w:r>
            <w:r w:rsidRPr="001A4C23">
              <w:rPr>
                <w:b/>
                <w:sz w:val="28"/>
              </w:rPr>
              <w:t xml:space="preserve"> – </w:t>
            </w:r>
            <w:r>
              <w:rPr>
                <w:b/>
                <w:sz w:val="28"/>
              </w:rPr>
              <w:t>...</w:t>
            </w:r>
          </w:p>
        </w:tc>
      </w:tr>
    </w:tbl>
    <w:p w14:paraId="5DD6DE18" w14:textId="77777777" w:rsidR="007B75A3" w:rsidRPr="001A4C23" w:rsidRDefault="007B75A3" w:rsidP="007B75A3">
      <w:pPr>
        <w:pStyle w:val="Plattetekst"/>
      </w:pPr>
    </w:p>
    <w:p w14:paraId="17131BC9" w14:textId="77777777" w:rsidR="007B75A3" w:rsidRPr="00923F76" w:rsidRDefault="007B75A3" w:rsidP="007B75A3">
      <w:pPr>
        <w:pStyle w:val="Kop2"/>
        <w:rPr>
          <w:u w:val="single"/>
        </w:rPr>
      </w:pPr>
      <w:ins w:id="10" w:author="Jan Van Overvelt" w:date="2019-12-01T14:16:00Z">
        <w:r>
          <w:rPr>
            <w:u w:val="single"/>
          </w:rPr>
          <w:br/>
        </w:r>
      </w:ins>
      <w:bookmarkStart w:id="11" w:name="_Toc35614801"/>
      <w:bookmarkStart w:id="12" w:name="_Toc35620393"/>
      <w:r w:rsidRPr="00923F76">
        <w:rPr>
          <w:u w:val="single"/>
        </w:rPr>
        <w:t>SCHIMMEL</w:t>
      </w:r>
      <w:bookmarkEnd w:id="11"/>
      <w:bookmarkEnd w:id="12"/>
    </w:p>
    <w:p w14:paraId="531DA910" w14:textId="77777777" w:rsidR="007B75A3" w:rsidRPr="001A4C23" w:rsidRDefault="007B75A3" w:rsidP="007B75A3">
      <w:pPr>
        <w:pStyle w:val="Plattetekst"/>
      </w:pPr>
      <w:r w:rsidRPr="001A4C23">
        <w:t xml:space="preserve">De schimmelkanarie toont een </w:t>
      </w:r>
      <w:r>
        <w:t>fijne</w:t>
      </w:r>
      <w:r w:rsidRPr="001A4C23">
        <w:t>, gelijkmatig verdeelde schimmel over de bevedering.</w:t>
      </w:r>
    </w:p>
    <w:p w14:paraId="33EBA9BF" w14:textId="77777777" w:rsidR="007B75A3" w:rsidRPr="001A4C23" w:rsidRDefault="007B75A3" w:rsidP="007B75A3">
      <w:pPr>
        <w:pStyle w:val="Plattetekst"/>
      </w:pPr>
    </w:p>
    <w:p w14:paraId="72DBE38B" w14:textId="77777777" w:rsidR="007B75A3" w:rsidRPr="009901EF" w:rsidRDefault="007B75A3" w:rsidP="007B75A3">
      <w:pPr>
        <w:pStyle w:val="Subtitel"/>
        <w:rPr>
          <w:rStyle w:val="Zwaar"/>
          <w:b/>
        </w:rPr>
      </w:pPr>
      <w:r w:rsidRPr="009901EF">
        <w:rPr>
          <w:rStyle w:val="Zwaar"/>
          <w:b/>
        </w:rPr>
        <w:t xml:space="preserve">Te verdelen punten: </w:t>
      </w:r>
      <w:r>
        <w:rPr>
          <w:rStyle w:val="Zwaar"/>
          <w:b/>
        </w:rPr>
        <w:t>30</w:t>
      </w:r>
      <w:r w:rsidRPr="009901EF">
        <w:rPr>
          <w:rStyle w:val="Zwaar"/>
          <w:b/>
        </w:rPr>
        <w:t xml:space="preserve"> </w:t>
      </w:r>
    </w:p>
    <w:p w14:paraId="78B53F8F" w14:textId="77777777" w:rsidR="007B75A3" w:rsidRPr="003233D4" w:rsidRDefault="007B75A3" w:rsidP="007B75A3">
      <w:pPr>
        <w:pStyle w:val="Subtitel"/>
        <w:rPr>
          <w:rStyle w:val="Zwa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6159"/>
        <w:gridCol w:w="1134"/>
      </w:tblGrid>
      <w:tr w:rsidR="007B75A3" w:rsidRPr="001A4C23" w14:paraId="75769126" w14:textId="77777777" w:rsidTr="007B75A3">
        <w:tc>
          <w:tcPr>
            <w:tcW w:w="2480" w:type="dxa"/>
          </w:tcPr>
          <w:p w14:paraId="5C5438B9" w14:textId="77777777" w:rsidR="007B75A3" w:rsidRPr="001A4C23" w:rsidRDefault="007B75A3" w:rsidP="007B75A3">
            <w:pPr>
              <w:jc w:val="both"/>
              <w:rPr>
                <w:b/>
                <w:sz w:val="28"/>
              </w:rPr>
            </w:pPr>
            <w:r w:rsidRPr="001A4C23">
              <w:rPr>
                <w:b/>
                <w:sz w:val="28"/>
              </w:rPr>
              <w:t xml:space="preserve">Beoordeling </w:t>
            </w:r>
          </w:p>
        </w:tc>
        <w:tc>
          <w:tcPr>
            <w:tcW w:w="6159" w:type="dxa"/>
          </w:tcPr>
          <w:p w14:paraId="26110114" w14:textId="77777777" w:rsidR="007B75A3" w:rsidRPr="001A4C23" w:rsidRDefault="007B75A3" w:rsidP="007B75A3">
            <w:pPr>
              <w:jc w:val="center"/>
              <w:rPr>
                <w:b/>
                <w:sz w:val="28"/>
              </w:rPr>
            </w:pPr>
            <w:r w:rsidRPr="001A4C23">
              <w:rPr>
                <w:b/>
                <w:sz w:val="28"/>
              </w:rPr>
              <w:t xml:space="preserve">Omschrijving </w:t>
            </w:r>
          </w:p>
        </w:tc>
        <w:tc>
          <w:tcPr>
            <w:tcW w:w="1134" w:type="dxa"/>
          </w:tcPr>
          <w:p w14:paraId="75631702" w14:textId="77777777" w:rsidR="007B75A3" w:rsidRPr="001A4C23" w:rsidRDefault="007B75A3" w:rsidP="007B75A3">
            <w:pPr>
              <w:jc w:val="center"/>
              <w:rPr>
                <w:b/>
                <w:sz w:val="28"/>
              </w:rPr>
            </w:pPr>
            <w:r w:rsidRPr="001A4C23">
              <w:rPr>
                <w:b/>
                <w:sz w:val="28"/>
              </w:rPr>
              <w:t xml:space="preserve">punten </w:t>
            </w:r>
          </w:p>
        </w:tc>
      </w:tr>
      <w:tr w:rsidR="007B75A3" w:rsidRPr="001A4C23" w14:paraId="1B1723ED" w14:textId="77777777" w:rsidTr="007B75A3">
        <w:trPr>
          <w:trHeight w:val="625"/>
        </w:trPr>
        <w:tc>
          <w:tcPr>
            <w:tcW w:w="2480" w:type="dxa"/>
            <w:vAlign w:val="center"/>
          </w:tcPr>
          <w:p w14:paraId="60AB4E85" w14:textId="77777777" w:rsidR="007B75A3" w:rsidRPr="001A4C23" w:rsidRDefault="007B75A3" w:rsidP="007B75A3">
            <w:pPr>
              <w:jc w:val="both"/>
              <w:rPr>
                <w:b/>
                <w:sz w:val="28"/>
              </w:rPr>
            </w:pPr>
            <w:r w:rsidRPr="001A4C23">
              <w:rPr>
                <w:b/>
                <w:sz w:val="28"/>
              </w:rPr>
              <w:t xml:space="preserve">EXCELLENT </w:t>
            </w:r>
          </w:p>
        </w:tc>
        <w:tc>
          <w:tcPr>
            <w:tcW w:w="6159" w:type="dxa"/>
          </w:tcPr>
          <w:p w14:paraId="26F03DED" w14:textId="77777777" w:rsidR="007B75A3" w:rsidRPr="001A4C23" w:rsidRDefault="007B75A3" w:rsidP="007B75A3">
            <w:pPr>
              <w:numPr>
                <w:ilvl w:val="0"/>
                <w:numId w:val="4"/>
              </w:numPr>
              <w:tabs>
                <w:tab w:val="clear" w:pos="720"/>
                <w:tab w:val="num" w:pos="422"/>
              </w:tabs>
              <w:spacing w:after="0" w:line="240" w:lineRule="auto"/>
              <w:ind w:left="419" w:hanging="357"/>
              <w:rPr>
                <w:sz w:val="24"/>
              </w:rPr>
            </w:pPr>
            <w:r w:rsidRPr="001A4C23">
              <w:rPr>
                <w:sz w:val="24"/>
              </w:rPr>
              <w:t xml:space="preserve">Duidelijke fijne schimmel, </w:t>
            </w:r>
            <w:r>
              <w:rPr>
                <w:sz w:val="24"/>
              </w:rPr>
              <w:t xml:space="preserve">goed zichtbaar en </w:t>
            </w:r>
            <w:r w:rsidRPr="001A4C23">
              <w:rPr>
                <w:sz w:val="24"/>
              </w:rPr>
              <w:t xml:space="preserve">gelijkmatig verdeeld over de gehele vogel </w:t>
            </w:r>
          </w:p>
        </w:tc>
        <w:tc>
          <w:tcPr>
            <w:tcW w:w="1134" w:type="dxa"/>
            <w:vAlign w:val="center"/>
          </w:tcPr>
          <w:p w14:paraId="69847F5E" w14:textId="77777777" w:rsidR="007B75A3" w:rsidRPr="001A4C23" w:rsidRDefault="007B75A3" w:rsidP="007B75A3">
            <w:pPr>
              <w:jc w:val="center"/>
              <w:rPr>
                <w:b/>
                <w:sz w:val="28"/>
              </w:rPr>
            </w:pPr>
            <w:r>
              <w:rPr>
                <w:b/>
                <w:sz w:val="28"/>
              </w:rPr>
              <w:t>29</w:t>
            </w:r>
          </w:p>
        </w:tc>
      </w:tr>
      <w:tr w:rsidR="007B75A3" w:rsidRPr="001A4C23" w14:paraId="76ECBBA3" w14:textId="77777777" w:rsidTr="007B75A3">
        <w:trPr>
          <w:trHeight w:val="625"/>
        </w:trPr>
        <w:tc>
          <w:tcPr>
            <w:tcW w:w="2480" w:type="dxa"/>
            <w:vAlign w:val="center"/>
          </w:tcPr>
          <w:p w14:paraId="61C9E85A" w14:textId="77777777" w:rsidR="007B75A3" w:rsidRPr="001A4C23" w:rsidRDefault="007B75A3" w:rsidP="007B75A3">
            <w:pPr>
              <w:jc w:val="both"/>
              <w:rPr>
                <w:b/>
                <w:sz w:val="28"/>
              </w:rPr>
            </w:pPr>
            <w:r w:rsidRPr="001A4C23">
              <w:rPr>
                <w:b/>
                <w:sz w:val="28"/>
              </w:rPr>
              <w:t xml:space="preserve">GOED </w:t>
            </w:r>
          </w:p>
        </w:tc>
        <w:tc>
          <w:tcPr>
            <w:tcW w:w="6159" w:type="dxa"/>
          </w:tcPr>
          <w:p w14:paraId="19E3B9D0" w14:textId="77777777" w:rsidR="007B75A3" w:rsidRPr="001A4C23" w:rsidRDefault="007B75A3" w:rsidP="007B75A3">
            <w:pPr>
              <w:numPr>
                <w:ilvl w:val="0"/>
                <w:numId w:val="4"/>
              </w:numPr>
              <w:tabs>
                <w:tab w:val="clear" w:pos="720"/>
                <w:tab w:val="num" w:pos="422"/>
              </w:tabs>
              <w:spacing w:after="0" w:line="240" w:lineRule="auto"/>
              <w:ind w:left="419" w:hanging="357"/>
              <w:rPr>
                <w:sz w:val="24"/>
              </w:rPr>
            </w:pPr>
            <w:r w:rsidRPr="001A4C23">
              <w:rPr>
                <w:sz w:val="24"/>
              </w:rPr>
              <w:t xml:space="preserve">Goede verdeling van de schimmel met een lichte accentuering op de rug en de nek of een licht </w:t>
            </w:r>
            <w:proofErr w:type="spellStart"/>
            <w:r w:rsidRPr="001A4C23">
              <w:rPr>
                <w:sz w:val="24"/>
              </w:rPr>
              <w:t>onbreken</w:t>
            </w:r>
            <w:proofErr w:type="spellEnd"/>
            <w:r w:rsidRPr="001A4C23">
              <w:rPr>
                <w:sz w:val="24"/>
              </w:rPr>
              <w:t xml:space="preserve"> van schimmel op de borst </w:t>
            </w:r>
          </w:p>
        </w:tc>
        <w:tc>
          <w:tcPr>
            <w:tcW w:w="1134" w:type="dxa"/>
            <w:vAlign w:val="center"/>
          </w:tcPr>
          <w:p w14:paraId="505C105E" w14:textId="77777777" w:rsidR="007B75A3" w:rsidRDefault="007B75A3" w:rsidP="007B75A3">
            <w:pPr>
              <w:jc w:val="both"/>
              <w:rPr>
                <w:b/>
                <w:sz w:val="28"/>
              </w:rPr>
            </w:pPr>
            <w:r>
              <w:rPr>
                <w:b/>
                <w:sz w:val="28"/>
              </w:rPr>
              <w:t>28</w:t>
            </w:r>
            <w:r w:rsidRPr="001A4C23">
              <w:rPr>
                <w:b/>
                <w:sz w:val="28"/>
              </w:rPr>
              <w:t xml:space="preserve"> - </w:t>
            </w:r>
            <w:r>
              <w:rPr>
                <w:b/>
                <w:sz w:val="28"/>
              </w:rPr>
              <w:t>27</w:t>
            </w:r>
          </w:p>
        </w:tc>
      </w:tr>
      <w:tr w:rsidR="007B75A3" w:rsidRPr="001A4C23" w14:paraId="2E8DEBB8" w14:textId="77777777" w:rsidTr="007B75A3">
        <w:trPr>
          <w:trHeight w:val="625"/>
        </w:trPr>
        <w:tc>
          <w:tcPr>
            <w:tcW w:w="2480" w:type="dxa"/>
            <w:vAlign w:val="center"/>
          </w:tcPr>
          <w:p w14:paraId="72E76615" w14:textId="77777777" w:rsidR="007B75A3" w:rsidRPr="001A4C23" w:rsidRDefault="007B75A3" w:rsidP="007B75A3">
            <w:pPr>
              <w:jc w:val="both"/>
              <w:rPr>
                <w:b/>
                <w:sz w:val="28"/>
              </w:rPr>
            </w:pPr>
            <w:r w:rsidRPr="001A4C23">
              <w:rPr>
                <w:b/>
                <w:sz w:val="28"/>
              </w:rPr>
              <w:t xml:space="preserve">VOLDOENDE </w:t>
            </w:r>
          </w:p>
        </w:tc>
        <w:tc>
          <w:tcPr>
            <w:tcW w:w="6159" w:type="dxa"/>
          </w:tcPr>
          <w:p w14:paraId="324415DC" w14:textId="77777777" w:rsidR="007B75A3" w:rsidRPr="001A4C23" w:rsidRDefault="007B75A3" w:rsidP="007B75A3">
            <w:pPr>
              <w:numPr>
                <w:ilvl w:val="0"/>
                <w:numId w:val="4"/>
              </w:numPr>
              <w:tabs>
                <w:tab w:val="clear" w:pos="720"/>
                <w:tab w:val="num" w:pos="422"/>
              </w:tabs>
              <w:spacing w:after="0" w:line="240" w:lineRule="auto"/>
              <w:ind w:left="419" w:hanging="357"/>
              <w:rPr>
                <w:sz w:val="24"/>
              </w:rPr>
            </w:pPr>
            <w:r w:rsidRPr="001A4C23">
              <w:rPr>
                <w:sz w:val="24"/>
              </w:rPr>
              <w:t xml:space="preserve">Buitensporige zware schimmel of ongelijk verdeelde schimmel </w:t>
            </w:r>
          </w:p>
        </w:tc>
        <w:tc>
          <w:tcPr>
            <w:tcW w:w="1134" w:type="dxa"/>
            <w:vAlign w:val="center"/>
          </w:tcPr>
          <w:p w14:paraId="790777DA" w14:textId="77777777" w:rsidR="007B75A3" w:rsidRPr="001A4C23" w:rsidRDefault="007B75A3" w:rsidP="007B75A3">
            <w:pPr>
              <w:jc w:val="both"/>
              <w:rPr>
                <w:b/>
                <w:sz w:val="28"/>
              </w:rPr>
            </w:pPr>
            <w:r>
              <w:rPr>
                <w:b/>
                <w:sz w:val="28"/>
              </w:rPr>
              <w:t>26</w:t>
            </w:r>
            <w:r w:rsidRPr="001A4C23">
              <w:rPr>
                <w:b/>
                <w:sz w:val="28"/>
              </w:rPr>
              <w:t xml:space="preserve"> – </w:t>
            </w:r>
            <w:r>
              <w:rPr>
                <w:b/>
                <w:sz w:val="28"/>
              </w:rPr>
              <w:t>24</w:t>
            </w:r>
          </w:p>
        </w:tc>
      </w:tr>
      <w:tr w:rsidR="007B75A3" w:rsidRPr="001A4C23" w14:paraId="26D4CD94" w14:textId="77777777" w:rsidTr="007B75A3">
        <w:trPr>
          <w:trHeight w:val="625"/>
        </w:trPr>
        <w:tc>
          <w:tcPr>
            <w:tcW w:w="2480" w:type="dxa"/>
            <w:vAlign w:val="center"/>
          </w:tcPr>
          <w:p w14:paraId="1598BFB2" w14:textId="77777777" w:rsidR="007B75A3" w:rsidRPr="001A4C23" w:rsidRDefault="007B75A3" w:rsidP="007B75A3">
            <w:pPr>
              <w:jc w:val="both"/>
              <w:rPr>
                <w:b/>
                <w:sz w:val="28"/>
              </w:rPr>
            </w:pPr>
            <w:r w:rsidRPr="001A4C23">
              <w:rPr>
                <w:b/>
                <w:sz w:val="28"/>
              </w:rPr>
              <w:t xml:space="preserve">ONVOLDOENDE </w:t>
            </w:r>
          </w:p>
        </w:tc>
        <w:tc>
          <w:tcPr>
            <w:tcW w:w="6159" w:type="dxa"/>
          </w:tcPr>
          <w:p w14:paraId="1FFEDEF1" w14:textId="77777777" w:rsidR="007B75A3" w:rsidRPr="001A4C23" w:rsidRDefault="007B75A3" w:rsidP="007B75A3">
            <w:pPr>
              <w:numPr>
                <w:ilvl w:val="0"/>
                <w:numId w:val="4"/>
              </w:numPr>
              <w:tabs>
                <w:tab w:val="clear" w:pos="720"/>
                <w:tab w:val="num" w:pos="422"/>
              </w:tabs>
              <w:spacing w:after="0" w:line="240" w:lineRule="auto"/>
              <w:ind w:left="419" w:hanging="357"/>
              <w:rPr>
                <w:sz w:val="24"/>
              </w:rPr>
            </w:pPr>
            <w:r w:rsidRPr="001A4C23">
              <w:rPr>
                <w:sz w:val="24"/>
              </w:rPr>
              <w:t xml:space="preserve">Buitensporige zware schimmel of ongelijk verdeelde zware schimmel waardoor de vogel verward zou kunnen worden met een mozaïek of indien de vogel lijkt op een intensieve </w:t>
            </w:r>
          </w:p>
        </w:tc>
        <w:tc>
          <w:tcPr>
            <w:tcW w:w="1134" w:type="dxa"/>
            <w:vAlign w:val="center"/>
          </w:tcPr>
          <w:p w14:paraId="0FBB7DC6" w14:textId="77777777" w:rsidR="007B75A3" w:rsidRPr="001A4C23" w:rsidRDefault="007B75A3" w:rsidP="007B75A3">
            <w:pPr>
              <w:jc w:val="both"/>
              <w:rPr>
                <w:b/>
                <w:sz w:val="28"/>
              </w:rPr>
            </w:pPr>
            <w:r>
              <w:rPr>
                <w:b/>
                <w:sz w:val="28"/>
              </w:rPr>
              <w:t>23</w:t>
            </w:r>
            <w:r w:rsidRPr="001A4C23">
              <w:rPr>
                <w:b/>
                <w:sz w:val="28"/>
              </w:rPr>
              <w:t xml:space="preserve"> – </w:t>
            </w:r>
            <w:r>
              <w:rPr>
                <w:b/>
                <w:sz w:val="28"/>
              </w:rPr>
              <w:t>18</w:t>
            </w:r>
          </w:p>
        </w:tc>
      </w:tr>
    </w:tbl>
    <w:p w14:paraId="4CDF6687" w14:textId="77777777" w:rsidR="007B75A3" w:rsidRDefault="007B75A3" w:rsidP="007B75A3">
      <w:pPr>
        <w:rPr>
          <w:sz w:val="24"/>
        </w:rPr>
      </w:pPr>
    </w:p>
    <w:p w14:paraId="316D38FD" w14:textId="77777777" w:rsidR="007B75A3" w:rsidRDefault="007B75A3" w:rsidP="007B75A3">
      <w:pPr>
        <w:rPr>
          <w:sz w:val="24"/>
        </w:rPr>
      </w:pPr>
    </w:p>
    <w:p w14:paraId="4630039F" w14:textId="77777777" w:rsidR="007B75A3" w:rsidRPr="001A4C23" w:rsidRDefault="007B75A3" w:rsidP="007B75A3">
      <w:pPr>
        <w:jc w:val="center"/>
        <w:rPr>
          <w:sz w:val="24"/>
        </w:rPr>
      </w:pPr>
    </w:p>
    <w:p w14:paraId="3B07D011" w14:textId="77777777" w:rsidR="007B75A3" w:rsidRPr="00923F76" w:rsidRDefault="007B75A3" w:rsidP="007B75A3">
      <w:pPr>
        <w:pStyle w:val="Kop2"/>
        <w:rPr>
          <w:u w:val="single"/>
        </w:rPr>
      </w:pPr>
      <w:ins w:id="13" w:author="Jan Van Overvelt" w:date="2019-12-01T14:18:00Z">
        <w:r>
          <w:rPr>
            <w:u w:val="single"/>
          </w:rPr>
          <w:br w:type="page"/>
        </w:r>
      </w:ins>
      <w:bookmarkStart w:id="14" w:name="_Toc35614802"/>
      <w:bookmarkStart w:id="15" w:name="_Toc35620394"/>
      <w:r w:rsidRPr="00923F76">
        <w:rPr>
          <w:u w:val="single"/>
        </w:rPr>
        <w:lastRenderedPageBreak/>
        <w:t>MOZAIEK</w:t>
      </w:r>
      <w:bookmarkEnd w:id="14"/>
      <w:bookmarkEnd w:id="15"/>
    </w:p>
    <w:p w14:paraId="35C5E5D5" w14:textId="77777777" w:rsidR="007B75A3" w:rsidRDefault="007B75A3" w:rsidP="007B75A3">
      <w:pPr>
        <w:pStyle w:val="Plattetekst"/>
      </w:pPr>
    </w:p>
    <w:p w14:paraId="040EE510" w14:textId="77777777" w:rsidR="007B75A3" w:rsidRPr="001A4C23" w:rsidRDefault="007B75A3" w:rsidP="007B75A3">
      <w:pPr>
        <w:pStyle w:val="Plattetekst"/>
      </w:pPr>
      <w:r w:rsidRPr="001A4C23">
        <w:t xml:space="preserve">a) Bij </w:t>
      </w:r>
      <w:proofErr w:type="spellStart"/>
      <w:r w:rsidRPr="001A4C23">
        <w:t>lipochroomkanaries</w:t>
      </w:r>
      <w:proofErr w:type="spellEnd"/>
      <w:r w:rsidRPr="001A4C23">
        <w:t xml:space="preserve">: buiten de aangegeven velden, die zo intensief mogelijk </w:t>
      </w:r>
      <w:r>
        <w:t xml:space="preserve">van kleur </w:t>
      </w:r>
      <w:r w:rsidRPr="001A4C23">
        <w:t xml:space="preserve">moeten zijn, zal de bevedering krijtachtig wit zijn. </w:t>
      </w:r>
    </w:p>
    <w:p w14:paraId="4A7651A2" w14:textId="77777777" w:rsidR="007B75A3" w:rsidRPr="001A4C23" w:rsidRDefault="007B75A3" w:rsidP="007B75A3">
      <w:pPr>
        <w:pStyle w:val="Plattetekst"/>
      </w:pPr>
      <w:r w:rsidRPr="001A4C23">
        <w:t xml:space="preserve">b) Bij melaninekanaries: idem als bij de </w:t>
      </w:r>
      <w:proofErr w:type="spellStart"/>
      <w:r w:rsidRPr="001A4C23">
        <w:t>lipochroomkanaries</w:t>
      </w:r>
      <w:proofErr w:type="spellEnd"/>
      <w:r w:rsidRPr="001A4C23">
        <w:t>.</w:t>
      </w:r>
    </w:p>
    <w:p w14:paraId="38267DE2" w14:textId="77777777" w:rsidR="007B75A3" w:rsidRPr="001A4C23" w:rsidRDefault="007B75A3" w:rsidP="007B75A3">
      <w:pPr>
        <w:rPr>
          <w:sz w:val="24"/>
        </w:rPr>
      </w:pPr>
    </w:p>
    <w:p w14:paraId="37B80C43" w14:textId="77777777" w:rsidR="007B75A3" w:rsidRPr="00234C19" w:rsidRDefault="007B75A3" w:rsidP="007B75A3">
      <w:pPr>
        <w:pStyle w:val="Kop4"/>
        <w:rPr>
          <w:u w:val="single"/>
        </w:rPr>
      </w:pPr>
      <w:r w:rsidRPr="00234C19">
        <w:rPr>
          <w:u w:val="single"/>
        </w:rPr>
        <w:t xml:space="preserve">MOZAIEK POP </w:t>
      </w:r>
      <w:r w:rsidRPr="000F5D21">
        <w:rPr>
          <w:u w:val="single"/>
        </w:rPr>
        <w:t xml:space="preserve"> (Type I</w:t>
      </w:r>
      <w:r w:rsidRPr="00234C19">
        <w:rPr>
          <w:u w:val="single"/>
        </w:rPr>
        <w:t>)</w:t>
      </w:r>
      <w:r>
        <w:rPr>
          <w:u w:val="single"/>
        </w:rPr>
        <w:t>,</w:t>
      </w:r>
      <w:r w:rsidRPr="000F5D21">
        <w:rPr>
          <w:u w:val="single"/>
        </w:rPr>
        <w:t xml:space="preserve"> zie bijlage 1</w:t>
      </w:r>
    </w:p>
    <w:p w14:paraId="2ABB32EB" w14:textId="77777777" w:rsidR="007B75A3" w:rsidRDefault="007B75A3" w:rsidP="007B75A3">
      <w:pPr>
        <w:rPr>
          <w:u w:val="single"/>
        </w:rPr>
      </w:pPr>
    </w:p>
    <w:p w14:paraId="6A9D2D45" w14:textId="77777777" w:rsidR="007B75A3" w:rsidRDefault="007B75A3" w:rsidP="007B75A3">
      <w:pPr>
        <w:ind w:left="426"/>
        <w:rPr>
          <w:sz w:val="24"/>
        </w:rPr>
      </w:pPr>
      <w:r w:rsidRPr="001A4C23">
        <w:rPr>
          <w:b/>
          <w:sz w:val="24"/>
        </w:rPr>
        <w:t>Koptekening:</w:t>
      </w:r>
      <w:r>
        <w:rPr>
          <w:b/>
          <w:sz w:val="24"/>
        </w:rPr>
        <w:t xml:space="preserve"> </w:t>
      </w:r>
      <w:r w:rsidRPr="001A4C23">
        <w:rPr>
          <w:sz w:val="24"/>
        </w:rPr>
        <w:t>Deze bestaat</w:t>
      </w:r>
      <w:r>
        <w:rPr>
          <w:sz w:val="24"/>
        </w:rPr>
        <w:t xml:space="preserve"> </w:t>
      </w:r>
      <w:r w:rsidRPr="001A4C23">
        <w:rPr>
          <w:sz w:val="24"/>
        </w:rPr>
        <w:t xml:space="preserve">uit een smalle en heldere </w:t>
      </w:r>
      <w:proofErr w:type="spellStart"/>
      <w:r w:rsidRPr="001A4C23">
        <w:rPr>
          <w:sz w:val="24"/>
        </w:rPr>
        <w:t>ooglijn</w:t>
      </w:r>
      <w:proofErr w:type="spellEnd"/>
      <w:r w:rsidRPr="001A4C23">
        <w:rPr>
          <w:sz w:val="24"/>
        </w:rPr>
        <w:t>, goed gekleurd, fijn getekend en goed zichtbaar in het verlengde van het oog.</w:t>
      </w:r>
    </w:p>
    <w:p w14:paraId="2ADEB058" w14:textId="77777777" w:rsidR="007B75A3" w:rsidRDefault="007B75A3" w:rsidP="007B75A3">
      <w:pPr>
        <w:ind w:left="426"/>
        <w:rPr>
          <w:sz w:val="24"/>
        </w:rPr>
      </w:pPr>
      <w:r w:rsidRPr="001A4C23">
        <w:rPr>
          <w:b/>
          <w:sz w:val="24"/>
        </w:rPr>
        <w:t xml:space="preserve">Schouders: </w:t>
      </w:r>
      <w:r w:rsidRPr="001A4C23">
        <w:rPr>
          <w:sz w:val="24"/>
        </w:rPr>
        <w:t xml:space="preserve">Goed gemarkeerd en goed begrensd. Het </w:t>
      </w:r>
      <w:proofErr w:type="spellStart"/>
      <w:r w:rsidRPr="001A4C23">
        <w:rPr>
          <w:sz w:val="24"/>
        </w:rPr>
        <w:t>lipochroom</w:t>
      </w:r>
      <w:proofErr w:type="spellEnd"/>
      <w:r w:rsidRPr="001A4C23">
        <w:rPr>
          <w:sz w:val="24"/>
        </w:rPr>
        <w:t xml:space="preserve"> moet intens zijn</w:t>
      </w:r>
      <w:r>
        <w:rPr>
          <w:sz w:val="24"/>
        </w:rPr>
        <w:t>, iets afnemend in de vleugeldekveren</w:t>
      </w:r>
      <w:r w:rsidRPr="001A4C23">
        <w:rPr>
          <w:sz w:val="24"/>
        </w:rPr>
        <w:t xml:space="preserve"> en niet te ver uitlopen. De vleugelpennen moeten zo wit mogelijk zijn.</w:t>
      </w:r>
    </w:p>
    <w:p w14:paraId="3C1FF89C" w14:textId="77777777" w:rsidR="007B75A3" w:rsidRPr="001A4C23" w:rsidRDefault="007B75A3" w:rsidP="007B75A3">
      <w:pPr>
        <w:ind w:left="426"/>
        <w:rPr>
          <w:sz w:val="24"/>
        </w:rPr>
      </w:pPr>
      <w:r w:rsidRPr="001A4C23">
        <w:rPr>
          <w:b/>
          <w:sz w:val="24"/>
        </w:rPr>
        <w:t xml:space="preserve">Stuit: </w:t>
      </w:r>
      <w:r w:rsidRPr="001A4C23">
        <w:rPr>
          <w:sz w:val="24"/>
        </w:rPr>
        <w:t xml:space="preserve">moet intens gekleurd en goed </w:t>
      </w:r>
      <w:r>
        <w:rPr>
          <w:sz w:val="24"/>
        </w:rPr>
        <w:t>begrensd</w:t>
      </w:r>
      <w:r w:rsidRPr="001A4C23">
        <w:rPr>
          <w:sz w:val="24"/>
        </w:rPr>
        <w:t xml:space="preserve"> zijn.</w:t>
      </w:r>
      <w:r w:rsidRPr="001A4C23">
        <w:rPr>
          <w:b/>
          <w:sz w:val="24"/>
          <w:lang w:eastAsia="fr-FR"/>
        </w:rPr>
        <w:t xml:space="preserve"> </w:t>
      </w:r>
      <w:r w:rsidRPr="00AB7337">
        <w:rPr>
          <w:sz w:val="24"/>
          <w:lang w:eastAsia="fr-FR"/>
        </w:rPr>
        <w:t>Een lichte kleuring in de staartbasis wordt getolereerd.</w:t>
      </w:r>
    </w:p>
    <w:p w14:paraId="31914DF1" w14:textId="77777777" w:rsidR="007B75A3" w:rsidRPr="003233D4" w:rsidRDefault="007B75A3" w:rsidP="007B75A3">
      <w:pPr>
        <w:ind w:left="426"/>
        <w:rPr>
          <w:b/>
          <w:sz w:val="24"/>
        </w:rPr>
      </w:pPr>
      <w:r w:rsidRPr="001A4C23">
        <w:rPr>
          <w:b/>
          <w:sz w:val="24"/>
        </w:rPr>
        <w:t xml:space="preserve">Borst: </w:t>
      </w:r>
      <w:r w:rsidRPr="003233D4">
        <w:rPr>
          <w:sz w:val="24"/>
        </w:rPr>
        <w:t>De borst moet een lichte kleur vertonen, die in geen geval mag doorlopen naar de keel, de flanken of de onderbuik.</w:t>
      </w:r>
    </w:p>
    <w:p w14:paraId="2E67E527" w14:textId="77777777" w:rsidR="007B75A3" w:rsidRDefault="007B75A3" w:rsidP="007B75A3">
      <w:pPr>
        <w:pStyle w:val="Subtitel"/>
        <w:rPr>
          <w:rStyle w:val="Zwaar"/>
          <w:b/>
        </w:rPr>
      </w:pPr>
    </w:p>
    <w:p w14:paraId="62CED166" w14:textId="77777777" w:rsidR="007B75A3" w:rsidRPr="009901EF" w:rsidRDefault="007B75A3" w:rsidP="007B75A3">
      <w:pPr>
        <w:pStyle w:val="Subtitel"/>
        <w:rPr>
          <w:rStyle w:val="Zwaar"/>
          <w:b/>
        </w:rPr>
      </w:pPr>
      <w:r w:rsidRPr="004716D2">
        <w:rPr>
          <w:rStyle w:val="Zwaar"/>
          <w:b/>
        </w:rPr>
        <w:t xml:space="preserve">Te verdelen punten: </w:t>
      </w:r>
      <w:r>
        <w:rPr>
          <w:rStyle w:val="Zwaar"/>
          <w:b/>
        </w:rPr>
        <w:t>30</w:t>
      </w:r>
      <w:r w:rsidRPr="004716D2">
        <w:rPr>
          <w:rStyle w:val="Zwaar"/>
          <w:b/>
        </w:rPr>
        <w:t xml:space="preserve"> </w:t>
      </w:r>
      <w:r>
        <w:rPr>
          <w:rStyle w:val="Zwaar"/>
          <w:b/>
        </w:rPr>
        <w:t>(categorie)</w:t>
      </w:r>
    </w:p>
    <w:p w14:paraId="334413CB" w14:textId="77777777" w:rsidR="007B75A3" w:rsidRPr="001A4C23" w:rsidRDefault="007B75A3" w:rsidP="007B75A3">
      <w:pPr>
        <w:rPr>
          <w:b/>
          <w:sz w:val="3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0"/>
        <w:gridCol w:w="6212"/>
        <w:gridCol w:w="1056"/>
      </w:tblGrid>
      <w:tr w:rsidR="007B75A3" w:rsidRPr="001A4C23" w14:paraId="1D162AD8" w14:textId="77777777" w:rsidTr="007B75A3">
        <w:trPr>
          <w:trHeight w:val="490"/>
        </w:trPr>
        <w:tc>
          <w:tcPr>
            <w:tcW w:w="2470" w:type="dxa"/>
          </w:tcPr>
          <w:p w14:paraId="55B80F23" w14:textId="77777777" w:rsidR="007B75A3" w:rsidRPr="001A4C23" w:rsidRDefault="007B75A3" w:rsidP="007B75A3">
            <w:pPr>
              <w:jc w:val="both"/>
              <w:rPr>
                <w:b/>
                <w:sz w:val="28"/>
              </w:rPr>
            </w:pPr>
            <w:r w:rsidRPr="001A4C23">
              <w:rPr>
                <w:b/>
                <w:sz w:val="28"/>
              </w:rPr>
              <w:t xml:space="preserve">Beoordeling </w:t>
            </w:r>
          </w:p>
        </w:tc>
        <w:tc>
          <w:tcPr>
            <w:tcW w:w="6212" w:type="dxa"/>
          </w:tcPr>
          <w:p w14:paraId="11299AFE" w14:textId="77777777" w:rsidR="007B75A3" w:rsidRPr="001A4C23" w:rsidRDefault="007B75A3" w:rsidP="007B75A3">
            <w:pPr>
              <w:jc w:val="center"/>
              <w:rPr>
                <w:b/>
                <w:sz w:val="28"/>
              </w:rPr>
            </w:pPr>
            <w:r w:rsidRPr="001A4C23">
              <w:rPr>
                <w:b/>
                <w:sz w:val="28"/>
              </w:rPr>
              <w:t xml:space="preserve">Omschrijving </w:t>
            </w:r>
          </w:p>
        </w:tc>
        <w:tc>
          <w:tcPr>
            <w:tcW w:w="1056" w:type="dxa"/>
          </w:tcPr>
          <w:p w14:paraId="042BBD9F" w14:textId="77777777" w:rsidR="007B75A3" w:rsidRPr="001A4C23" w:rsidRDefault="007B75A3" w:rsidP="007B75A3">
            <w:pPr>
              <w:jc w:val="center"/>
              <w:rPr>
                <w:b/>
                <w:sz w:val="28"/>
              </w:rPr>
            </w:pPr>
            <w:r w:rsidRPr="001A4C23">
              <w:rPr>
                <w:b/>
                <w:sz w:val="28"/>
              </w:rPr>
              <w:t xml:space="preserve">punten </w:t>
            </w:r>
          </w:p>
        </w:tc>
      </w:tr>
      <w:tr w:rsidR="007B75A3" w:rsidRPr="001A4C23" w14:paraId="4DC088CD" w14:textId="77777777" w:rsidTr="007B75A3">
        <w:trPr>
          <w:trHeight w:val="727"/>
        </w:trPr>
        <w:tc>
          <w:tcPr>
            <w:tcW w:w="2470" w:type="dxa"/>
            <w:vAlign w:val="center"/>
          </w:tcPr>
          <w:p w14:paraId="76766F24" w14:textId="77777777" w:rsidR="007B75A3" w:rsidRPr="001A4C23" w:rsidRDefault="007B75A3" w:rsidP="007B75A3">
            <w:pPr>
              <w:jc w:val="both"/>
              <w:rPr>
                <w:b/>
                <w:sz w:val="28"/>
              </w:rPr>
            </w:pPr>
            <w:r w:rsidRPr="001A4C23">
              <w:rPr>
                <w:b/>
                <w:sz w:val="28"/>
              </w:rPr>
              <w:t xml:space="preserve">EXCELLENT </w:t>
            </w:r>
          </w:p>
        </w:tc>
        <w:tc>
          <w:tcPr>
            <w:tcW w:w="6212" w:type="dxa"/>
          </w:tcPr>
          <w:p w14:paraId="3892ADA4" w14:textId="77777777" w:rsidR="007B75A3" w:rsidRPr="00AB7337" w:rsidRDefault="007B75A3" w:rsidP="007B75A3">
            <w:pPr>
              <w:numPr>
                <w:ilvl w:val="0"/>
                <w:numId w:val="5"/>
              </w:numPr>
              <w:spacing w:after="0" w:line="240" w:lineRule="auto"/>
              <w:rPr>
                <w:sz w:val="24"/>
              </w:rPr>
            </w:pPr>
            <w:r w:rsidRPr="00AB7337">
              <w:rPr>
                <w:sz w:val="24"/>
              </w:rPr>
              <w:t xml:space="preserve">Mozaïekvelden intensief gekleurd en goed begrensd. De rest van de bevedering moet krijtwit zijn. </w:t>
            </w:r>
          </w:p>
        </w:tc>
        <w:tc>
          <w:tcPr>
            <w:tcW w:w="1056" w:type="dxa"/>
            <w:vAlign w:val="center"/>
          </w:tcPr>
          <w:p w14:paraId="6E1C4644" w14:textId="77777777" w:rsidR="007B75A3" w:rsidRPr="001A4C23" w:rsidRDefault="007B75A3" w:rsidP="007B75A3">
            <w:pPr>
              <w:jc w:val="center"/>
              <w:rPr>
                <w:b/>
                <w:sz w:val="28"/>
              </w:rPr>
            </w:pPr>
            <w:r>
              <w:rPr>
                <w:b/>
                <w:sz w:val="28"/>
              </w:rPr>
              <w:t>29</w:t>
            </w:r>
          </w:p>
        </w:tc>
      </w:tr>
      <w:tr w:rsidR="007B75A3" w:rsidRPr="001A4C23" w14:paraId="25C72C2B" w14:textId="77777777" w:rsidTr="007B75A3">
        <w:trPr>
          <w:trHeight w:val="727"/>
        </w:trPr>
        <w:tc>
          <w:tcPr>
            <w:tcW w:w="2470" w:type="dxa"/>
            <w:vAlign w:val="center"/>
          </w:tcPr>
          <w:p w14:paraId="6E4D021A" w14:textId="77777777" w:rsidR="007B75A3" w:rsidRPr="001A4C23" w:rsidRDefault="007B75A3" w:rsidP="007B75A3">
            <w:pPr>
              <w:jc w:val="both"/>
              <w:rPr>
                <w:b/>
                <w:sz w:val="28"/>
              </w:rPr>
            </w:pPr>
            <w:r w:rsidRPr="001A4C23">
              <w:rPr>
                <w:b/>
                <w:sz w:val="28"/>
              </w:rPr>
              <w:t xml:space="preserve">GOED </w:t>
            </w:r>
          </w:p>
        </w:tc>
        <w:tc>
          <w:tcPr>
            <w:tcW w:w="6212" w:type="dxa"/>
          </w:tcPr>
          <w:p w14:paraId="1B569349" w14:textId="77777777" w:rsidR="007B75A3" w:rsidRPr="00AB7337" w:rsidRDefault="007B75A3" w:rsidP="007B75A3">
            <w:pPr>
              <w:numPr>
                <w:ilvl w:val="0"/>
                <w:numId w:val="5"/>
              </w:numPr>
              <w:spacing w:after="0" w:line="240" w:lineRule="auto"/>
              <w:rPr>
                <w:sz w:val="24"/>
              </w:rPr>
            </w:pPr>
            <w:r w:rsidRPr="00AB7337">
              <w:rPr>
                <w:sz w:val="24"/>
              </w:rPr>
              <w:t xml:space="preserve">Lichte aanwezigheid van </w:t>
            </w:r>
            <w:proofErr w:type="spellStart"/>
            <w:r w:rsidRPr="00AB7337">
              <w:rPr>
                <w:sz w:val="24"/>
              </w:rPr>
              <w:t>lipochroom</w:t>
            </w:r>
            <w:proofErr w:type="spellEnd"/>
            <w:r w:rsidRPr="00AB7337">
              <w:rPr>
                <w:sz w:val="24"/>
              </w:rPr>
              <w:t xml:space="preserve"> op de rug </w:t>
            </w:r>
          </w:p>
          <w:p w14:paraId="635D2A77" w14:textId="77777777" w:rsidR="007B75A3" w:rsidRPr="00AB7337" w:rsidRDefault="007B75A3" w:rsidP="007B75A3">
            <w:pPr>
              <w:numPr>
                <w:ilvl w:val="0"/>
                <w:numId w:val="5"/>
              </w:numPr>
              <w:spacing w:after="0" w:line="240" w:lineRule="auto"/>
              <w:rPr>
                <w:sz w:val="24"/>
              </w:rPr>
            </w:pPr>
            <w:r w:rsidRPr="00AB7337">
              <w:rPr>
                <w:sz w:val="24"/>
              </w:rPr>
              <w:t xml:space="preserve">Lichte schimmel op de stuit, mozaïekvelden lopen wat ver uit, oogstreep komt voor het oog of loopt door naar de nek </w:t>
            </w:r>
          </w:p>
        </w:tc>
        <w:tc>
          <w:tcPr>
            <w:tcW w:w="1056" w:type="dxa"/>
            <w:vAlign w:val="center"/>
          </w:tcPr>
          <w:p w14:paraId="0832F3FF" w14:textId="77777777" w:rsidR="007B75A3" w:rsidRPr="001A4C23" w:rsidRDefault="007B75A3" w:rsidP="007B75A3">
            <w:pPr>
              <w:jc w:val="center"/>
              <w:rPr>
                <w:b/>
                <w:sz w:val="28"/>
              </w:rPr>
            </w:pPr>
            <w:r>
              <w:rPr>
                <w:b/>
                <w:sz w:val="28"/>
              </w:rPr>
              <w:t>28</w:t>
            </w:r>
            <w:r w:rsidRPr="001A4C23">
              <w:rPr>
                <w:b/>
                <w:sz w:val="28"/>
              </w:rPr>
              <w:t xml:space="preserve"> - </w:t>
            </w:r>
            <w:r>
              <w:rPr>
                <w:b/>
                <w:sz w:val="28"/>
              </w:rPr>
              <w:t>27</w:t>
            </w:r>
          </w:p>
        </w:tc>
      </w:tr>
      <w:tr w:rsidR="007B75A3" w:rsidRPr="001A4C23" w14:paraId="18E5D9E3" w14:textId="77777777" w:rsidTr="007B75A3">
        <w:trPr>
          <w:trHeight w:val="727"/>
        </w:trPr>
        <w:tc>
          <w:tcPr>
            <w:tcW w:w="2470" w:type="dxa"/>
            <w:vAlign w:val="center"/>
          </w:tcPr>
          <w:p w14:paraId="64F63FBE" w14:textId="77777777" w:rsidR="007B75A3" w:rsidRPr="001A4C23" w:rsidRDefault="007B75A3" w:rsidP="007B75A3">
            <w:pPr>
              <w:jc w:val="both"/>
              <w:rPr>
                <w:b/>
                <w:sz w:val="28"/>
              </w:rPr>
            </w:pPr>
            <w:r w:rsidRPr="001A4C23">
              <w:rPr>
                <w:b/>
                <w:sz w:val="28"/>
              </w:rPr>
              <w:t xml:space="preserve">VOLDOENDE </w:t>
            </w:r>
          </w:p>
        </w:tc>
        <w:tc>
          <w:tcPr>
            <w:tcW w:w="6212" w:type="dxa"/>
          </w:tcPr>
          <w:p w14:paraId="55F838DC" w14:textId="77777777" w:rsidR="007B75A3" w:rsidRDefault="007B75A3" w:rsidP="007B75A3">
            <w:pPr>
              <w:numPr>
                <w:ilvl w:val="0"/>
                <w:numId w:val="5"/>
              </w:numPr>
              <w:spacing w:after="0" w:line="240" w:lineRule="auto"/>
              <w:rPr>
                <w:sz w:val="24"/>
                <w:lang w:val="fr-FR"/>
              </w:rPr>
            </w:pPr>
            <w:r w:rsidRPr="00AB7337">
              <w:rPr>
                <w:sz w:val="24"/>
              </w:rPr>
              <w:t xml:space="preserve">Mozaïekvelden onvoldoende begrensd of te flets. Aanwezigheid van </w:t>
            </w:r>
            <w:proofErr w:type="spellStart"/>
            <w:r w:rsidRPr="00AB7337">
              <w:rPr>
                <w:sz w:val="24"/>
              </w:rPr>
              <w:t>lipochroom</w:t>
            </w:r>
            <w:proofErr w:type="spellEnd"/>
            <w:r w:rsidRPr="00AB7337">
              <w:rPr>
                <w:sz w:val="24"/>
              </w:rPr>
              <w:t xml:space="preserve"> op de wangen, rond de snavel, op de rug, over de gehele borst, de flanken, de dijen, de buik en de slagpennen. </w:t>
            </w:r>
            <w:proofErr w:type="spellStart"/>
            <w:r w:rsidRPr="004577B0">
              <w:rPr>
                <w:sz w:val="24"/>
                <w:lang w:val="fr-FR"/>
              </w:rPr>
              <w:t>Onduidelijke</w:t>
            </w:r>
            <w:proofErr w:type="spellEnd"/>
            <w:r w:rsidRPr="004577B0">
              <w:rPr>
                <w:sz w:val="24"/>
                <w:lang w:val="fr-FR"/>
              </w:rPr>
              <w:t xml:space="preserve"> </w:t>
            </w:r>
            <w:proofErr w:type="spellStart"/>
            <w:r w:rsidRPr="004577B0">
              <w:rPr>
                <w:sz w:val="24"/>
                <w:lang w:val="fr-FR"/>
              </w:rPr>
              <w:t>oogstreep</w:t>
            </w:r>
            <w:proofErr w:type="spellEnd"/>
            <w:r w:rsidRPr="004577B0">
              <w:rPr>
                <w:sz w:val="24"/>
                <w:lang w:val="fr-FR"/>
              </w:rPr>
              <w:t xml:space="preserve"> of </w:t>
            </w:r>
            <w:proofErr w:type="spellStart"/>
            <w:r w:rsidRPr="004577B0">
              <w:rPr>
                <w:sz w:val="24"/>
                <w:lang w:val="fr-FR"/>
              </w:rPr>
              <w:t>borstvlek</w:t>
            </w:r>
            <w:proofErr w:type="spellEnd"/>
            <w:r w:rsidRPr="004577B0">
              <w:rPr>
                <w:sz w:val="24"/>
                <w:lang w:val="fr-FR"/>
              </w:rPr>
              <w:t xml:space="preserve"> </w:t>
            </w:r>
          </w:p>
          <w:p w14:paraId="2EAA2BC9" w14:textId="77777777" w:rsidR="007B75A3" w:rsidRPr="004716D2" w:rsidRDefault="007B75A3" w:rsidP="007B75A3">
            <w:pPr>
              <w:numPr>
                <w:ilvl w:val="0"/>
                <w:numId w:val="5"/>
              </w:numPr>
              <w:spacing w:after="0" w:line="276" w:lineRule="auto"/>
              <w:rPr>
                <w:sz w:val="24"/>
              </w:rPr>
            </w:pPr>
            <w:r w:rsidRPr="004716D2">
              <w:rPr>
                <w:sz w:val="24"/>
              </w:rPr>
              <w:t>Eén of meerdere staart</w:t>
            </w:r>
            <w:r>
              <w:rPr>
                <w:sz w:val="24"/>
              </w:rPr>
              <w:t>-</w:t>
            </w:r>
            <w:r w:rsidRPr="004716D2">
              <w:rPr>
                <w:sz w:val="24"/>
              </w:rPr>
              <w:t xml:space="preserve"> of vleugelpennen gekleurd</w:t>
            </w:r>
          </w:p>
          <w:p w14:paraId="515E8C05" w14:textId="77777777" w:rsidR="007B75A3" w:rsidRPr="00AB7337" w:rsidRDefault="007B75A3" w:rsidP="007B75A3">
            <w:pPr>
              <w:numPr>
                <w:ilvl w:val="0"/>
                <w:numId w:val="5"/>
              </w:numPr>
              <w:spacing w:after="0" w:line="240" w:lineRule="auto"/>
              <w:rPr>
                <w:sz w:val="24"/>
              </w:rPr>
            </w:pPr>
            <w:r w:rsidRPr="00AB7337">
              <w:rPr>
                <w:sz w:val="24"/>
              </w:rPr>
              <w:t xml:space="preserve">Lichte schimmel op de schouders maar duidelijke schimmel op de stuit </w:t>
            </w:r>
          </w:p>
        </w:tc>
        <w:tc>
          <w:tcPr>
            <w:tcW w:w="1056" w:type="dxa"/>
            <w:vAlign w:val="center"/>
          </w:tcPr>
          <w:p w14:paraId="332E7907" w14:textId="77777777" w:rsidR="007B75A3" w:rsidRPr="001A4C23" w:rsidRDefault="007B75A3" w:rsidP="007B75A3">
            <w:pPr>
              <w:jc w:val="both"/>
              <w:rPr>
                <w:b/>
                <w:sz w:val="28"/>
              </w:rPr>
            </w:pPr>
            <w:r>
              <w:rPr>
                <w:b/>
                <w:sz w:val="28"/>
              </w:rPr>
              <w:t>26</w:t>
            </w:r>
            <w:r w:rsidRPr="001A4C23">
              <w:rPr>
                <w:b/>
                <w:sz w:val="28"/>
              </w:rPr>
              <w:t xml:space="preserve"> – </w:t>
            </w:r>
            <w:r>
              <w:rPr>
                <w:b/>
                <w:sz w:val="28"/>
              </w:rPr>
              <w:t>24</w:t>
            </w:r>
          </w:p>
        </w:tc>
      </w:tr>
      <w:tr w:rsidR="007B75A3" w:rsidRPr="001A4C23" w14:paraId="0DE2CC9B" w14:textId="77777777" w:rsidTr="007B75A3">
        <w:trPr>
          <w:trHeight w:val="727"/>
        </w:trPr>
        <w:tc>
          <w:tcPr>
            <w:tcW w:w="2470" w:type="dxa"/>
            <w:vAlign w:val="center"/>
          </w:tcPr>
          <w:p w14:paraId="44E492DC" w14:textId="77777777" w:rsidR="007B75A3" w:rsidRPr="001A4C23" w:rsidRDefault="007B75A3" w:rsidP="007B75A3">
            <w:pPr>
              <w:jc w:val="both"/>
              <w:rPr>
                <w:b/>
                <w:sz w:val="28"/>
              </w:rPr>
            </w:pPr>
            <w:r w:rsidRPr="001A4C23">
              <w:rPr>
                <w:b/>
                <w:sz w:val="28"/>
              </w:rPr>
              <w:t xml:space="preserve">ONVOLDOENDE </w:t>
            </w:r>
          </w:p>
        </w:tc>
        <w:tc>
          <w:tcPr>
            <w:tcW w:w="6212" w:type="dxa"/>
          </w:tcPr>
          <w:p w14:paraId="0FE2E102" w14:textId="77777777" w:rsidR="007B75A3" w:rsidRPr="00AB7337" w:rsidRDefault="007B75A3" w:rsidP="007B75A3">
            <w:pPr>
              <w:numPr>
                <w:ilvl w:val="0"/>
                <w:numId w:val="5"/>
              </w:numPr>
              <w:spacing w:after="0" w:line="240" w:lineRule="auto"/>
              <w:rPr>
                <w:sz w:val="24"/>
              </w:rPr>
            </w:pPr>
            <w:r w:rsidRPr="00AB7337">
              <w:rPr>
                <w:sz w:val="24"/>
              </w:rPr>
              <w:t xml:space="preserve">Gebrek aan </w:t>
            </w:r>
            <w:proofErr w:type="spellStart"/>
            <w:r w:rsidRPr="00AB7337">
              <w:rPr>
                <w:sz w:val="24"/>
              </w:rPr>
              <w:t>lipochroom</w:t>
            </w:r>
            <w:proofErr w:type="spellEnd"/>
            <w:r w:rsidRPr="00AB7337">
              <w:rPr>
                <w:sz w:val="24"/>
              </w:rPr>
              <w:t xml:space="preserve"> op de borst en achter het oog. </w:t>
            </w:r>
          </w:p>
          <w:p w14:paraId="0DDED076" w14:textId="77777777" w:rsidR="007B75A3" w:rsidRPr="00AB7337" w:rsidRDefault="007B75A3" w:rsidP="007B75A3">
            <w:pPr>
              <w:numPr>
                <w:ilvl w:val="0"/>
                <w:numId w:val="5"/>
              </w:numPr>
              <w:spacing w:after="0" w:line="240" w:lineRule="auto"/>
              <w:rPr>
                <w:sz w:val="24"/>
              </w:rPr>
            </w:pPr>
            <w:r w:rsidRPr="00AB7337">
              <w:rPr>
                <w:sz w:val="24"/>
              </w:rPr>
              <w:t xml:space="preserve">Gelijkt op een schimmel met een masker, </w:t>
            </w:r>
            <w:proofErr w:type="spellStart"/>
            <w:r w:rsidRPr="00AB7337">
              <w:rPr>
                <w:sz w:val="24"/>
              </w:rPr>
              <w:t>lipochroom</w:t>
            </w:r>
            <w:proofErr w:type="spellEnd"/>
            <w:r w:rsidRPr="00AB7337">
              <w:rPr>
                <w:sz w:val="24"/>
              </w:rPr>
              <w:t xml:space="preserve"> op wangen, nek, rug, borst, flanken, dijen en buik</w:t>
            </w:r>
          </w:p>
        </w:tc>
        <w:tc>
          <w:tcPr>
            <w:tcW w:w="1056" w:type="dxa"/>
            <w:vAlign w:val="center"/>
          </w:tcPr>
          <w:p w14:paraId="37F00454" w14:textId="77777777" w:rsidR="007B75A3" w:rsidRPr="001A4C23" w:rsidRDefault="007B75A3" w:rsidP="007B75A3">
            <w:pPr>
              <w:jc w:val="both"/>
              <w:rPr>
                <w:b/>
                <w:sz w:val="28"/>
              </w:rPr>
            </w:pPr>
            <w:r>
              <w:rPr>
                <w:b/>
                <w:sz w:val="28"/>
              </w:rPr>
              <w:t>23</w:t>
            </w:r>
            <w:r w:rsidRPr="001A4C23">
              <w:rPr>
                <w:b/>
                <w:sz w:val="28"/>
              </w:rPr>
              <w:t xml:space="preserve"> – </w:t>
            </w:r>
            <w:r>
              <w:rPr>
                <w:b/>
                <w:sz w:val="28"/>
              </w:rPr>
              <w:t>18</w:t>
            </w:r>
          </w:p>
        </w:tc>
      </w:tr>
    </w:tbl>
    <w:p w14:paraId="50D011BA" w14:textId="77777777" w:rsidR="007B75A3" w:rsidRDefault="007B75A3" w:rsidP="007B75A3">
      <w:pPr>
        <w:ind w:firstLine="360"/>
        <w:rPr>
          <w:sz w:val="24"/>
        </w:rPr>
      </w:pPr>
    </w:p>
    <w:p w14:paraId="5944E7FB" w14:textId="77777777" w:rsidR="007B75A3" w:rsidRPr="00074A54" w:rsidRDefault="007B75A3" w:rsidP="007B75A3">
      <w:pPr>
        <w:rPr>
          <w:color w:val="FFFFFF"/>
          <w:sz w:val="28"/>
          <w:szCs w:val="28"/>
        </w:rPr>
      </w:pPr>
      <w:r w:rsidRPr="00074A54">
        <w:rPr>
          <w:color w:val="FFFFFF"/>
          <w:sz w:val="28"/>
          <w:szCs w:val="28"/>
          <w:highlight w:val="red"/>
        </w:rPr>
        <w:t>Vorm: schouders mogen niet uitsteken. Bestraffing gebeurt in de rubriek vorm &amp; grootte</w:t>
      </w:r>
    </w:p>
    <w:p w14:paraId="4384791A" w14:textId="77777777" w:rsidR="007B75A3" w:rsidRDefault="007B75A3" w:rsidP="007B75A3">
      <w:pPr>
        <w:jc w:val="center"/>
        <w:rPr>
          <w:sz w:val="28"/>
          <w:szCs w:val="28"/>
        </w:rPr>
      </w:pPr>
    </w:p>
    <w:p w14:paraId="4C26AA05" w14:textId="77777777" w:rsidR="007B75A3" w:rsidRDefault="007B75A3" w:rsidP="007B75A3">
      <w:pPr>
        <w:jc w:val="center"/>
        <w:rPr>
          <w:sz w:val="28"/>
          <w:szCs w:val="28"/>
        </w:rPr>
      </w:pPr>
    </w:p>
    <w:p w14:paraId="025557EA" w14:textId="77777777" w:rsidR="007B75A3" w:rsidRPr="004C5673" w:rsidRDefault="007B75A3" w:rsidP="007B75A3">
      <w:pPr>
        <w:rPr>
          <w:vanish/>
        </w:rPr>
      </w:pPr>
    </w:p>
    <w:p w14:paraId="1F1A542C" w14:textId="77777777" w:rsidR="007B75A3" w:rsidRPr="001A4C23" w:rsidRDefault="007B75A3" w:rsidP="007B75A3">
      <w:pPr>
        <w:rPr>
          <w:sz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8172EC">
        <w:rPr>
          <w:sz w:val="28"/>
          <w:szCs w:val="28"/>
        </w:rPr>
        <w:br w:type="page"/>
      </w:r>
    </w:p>
    <w:p w14:paraId="501BDD40" w14:textId="77777777" w:rsidR="007B75A3" w:rsidRPr="00923F76" w:rsidRDefault="007B75A3" w:rsidP="007B75A3">
      <w:pPr>
        <w:pStyle w:val="Kop4"/>
        <w:rPr>
          <w:u w:val="single"/>
        </w:rPr>
      </w:pPr>
      <w:r w:rsidRPr="00923F76">
        <w:rPr>
          <w:u w:val="single"/>
        </w:rPr>
        <w:lastRenderedPageBreak/>
        <w:t xml:space="preserve">MOZAIEK MAN </w:t>
      </w:r>
      <w:r w:rsidRPr="000F5D21">
        <w:rPr>
          <w:u w:val="single"/>
        </w:rPr>
        <w:t xml:space="preserve"> (Type II), zie bijlage 1</w:t>
      </w:r>
    </w:p>
    <w:p w14:paraId="5803B2BF" w14:textId="77777777" w:rsidR="007B75A3" w:rsidRDefault="007B75A3" w:rsidP="007B75A3">
      <w:pPr>
        <w:ind w:left="426"/>
        <w:rPr>
          <w:b/>
          <w:sz w:val="24"/>
        </w:rPr>
      </w:pPr>
    </w:p>
    <w:p w14:paraId="20ED22B4" w14:textId="77777777" w:rsidR="007B75A3" w:rsidRPr="003233D4" w:rsidRDefault="007B75A3" w:rsidP="007B75A3">
      <w:pPr>
        <w:ind w:left="426"/>
        <w:rPr>
          <w:sz w:val="24"/>
        </w:rPr>
      </w:pPr>
      <w:r w:rsidRPr="003233D4">
        <w:rPr>
          <w:b/>
          <w:sz w:val="24"/>
        </w:rPr>
        <w:t>Koptekening:</w:t>
      </w:r>
      <w:r w:rsidRPr="003233D4">
        <w:rPr>
          <w:sz w:val="24"/>
        </w:rPr>
        <w:t xml:space="preserve"> Het masker van een intense </w:t>
      </w:r>
      <w:proofErr w:type="spellStart"/>
      <w:r w:rsidRPr="003233D4">
        <w:rPr>
          <w:sz w:val="24"/>
        </w:rPr>
        <w:t>lipochroomkleur</w:t>
      </w:r>
      <w:proofErr w:type="spellEnd"/>
      <w:r w:rsidRPr="003233D4">
        <w:rPr>
          <w:sz w:val="24"/>
        </w:rPr>
        <w:t xml:space="preserve"> moet goed begrensd zijn. </w:t>
      </w:r>
    </w:p>
    <w:p w14:paraId="44591AA6" w14:textId="77777777" w:rsidR="007B75A3" w:rsidRPr="003233D4" w:rsidRDefault="007B75A3" w:rsidP="007B75A3">
      <w:pPr>
        <w:ind w:left="426"/>
        <w:rPr>
          <w:sz w:val="24"/>
        </w:rPr>
      </w:pPr>
      <w:r w:rsidRPr="003233D4">
        <w:rPr>
          <w:sz w:val="24"/>
        </w:rPr>
        <w:t>De ogen moeten binnen het masker liggen, dat gelijkt op dit van de putter.</w:t>
      </w:r>
    </w:p>
    <w:p w14:paraId="2960222E" w14:textId="77777777" w:rsidR="007B75A3" w:rsidRPr="003233D4" w:rsidRDefault="007B75A3" w:rsidP="007B75A3">
      <w:pPr>
        <w:ind w:left="426"/>
        <w:rPr>
          <w:sz w:val="24"/>
        </w:rPr>
      </w:pPr>
      <w:r w:rsidRPr="003233D4">
        <w:rPr>
          <w:b/>
          <w:sz w:val="24"/>
        </w:rPr>
        <w:t>Schouders:</w:t>
      </w:r>
      <w:r w:rsidRPr="003233D4">
        <w:rPr>
          <w:sz w:val="24"/>
        </w:rPr>
        <w:t xml:space="preserve"> Goed gemarkeerd en goed begrensd. Het </w:t>
      </w:r>
      <w:proofErr w:type="spellStart"/>
      <w:r w:rsidRPr="003233D4">
        <w:rPr>
          <w:sz w:val="24"/>
        </w:rPr>
        <w:t>lipochroom</w:t>
      </w:r>
      <w:proofErr w:type="spellEnd"/>
      <w:r w:rsidRPr="003233D4">
        <w:rPr>
          <w:sz w:val="24"/>
        </w:rPr>
        <w:t xml:space="preserve"> moet intens zijn en </w:t>
      </w:r>
      <w:r>
        <w:rPr>
          <w:sz w:val="24"/>
        </w:rPr>
        <w:t>de vleugeldekveren moeten volledig gekleurd zijn</w:t>
      </w:r>
      <w:r w:rsidRPr="003233D4">
        <w:rPr>
          <w:sz w:val="24"/>
        </w:rPr>
        <w:t>. De vleugelpennen moeten zo wit mogelijk zijn.</w:t>
      </w:r>
    </w:p>
    <w:p w14:paraId="680C0A50" w14:textId="77777777" w:rsidR="007B75A3" w:rsidRPr="003233D4" w:rsidRDefault="007B75A3" w:rsidP="007B75A3">
      <w:pPr>
        <w:ind w:left="426"/>
        <w:rPr>
          <w:sz w:val="24"/>
        </w:rPr>
      </w:pPr>
      <w:r w:rsidRPr="003233D4">
        <w:rPr>
          <w:b/>
          <w:sz w:val="24"/>
        </w:rPr>
        <w:t>Stuit:</w:t>
      </w:r>
      <w:r w:rsidRPr="003233D4">
        <w:rPr>
          <w:sz w:val="24"/>
        </w:rPr>
        <w:t xml:space="preserve"> moet intens gekleurd en goed begrensd zijn. Een licht</w:t>
      </w:r>
      <w:r>
        <w:rPr>
          <w:sz w:val="24"/>
        </w:rPr>
        <w:t>e</w:t>
      </w:r>
      <w:r w:rsidRPr="003233D4">
        <w:rPr>
          <w:sz w:val="24"/>
        </w:rPr>
        <w:t xml:space="preserve"> kleuring in de staart</w:t>
      </w:r>
      <w:r>
        <w:rPr>
          <w:sz w:val="24"/>
        </w:rPr>
        <w:t>basis</w:t>
      </w:r>
      <w:r w:rsidRPr="003233D4">
        <w:rPr>
          <w:sz w:val="24"/>
        </w:rPr>
        <w:t xml:space="preserve"> wordt getolereerd.</w:t>
      </w:r>
    </w:p>
    <w:p w14:paraId="30F48378" w14:textId="77777777" w:rsidR="007B75A3" w:rsidRPr="003233D4" w:rsidRDefault="007B75A3" w:rsidP="007B75A3">
      <w:pPr>
        <w:ind w:left="426"/>
        <w:rPr>
          <w:sz w:val="24"/>
        </w:rPr>
      </w:pPr>
      <w:r w:rsidRPr="003233D4">
        <w:rPr>
          <w:b/>
          <w:sz w:val="24"/>
        </w:rPr>
        <w:t>Borst:</w:t>
      </w:r>
      <w:r w:rsidRPr="003233D4">
        <w:rPr>
          <w:sz w:val="24"/>
        </w:rPr>
        <w:t xml:space="preserve"> De borst moet een goed gekleurd veld vertonen, goed gescheiden van het masker en de flanken. De onderbuik moet erg wit zijn. </w:t>
      </w:r>
    </w:p>
    <w:p w14:paraId="2F64555B" w14:textId="77777777" w:rsidR="007B75A3" w:rsidRDefault="007B75A3" w:rsidP="007B75A3">
      <w:pPr>
        <w:ind w:left="426"/>
        <w:rPr>
          <w:bCs/>
        </w:rPr>
      </w:pPr>
      <w:r w:rsidRPr="003233D4">
        <w:rPr>
          <w:b/>
          <w:sz w:val="24"/>
        </w:rPr>
        <w:t>Rug:</w:t>
      </w:r>
      <w:r w:rsidRPr="003233D4">
        <w:rPr>
          <w:sz w:val="24"/>
        </w:rPr>
        <w:t xml:space="preserve"> Lichte zweem van </w:t>
      </w:r>
      <w:proofErr w:type="spellStart"/>
      <w:r w:rsidRPr="003233D4">
        <w:rPr>
          <w:sz w:val="24"/>
        </w:rPr>
        <w:t>lipochroom</w:t>
      </w:r>
      <w:proofErr w:type="spellEnd"/>
      <w:r w:rsidRPr="003233D4">
        <w:rPr>
          <w:sz w:val="24"/>
        </w:rPr>
        <w:t xml:space="preserve"> wordt getolereerd </w:t>
      </w:r>
    </w:p>
    <w:p w14:paraId="372B57D4" w14:textId="77777777" w:rsidR="007B75A3" w:rsidRDefault="007B75A3" w:rsidP="007B75A3">
      <w:pPr>
        <w:ind w:left="426"/>
        <w:rPr>
          <w:rStyle w:val="Zwaar"/>
          <w:b w:val="0"/>
        </w:rPr>
      </w:pPr>
    </w:p>
    <w:p w14:paraId="14D53CB4" w14:textId="77777777" w:rsidR="007B75A3" w:rsidRDefault="007B75A3" w:rsidP="007B75A3">
      <w:pPr>
        <w:ind w:left="426"/>
        <w:rPr>
          <w:rStyle w:val="Zwaar"/>
          <w:b w:val="0"/>
        </w:rPr>
      </w:pPr>
      <w:r w:rsidRPr="000F5D21">
        <w:rPr>
          <w:rStyle w:val="Zwaar"/>
        </w:rPr>
        <w:t xml:space="preserve">Te verdelen punten: </w:t>
      </w:r>
      <w:r>
        <w:rPr>
          <w:rStyle w:val="Zwaar"/>
        </w:rPr>
        <w:t>30</w:t>
      </w:r>
    </w:p>
    <w:p w14:paraId="53869351" w14:textId="77777777" w:rsidR="007B75A3" w:rsidRPr="003233D4" w:rsidRDefault="007B75A3" w:rsidP="007B75A3">
      <w:pPr>
        <w:pStyle w:val="Kop2"/>
        <w:rPr>
          <w:rStyle w:val="Zwa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5812"/>
        <w:gridCol w:w="1134"/>
      </w:tblGrid>
      <w:tr w:rsidR="007B75A3" w:rsidRPr="001A4C23" w14:paraId="6A4D06EF" w14:textId="77777777" w:rsidTr="007B75A3">
        <w:tc>
          <w:tcPr>
            <w:tcW w:w="2480" w:type="dxa"/>
          </w:tcPr>
          <w:p w14:paraId="6CCE60AA" w14:textId="77777777" w:rsidR="007B75A3" w:rsidRPr="001A4C23" w:rsidRDefault="007B75A3" w:rsidP="007B75A3">
            <w:pPr>
              <w:jc w:val="both"/>
              <w:rPr>
                <w:b/>
                <w:sz w:val="28"/>
              </w:rPr>
            </w:pPr>
            <w:r w:rsidRPr="001A4C23">
              <w:rPr>
                <w:b/>
                <w:sz w:val="28"/>
              </w:rPr>
              <w:t xml:space="preserve">Beoordeling </w:t>
            </w:r>
          </w:p>
        </w:tc>
        <w:tc>
          <w:tcPr>
            <w:tcW w:w="5812" w:type="dxa"/>
          </w:tcPr>
          <w:p w14:paraId="445F5C95" w14:textId="77777777" w:rsidR="007B75A3" w:rsidRPr="001A4C23" w:rsidRDefault="007B75A3" w:rsidP="007B75A3">
            <w:pPr>
              <w:jc w:val="center"/>
              <w:rPr>
                <w:b/>
                <w:sz w:val="28"/>
              </w:rPr>
            </w:pPr>
            <w:r w:rsidRPr="001A4C23">
              <w:rPr>
                <w:b/>
                <w:sz w:val="28"/>
              </w:rPr>
              <w:t xml:space="preserve">Omschrijving </w:t>
            </w:r>
          </w:p>
        </w:tc>
        <w:tc>
          <w:tcPr>
            <w:tcW w:w="1134" w:type="dxa"/>
          </w:tcPr>
          <w:p w14:paraId="196F9FAA" w14:textId="77777777" w:rsidR="007B75A3" w:rsidRPr="001A4C23" w:rsidRDefault="007B75A3" w:rsidP="007B75A3">
            <w:pPr>
              <w:jc w:val="center"/>
              <w:rPr>
                <w:b/>
                <w:sz w:val="28"/>
              </w:rPr>
            </w:pPr>
            <w:r w:rsidRPr="001A4C23">
              <w:rPr>
                <w:b/>
                <w:sz w:val="28"/>
              </w:rPr>
              <w:t xml:space="preserve">punten </w:t>
            </w:r>
          </w:p>
        </w:tc>
      </w:tr>
      <w:tr w:rsidR="007B75A3" w:rsidRPr="001A4C23" w14:paraId="7CD39D33" w14:textId="77777777" w:rsidTr="007B75A3">
        <w:trPr>
          <w:trHeight w:val="625"/>
        </w:trPr>
        <w:tc>
          <w:tcPr>
            <w:tcW w:w="2480" w:type="dxa"/>
            <w:vAlign w:val="center"/>
          </w:tcPr>
          <w:p w14:paraId="280FF849" w14:textId="77777777" w:rsidR="007B75A3" w:rsidRPr="001A4C23" w:rsidRDefault="007B75A3" w:rsidP="007B75A3">
            <w:pPr>
              <w:jc w:val="both"/>
              <w:rPr>
                <w:b/>
                <w:sz w:val="28"/>
              </w:rPr>
            </w:pPr>
            <w:r w:rsidRPr="001A4C23">
              <w:rPr>
                <w:b/>
                <w:sz w:val="28"/>
              </w:rPr>
              <w:t xml:space="preserve">EXCELLENT </w:t>
            </w:r>
          </w:p>
        </w:tc>
        <w:tc>
          <w:tcPr>
            <w:tcW w:w="5812" w:type="dxa"/>
          </w:tcPr>
          <w:p w14:paraId="07B4CCDC" w14:textId="77777777" w:rsidR="007B75A3" w:rsidRPr="001A4C23" w:rsidRDefault="007B75A3" w:rsidP="007B75A3">
            <w:pPr>
              <w:numPr>
                <w:ilvl w:val="0"/>
                <w:numId w:val="5"/>
              </w:numPr>
              <w:spacing w:after="0" w:line="240" w:lineRule="auto"/>
              <w:rPr>
                <w:sz w:val="24"/>
                <w:lang w:val="fr-FR"/>
              </w:rPr>
            </w:pPr>
            <w:proofErr w:type="spellStart"/>
            <w:r w:rsidRPr="001A4C23">
              <w:rPr>
                <w:sz w:val="24"/>
                <w:lang w:val="fr-FR"/>
              </w:rPr>
              <w:t>Duidelijk</w:t>
            </w:r>
            <w:proofErr w:type="spellEnd"/>
            <w:r w:rsidRPr="001A4C23">
              <w:rPr>
                <w:sz w:val="24"/>
                <w:lang w:val="fr-FR"/>
              </w:rPr>
              <w:t xml:space="preserve">, </w:t>
            </w:r>
            <w:proofErr w:type="spellStart"/>
            <w:r w:rsidRPr="001A4C23">
              <w:rPr>
                <w:sz w:val="24"/>
                <w:lang w:val="fr-FR"/>
              </w:rPr>
              <w:t>goed</w:t>
            </w:r>
            <w:proofErr w:type="spellEnd"/>
            <w:r w:rsidRPr="001A4C23">
              <w:rPr>
                <w:sz w:val="24"/>
                <w:lang w:val="fr-FR"/>
              </w:rPr>
              <w:t xml:space="preserve"> </w:t>
            </w:r>
            <w:proofErr w:type="spellStart"/>
            <w:r>
              <w:rPr>
                <w:sz w:val="24"/>
                <w:lang w:val="fr-FR"/>
              </w:rPr>
              <w:t>begrensd</w:t>
            </w:r>
            <w:proofErr w:type="spellEnd"/>
            <w:r w:rsidRPr="001A4C23">
              <w:rPr>
                <w:sz w:val="24"/>
                <w:lang w:val="fr-FR"/>
              </w:rPr>
              <w:t xml:space="preserve"> </w:t>
            </w:r>
            <w:proofErr w:type="spellStart"/>
            <w:r w:rsidRPr="001A4C23">
              <w:rPr>
                <w:sz w:val="24"/>
                <w:lang w:val="fr-FR"/>
              </w:rPr>
              <w:t>masker</w:t>
            </w:r>
            <w:proofErr w:type="spellEnd"/>
          </w:p>
          <w:p w14:paraId="3E23BA36" w14:textId="77777777" w:rsidR="007B75A3" w:rsidRPr="001A4C23" w:rsidRDefault="007B75A3" w:rsidP="007B75A3">
            <w:pPr>
              <w:numPr>
                <w:ilvl w:val="0"/>
                <w:numId w:val="5"/>
              </w:numPr>
              <w:spacing w:after="0" w:line="240" w:lineRule="auto"/>
              <w:rPr>
                <w:sz w:val="24"/>
              </w:rPr>
            </w:pPr>
            <w:r w:rsidRPr="001A4C23">
              <w:rPr>
                <w:sz w:val="24"/>
              </w:rPr>
              <w:t xml:space="preserve">Intensief mozaïekpatroon goed begrensd dat afsteekt tegen een krijtwitte ondergrond. Op de rug wordt een lichte zweem van </w:t>
            </w:r>
            <w:proofErr w:type="spellStart"/>
            <w:r w:rsidRPr="001A4C23">
              <w:rPr>
                <w:sz w:val="24"/>
              </w:rPr>
              <w:t>lipochroom</w:t>
            </w:r>
            <w:proofErr w:type="spellEnd"/>
            <w:r w:rsidRPr="001A4C23">
              <w:rPr>
                <w:sz w:val="24"/>
              </w:rPr>
              <w:t xml:space="preserve"> getolereerd. </w:t>
            </w:r>
          </w:p>
        </w:tc>
        <w:tc>
          <w:tcPr>
            <w:tcW w:w="1134" w:type="dxa"/>
            <w:vAlign w:val="center"/>
          </w:tcPr>
          <w:p w14:paraId="7BAB7C7C" w14:textId="77777777" w:rsidR="007B75A3" w:rsidRPr="001A4C23" w:rsidRDefault="007B75A3" w:rsidP="007B75A3">
            <w:pPr>
              <w:jc w:val="center"/>
              <w:rPr>
                <w:b/>
                <w:sz w:val="28"/>
              </w:rPr>
            </w:pPr>
            <w:r>
              <w:rPr>
                <w:b/>
                <w:sz w:val="28"/>
              </w:rPr>
              <w:t>29</w:t>
            </w:r>
          </w:p>
        </w:tc>
      </w:tr>
      <w:tr w:rsidR="007B75A3" w:rsidRPr="001A4C23" w14:paraId="758E47E0" w14:textId="77777777" w:rsidTr="007B75A3">
        <w:trPr>
          <w:trHeight w:val="625"/>
        </w:trPr>
        <w:tc>
          <w:tcPr>
            <w:tcW w:w="2480" w:type="dxa"/>
            <w:vAlign w:val="center"/>
          </w:tcPr>
          <w:p w14:paraId="5D42ACFB" w14:textId="77777777" w:rsidR="007B75A3" w:rsidRPr="001A4C23" w:rsidRDefault="007B75A3" w:rsidP="007B75A3">
            <w:pPr>
              <w:jc w:val="both"/>
              <w:rPr>
                <w:b/>
                <w:sz w:val="28"/>
              </w:rPr>
            </w:pPr>
            <w:r w:rsidRPr="001A4C23">
              <w:rPr>
                <w:b/>
                <w:sz w:val="28"/>
              </w:rPr>
              <w:t xml:space="preserve">GOED </w:t>
            </w:r>
          </w:p>
        </w:tc>
        <w:tc>
          <w:tcPr>
            <w:tcW w:w="5812" w:type="dxa"/>
          </w:tcPr>
          <w:p w14:paraId="61F2F1F9" w14:textId="77777777" w:rsidR="007B75A3" w:rsidRPr="00AB7337" w:rsidRDefault="007B75A3" w:rsidP="007B75A3">
            <w:pPr>
              <w:numPr>
                <w:ilvl w:val="0"/>
                <w:numId w:val="5"/>
              </w:numPr>
              <w:spacing w:after="0" w:line="240" w:lineRule="auto"/>
              <w:rPr>
                <w:sz w:val="24"/>
              </w:rPr>
            </w:pPr>
            <w:r w:rsidRPr="00AB7337">
              <w:rPr>
                <w:sz w:val="24"/>
              </w:rPr>
              <w:t xml:space="preserve">Te veel </w:t>
            </w:r>
            <w:proofErr w:type="spellStart"/>
            <w:r w:rsidRPr="00AB7337">
              <w:rPr>
                <w:sz w:val="24"/>
              </w:rPr>
              <w:t>lipochroom</w:t>
            </w:r>
            <w:proofErr w:type="spellEnd"/>
            <w:r w:rsidRPr="00AB7337">
              <w:rPr>
                <w:sz w:val="24"/>
              </w:rPr>
              <w:t xml:space="preserve"> op de rug, in de nek en in de flanken </w:t>
            </w:r>
          </w:p>
          <w:p w14:paraId="4039C0AA" w14:textId="77777777" w:rsidR="007B75A3" w:rsidRPr="00AB7337" w:rsidRDefault="007B75A3" w:rsidP="007B75A3">
            <w:pPr>
              <w:numPr>
                <w:ilvl w:val="0"/>
                <w:numId w:val="5"/>
              </w:numPr>
              <w:spacing w:after="0" w:line="240" w:lineRule="auto"/>
              <w:rPr>
                <w:sz w:val="24"/>
              </w:rPr>
            </w:pPr>
            <w:r w:rsidRPr="00AB7337">
              <w:rPr>
                <w:sz w:val="24"/>
              </w:rPr>
              <w:t xml:space="preserve">Lichte schimmel op de stuit </w:t>
            </w:r>
          </w:p>
        </w:tc>
        <w:tc>
          <w:tcPr>
            <w:tcW w:w="1134" w:type="dxa"/>
            <w:vAlign w:val="center"/>
          </w:tcPr>
          <w:p w14:paraId="02A1001F" w14:textId="77777777" w:rsidR="007B75A3" w:rsidRPr="001A4C23" w:rsidRDefault="007B75A3" w:rsidP="007B75A3">
            <w:pPr>
              <w:jc w:val="center"/>
              <w:rPr>
                <w:b/>
                <w:sz w:val="28"/>
              </w:rPr>
            </w:pPr>
            <w:r>
              <w:rPr>
                <w:b/>
                <w:sz w:val="28"/>
              </w:rPr>
              <w:t>28</w:t>
            </w:r>
            <w:r w:rsidRPr="001A4C23">
              <w:rPr>
                <w:b/>
                <w:sz w:val="28"/>
              </w:rPr>
              <w:t xml:space="preserve"> - </w:t>
            </w:r>
            <w:r>
              <w:rPr>
                <w:b/>
                <w:sz w:val="28"/>
              </w:rPr>
              <w:t>27</w:t>
            </w:r>
          </w:p>
        </w:tc>
      </w:tr>
      <w:tr w:rsidR="007B75A3" w:rsidRPr="001A4C23" w14:paraId="21A6CF66" w14:textId="77777777" w:rsidTr="007B75A3">
        <w:trPr>
          <w:trHeight w:val="625"/>
        </w:trPr>
        <w:tc>
          <w:tcPr>
            <w:tcW w:w="2480" w:type="dxa"/>
            <w:vAlign w:val="center"/>
          </w:tcPr>
          <w:p w14:paraId="6E68596E" w14:textId="77777777" w:rsidR="007B75A3" w:rsidRPr="001A4C23" w:rsidRDefault="007B75A3" w:rsidP="007B75A3">
            <w:pPr>
              <w:jc w:val="both"/>
              <w:rPr>
                <w:b/>
                <w:sz w:val="28"/>
              </w:rPr>
            </w:pPr>
            <w:r w:rsidRPr="001A4C23">
              <w:rPr>
                <w:b/>
                <w:sz w:val="28"/>
              </w:rPr>
              <w:t xml:space="preserve">VOLDOENDE </w:t>
            </w:r>
          </w:p>
        </w:tc>
        <w:tc>
          <w:tcPr>
            <w:tcW w:w="5812" w:type="dxa"/>
          </w:tcPr>
          <w:p w14:paraId="343BC7E0" w14:textId="77777777" w:rsidR="007B75A3" w:rsidRPr="00AB7337" w:rsidRDefault="007B75A3" w:rsidP="007B75A3">
            <w:pPr>
              <w:numPr>
                <w:ilvl w:val="0"/>
                <w:numId w:val="5"/>
              </w:numPr>
              <w:spacing w:after="0" w:line="240" w:lineRule="auto"/>
              <w:rPr>
                <w:sz w:val="24"/>
              </w:rPr>
            </w:pPr>
            <w:r w:rsidRPr="00AB7337">
              <w:rPr>
                <w:sz w:val="24"/>
              </w:rPr>
              <w:t>Mozaïekpatroon te flets met een te klein masker of met een masker dat te ver uitloopt</w:t>
            </w:r>
          </w:p>
          <w:p w14:paraId="746F9A0A" w14:textId="77777777" w:rsidR="007B75A3" w:rsidRDefault="007B75A3" w:rsidP="007B75A3">
            <w:pPr>
              <w:numPr>
                <w:ilvl w:val="0"/>
                <w:numId w:val="5"/>
              </w:numPr>
              <w:spacing w:after="0" w:line="240" w:lineRule="auto"/>
              <w:rPr>
                <w:sz w:val="24"/>
                <w:lang w:val="fr-FR"/>
              </w:rPr>
            </w:pPr>
            <w:proofErr w:type="spellStart"/>
            <w:r w:rsidRPr="001A4C23">
              <w:rPr>
                <w:sz w:val="24"/>
                <w:lang w:val="fr-FR"/>
              </w:rPr>
              <w:t>Borstvlek</w:t>
            </w:r>
            <w:proofErr w:type="spellEnd"/>
            <w:r w:rsidRPr="001A4C23">
              <w:rPr>
                <w:sz w:val="24"/>
                <w:lang w:val="fr-FR"/>
              </w:rPr>
              <w:t xml:space="preserve"> te </w:t>
            </w:r>
            <w:proofErr w:type="spellStart"/>
            <w:r w:rsidRPr="001A4C23">
              <w:rPr>
                <w:sz w:val="24"/>
                <w:lang w:val="fr-FR"/>
              </w:rPr>
              <w:t>diep</w:t>
            </w:r>
            <w:proofErr w:type="spellEnd"/>
            <w:r w:rsidRPr="001A4C23">
              <w:rPr>
                <w:sz w:val="24"/>
                <w:lang w:val="fr-FR"/>
              </w:rPr>
              <w:t xml:space="preserve"> </w:t>
            </w:r>
            <w:proofErr w:type="spellStart"/>
            <w:r w:rsidRPr="001A4C23">
              <w:rPr>
                <w:sz w:val="24"/>
                <w:lang w:val="fr-FR"/>
              </w:rPr>
              <w:t>gekleurd</w:t>
            </w:r>
            <w:proofErr w:type="spellEnd"/>
            <w:r>
              <w:rPr>
                <w:sz w:val="24"/>
                <w:lang w:val="fr-FR"/>
              </w:rPr>
              <w:t xml:space="preserve"> </w:t>
            </w:r>
          </w:p>
          <w:p w14:paraId="78755E47" w14:textId="77777777" w:rsidR="007B75A3" w:rsidRPr="00AB7337" w:rsidRDefault="007B75A3" w:rsidP="007B75A3">
            <w:pPr>
              <w:numPr>
                <w:ilvl w:val="0"/>
                <w:numId w:val="5"/>
              </w:numPr>
              <w:spacing w:after="0" w:line="240" w:lineRule="auto"/>
              <w:rPr>
                <w:color w:val="000000"/>
                <w:sz w:val="24"/>
              </w:rPr>
            </w:pPr>
            <w:r w:rsidRPr="000F5D21">
              <w:rPr>
                <w:color w:val="000000"/>
                <w:sz w:val="24"/>
              </w:rPr>
              <w:t>Eén of meerdere staart- of vleugelpennen gekleurd</w:t>
            </w:r>
            <w:r>
              <w:rPr>
                <w:color w:val="000000"/>
                <w:sz w:val="24"/>
              </w:rPr>
              <w:t>.</w:t>
            </w:r>
          </w:p>
          <w:p w14:paraId="49AEB251" w14:textId="77777777" w:rsidR="007B75A3" w:rsidRPr="00AB7337" w:rsidRDefault="007B75A3" w:rsidP="007B75A3">
            <w:pPr>
              <w:ind w:left="360"/>
              <w:rPr>
                <w:sz w:val="24"/>
              </w:rPr>
            </w:pPr>
            <w:proofErr w:type="spellStart"/>
            <w:r w:rsidRPr="00AB7337">
              <w:rPr>
                <w:sz w:val="24"/>
              </w:rPr>
              <w:t>Lipochroom</w:t>
            </w:r>
            <w:proofErr w:type="spellEnd"/>
            <w:r w:rsidRPr="00AB7337">
              <w:rPr>
                <w:sz w:val="24"/>
              </w:rPr>
              <w:t xml:space="preserve"> op de wangen, flanken, dijen, of in de slag- of staartpennen. </w:t>
            </w:r>
          </w:p>
          <w:p w14:paraId="4DFBB640" w14:textId="77777777" w:rsidR="007B75A3" w:rsidRPr="00AB7337" w:rsidRDefault="007B75A3" w:rsidP="007B75A3">
            <w:pPr>
              <w:numPr>
                <w:ilvl w:val="0"/>
                <w:numId w:val="5"/>
              </w:numPr>
              <w:spacing w:after="0" w:line="240" w:lineRule="auto"/>
              <w:rPr>
                <w:sz w:val="24"/>
              </w:rPr>
            </w:pPr>
            <w:r w:rsidRPr="00AB7337">
              <w:rPr>
                <w:sz w:val="24"/>
              </w:rPr>
              <w:t xml:space="preserve">Duidelijke schimmel op de stuit of lichte schimmel op de schouders </w:t>
            </w:r>
          </w:p>
        </w:tc>
        <w:tc>
          <w:tcPr>
            <w:tcW w:w="1134" w:type="dxa"/>
            <w:vAlign w:val="center"/>
          </w:tcPr>
          <w:p w14:paraId="4C8B9382" w14:textId="77777777" w:rsidR="007B75A3" w:rsidRPr="001A4C23" w:rsidRDefault="007B75A3" w:rsidP="007B75A3">
            <w:pPr>
              <w:jc w:val="both"/>
              <w:rPr>
                <w:b/>
                <w:sz w:val="28"/>
                <w:lang w:val="fr-FR"/>
              </w:rPr>
            </w:pPr>
            <w:r>
              <w:rPr>
                <w:b/>
                <w:sz w:val="28"/>
                <w:lang w:val="fr-FR"/>
              </w:rPr>
              <w:t>26</w:t>
            </w:r>
            <w:r w:rsidRPr="001A4C23">
              <w:rPr>
                <w:b/>
                <w:sz w:val="28"/>
                <w:lang w:val="fr-FR"/>
              </w:rPr>
              <w:t xml:space="preserve"> – </w:t>
            </w:r>
            <w:r>
              <w:rPr>
                <w:b/>
                <w:sz w:val="28"/>
                <w:lang w:val="fr-FR"/>
              </w:rPr>
              <w:t>24</w:t>
            </w:r>
          </w:p>
        </w:tc>
      </w:tr>
      <w:tr w:rsidR="007B75A3" w:rsidRPr="001A4C23" w14:paraId="77F31FF5" w14:textId="77777777" w:rsidTr="007B75A3">
        <w:trPr>
          <w:trHeight w:val="625"/>
        </w:trPr>
        <w:tc>
          <w:tcPr>
            <w:tcW w:w="2480" w:type="dxa"/>
            <w:vAlign w:val="center"/>
          </w:tcPr>
          <w:p w14:paraId="176F487C" w14:textId="77777777" w:rsidR="007B75A3" w:rsidRPr="001A4C23" w:rsidRDefault="007B75A3" w:rsidP="007B75A3">
            <w:pPr>
              <w:jc w:val="both"/>
              <w:rPr>
                <w:b/>
                <w:sz w:val="28"/>
                <w:lang w:val="fr-FR"/>
              </w:rPr>
            </w:pPr>
            <w:r w:rsidRPr="001A4C23">
              <w:rPr>
                <w:b/>
                <w:sz w:val="28"/>
                <w:lang w:val="fr-FR"/>
              </w:rPr>
              <w:t xml:space="preserve">ONVOLDOENDE </w:t>
            </w:r>
          </w:p>
        </w:tc>
        <w:tc>
          <w:tcPr>
            <w:tcW w:w="5812" w:type="dxa"/>
          </w:tcPr>
          <w:p w14:paraId="233C7B04" w14:textId="77777777" w:rsidR="007B75A3" w:rsidRPr="00AB7337" w:rsidRDefault="007B75A3" w:rsidP="007B75A3">
            <w:pPr>
              <w:numPr>
                <w:ilvl w:val="0"/>
                <w:numId w:val="5"/>
              </w:numPr>
              <w:spacing w:after="0" w:line="240" w:lineRule="auto"/>
              <w:rPr>
                <w:sz w:val="24"/>
              </w:rPr>
            </w:pPr>
            <w:r w:rsidRPr="00AB7337">
              <w:rPr>
                <w:sz w:val="24"/>
              </w:rPr>
              <w:t>Masker onderbroken boven of onder de snavel</w:t>
            </w:r>
          </w:p>
          <w:p w14:paraId="6248043E" w14:textId="77777777" w:rsidR="007B75A3" w:rsidRPr="00AB7337" w:rsidRDefault="007B75A3" w:rsidP="007B75A3">
            <w:pPr>
              <w:numPr>
                <w:ilvl w:val="0"/>
                <w:numId w:val="5"/>
              </w:numPr>
              <w:spacing w:after="0" w:line="240" w:lineRule="auto"/>
              <w:rPr>
                <w:sz w:val="24"/>
              </w:rPr>
            </w:pPr>
            <w:r w:rsidRPr="00AB7337">
              <w:rPr>
                <w:sz w:val="24"/>
              </w:rPr>
              <w:t>Gelijkt op een schimmel met een sterk uitvloeiende mozaïektekening.</w:t>
            </w:r>
          </w:p>
          <w:p w14:paraId="7FD7BCC6" w14:textId="77777777" w:rsidR="007B75A3" w:rsidRPr="00AB7337" w:rsidRDefault="007B75A3" w:rsidP="007B75A3">
            <w:pPr>
              <w:ind w:left="360"/>
              <w:rPr>
                <w:sz w:val="24"/>
              </w:rPr>
            </w:pPr>
            <w:r w:rsidRPr="00AB7337">
              <w:rPr>
                <w:sz w:val="24"/>
              </w:rPr>
              <w:t xml:space="preserve">Toont </w:t>
            </w:r>
            <w:proofErr w:type="spellStart"/>
            <w:r w:rsidRPr="00AB7337">
              <w:rPr>
                <w:sz w:val="24"/>
              </w:rPr>
              <w:t>lipochroom</w:t>
            </w:r>
            <w:proofErr w:type="spellEnd"/>
            <w:r w:rsidRPr="00AB7337">
              <w:rPr>
                <w:sz w:val="24"/>
              </w:rPr>
              <w:t xml:space="preserve"> op de wangen, de nek, de rug, de borst, de flanken, de dijen, of in de slag-of staartpennen </w:t>
            </w:r>
          </w:p>
          <w:p w14:paraId="1271FA9C" w14:textId="77777777" w:rsidR="007B75A3" w:rsidRPr="00AB7337" w:rsidRDefault="007B75A3" w:rsidP="007B75A3">
            <w:pPr>
              <w:numPr>
                <w:ilvl w:val="0"/>
                <w:numId w:val="5"/>
              </w:numPr>
              <w:spacing w:after="0" w:line="240" w:lineRule="auto"/>
              <w:rPr>
                <w:sz w:val="24"/>
              </w:rPr>
            </w:pPr>
            <w:r w:rsidRPr="00AB7337">
              <w:rPr>
                <w:sz w:val="24"/>
              </w:rPr>
              <w:t xml:space="preserve">Of mozaïektekening te flets van tint. </w:t>
            </w:r>
          </w:p>
        </w:tc>
        <w:tc>
          <w:tcPr>
            <w:tcW w:w="1134" w:type="dxa"/>
            <w:vAlign w:val="center"/>
          </w:tcPr>
          <w:p w14:paraId="39A7DDC2" w14:textId="77777777" w:rsidR="007B75A3" w:rsidRPr="001A4C23" w:rsidRDefault="007B75A3" w:rsidP="007B75A3">
            <w:pPr>
              <w:jc w:val="both"/>
              <w:rPr>
                <w:b/>
                <w:sz w:val="28"/>
              </w:rPr>
            </w:pPr>
            <w:r>
              <w:rPr>
                <w:b/>
                <w:sz w:val="28"/>
              </w:rPr>
              <w:t>23</w:t>
            </w:r>
            <w:r w:rsidRPr="001A4C23">
              <w:rPr>
                <w:b/>
                <w:sz w:val="28"/>
              </w:rPr>
              <w:t xml:space="preserve"> – </w:t>
            </w:r>
            <w:r>
              <w:rPr>
                <w:b/>
                <w:sz w:val="28"/>
              </w:rPr>
              <w:t>18</w:t>
            </w:r>
          </w:p>
        </w:tc>
      </w:tr>
    </w:tbl>
    <w:p w14:paraId="451DFAF5" w14:textId="77777777" w:rsidR="007B75A3" w:rsidRDefault="007B75A3" w:rsidP="007B75A3">
      <w:pPr>
        <w:jc w:val="center"/>
        <w:rPr>
          <w:sz w:val="24"/>
        </w:rPr>
      </w:pPr>
    </w:p>
    <w:p w14:paraId="2A3153B6" w14:textId="77777777" w:rsidR="007B75A3" w:rsidRDefault="007B75A3" w:rsidP="007B75A3">
      <w:pPr>
        <w:rPr>
          <w:sz w:val="24"/>
        </w:rPr>
      </w:pPr>
    </w:p>
    <w:p w14:paraId="41652444" w14:textId="77777777" w:rsidR="007B75A3" w:rsidRPr="001A4C23" w:rsidRDefault="007B75A3" w:rsidP="007B75A3">
      <w:pPr>
        <w:rPr>
          <w:sz w:val="24"/>
        </w:rPr>
      </w:pPr>
      <w:r>
        <w:rPr>
          <w:sz w:val="24"/>
          <w:u w:val="single"/>
        </w:rPr>
        <w:lastRenderedPageBreak/>
        <w:t xml:space="preserve">Opmerking: zie schema met de </w:t>
      </w:r>
      <w:proofErr w:type="spellStart"/>
      <w:r>
        <w:rPr>
          <w:sz w:val="24"/>
          <w:u w:val="single"/>
        </w:rPr>
        <w:t>tekeningsgebieden</w:t>
      </w:r>
      <w:proofErr w:type="spellEnd"/>
      <w:r>
        <w:rPr>
          <w:sz w:val="24"/>
          <w:u w:val="single"/>
        </w:rPr>
        <w:t xml:space="preserve"> (type 1 en type 2) in bijlage 1</w:t>
      </w:r>
    </w:p>
    <w:p w14:paraId="602D128D" w14:textId="77777777" w:rsidR="007B75A3" w:rsidRDefault="007B75A3" w:rsidP="007B75A3">
      <w:pPr>
        <w:rPr>
          <w:sz w:val="24"/>
        </w:rPr>
      </w:pPr>
      <w:r w:rsidRPr="000F5D21">
        <w:rPr>
          <w:sz w:val="24"/>
        </w:rPr>
        <w:t>Bij</w:t>
      </w:r>
      <w:r w:rsidRPr="00923F76">
        <w:rPr>
          <w:sz w:val="24"/>
        </w:rPr>
        <w:t xml:space="preserve"> </w:t>
      </w:r>
      <w:r>
        <w:rPr>
          <w:sz w:val="24"/>
        </w:rPr>
        <w:t xml:space="preserve">mannen en poppen (resp. type 2 en type 1) bij de </w:t>
      </w:r>
      <w:proofErr w:type="spellStart"/>
      <w:r w:rsidRPr="00BF28ED">
        <w:rPr>
          <w:sz w:val="24"/>
        </w:rPr>
        <w:t>lipochroomvogels</w:t>
      </w:r>
      <w:proofErr w:type="spellEnd"/>
      <w:r w:rsidRPr="00BF28ED">
        <w:rPr>
          <w:sz w:val="24"/>
        </w:rPr>
        <w:t xml:space="preserve"> worden bij één of meer gekleurde staart- of vleugelpennen in “categorie” met 2 punten extra </w:t>
      </w:r>
      <w:r>
        <w:rPr>
          <w:sz w:val="24"/>
        </w:rPr>
        <w:t>bestraft</w:t>
      </w:r>
      <w:r w:rsidRPr="00BF28ED">
        <w:rPr>
          <w:sz w:val="24"/>
        </w:rPr>
        <w:t xml:space="preserve"> boven</w:t>
      </w:r>
      <w:r>
        <w:rPr>
          <w:sz w:val="24"/>
        </w:rPr>
        <w:t xml:space="preserve"> de reeds afgetrokken punten. Ze moeten volledig wit zijn. </w:t>
      </w:r>
    </w:p>
    <w:p w14:paraId="3C2DA0DC" w14:textId="77777777" w:rsidR="007B75A3" w:rsidRPr="00BF28ED" w:rsidRDefault="007B75A3" w:rsidP="007B75A3">
      <w:pPr>
        <w:rPr>
          <w:sz w:val="24"/>
        </w:rPr>
      </w:pPr>
      <w:r w:rsidRPr="00BF28ED">
        <w:rPr>
          <w:sz w:val="24"/>
        </w:rPr>
        <w:t xml:space="preserve">Bij de </w:t>
      </w:r>
      <w:proofErr w:type="spellStart"/>
      <w:r w:rsidRPr="00BF28ED">
        <w:rPr>
          <w:sz w:val="24"/>
        </w:rPr>
        <w:t>gemelaniseerde</w:t>
      </w:r>
      <w:proofErr w:type="spellEnd"/>
      <w:r w:rsidRPr="00BF28ED">
        <w:rPr>
          <w:sz w:val="24"/>
        </w:rPr>
        <w:t xml:space="preserve"> mozaïeken zal de aanwezigheid van 1 of 2 gekleurde slag- of staartpennen niet worden bestraft. </w:t>
      </w:r>
      <w:r>
        <w:rPr>
          <w:sz w:val="24"/>
        </w:rPr>
        <w:t>Bij gelijkheid van vogels zullen deze zonder doorgekleurde pennen de voorkeur krijgen. Indien er meer dan 12 doorgekleurde pennen zijn wordt dit bestraft in de rubriek categorie boven de reeds afgetrokken punten.</w:t>
      </w:r>
    </w:p>
    <w:p w14:paraId="3D80F881" w14:textId="77777777" w:rsidR="007B75A3" w:rsidRPr="001145C2" w:rsidRDefault="007B75A3" w:rsidP="007B75A3">
      <w:pPr>
        <w:rPr>
          <w:sz w:val="24"/>
        </w:rPr>
      </w:pPr>
    </w:p>
    <w:p w14:paraId="17CA4BE0" w14:textId="77777777" w:rsidR="007B75A3" w:rsidRPr="007415CF" w:rsidRDefault="007B75A3" w:rsidP="007B75A3">
      <w:pPr>
        <w:pStyle w:val="Kop4"/>
        <w:rPr>
          <w:u w:val="single"/>
        </w:rPr>
      </w:pPr>
      <w:ins w:id="16" w:author="Jan Van Overvelt" w:date="2019-12-01T14:28:00Z">
        <w:r>
          <w:rPr>
            <w:u w:val="single"/>
          </w:rPr>
          <w:br w:type="page"/>
        </w:r>
      </w:ins>
      <w:bookmarkStart w:id="17" w:name="_Toc35620395"/>
      <w:r w:rsidRPr="007B75A3">
        <w:rPr>
          <w:rStyle w:val="Kop3Char"/>
          <w:b/>
          <w:bCs/>
          <w:u w:val="single"/>
        </w:rPr>
        <w:lastRenderedPageBreak/>
        <w:t>IVOOR</w:t>
      </w:r>
      <w:bookmarkEnd w:id="17"/>
      <w:r w:rsidRPr="000F5D21">
        <w:rPr>
          <w:u w:val="single"/>
        </w:rPr>
        <w:t xml:space="preserve"> (met gele of rode ondergrond)</w:t>
      </w:r>
    </w:p>
    <w:p w14:paraId="46CD9024" w14:textId="77777777" w:rsidR="007B75A3" w:rsidRDefault="007B75A3" w:rsidP="007B75A3">
      <w:pPr>
        <w:pStyle w:val="Plattetekst"/>
      </w:pPr>
    </w:p>
    <w:p w14:paraId="571F7EA8" w14:textId="77777777" w:rsidR="007B75A3" w:rsidRPr="001A4C23" w:rsidRDefault="007B75A3" w:rsidP="007B75A3">
      <w:pPr>
        <w:pStyle w:val="Plattetekst"/>
        <w:rPr>
          <w:lang w:val="nl-NL"/>
        </w:rPr>
      </w:pPr>
      <w:r w:rsidRPr="001A4C23">
        <w:t xml:space="preserve">Als gevolg van de wijziging van de structuur van de veren wordt de tint van de </w:t>
      </w:r>
      <w:proofErr w:type="spellStart"/>
      <w:r w:rsidRPr="001A4C23">
        <w:t>lipochroomkleur</w:t>
      </w:r>
      <w:proofErr w:type="spellEnd"/>
      <w:r w:rsidRPr="001A4C23">
        <w:t xml:space="preserve"> zachter. Dit noemt men bij een gele ondergrond geelivoor en bij een rode ondergrond roodivoor.</w:t>
      </w:r>
    </w:p>
    <w:p w14:paraId="6E4ADB1B" w14:textId="77777777" w:rsidR="007B75A3" w:rsidRPr="001A4C23" w:rsidRDefault="007B75A3" w:rsidP="007B75A3">
      <w:pPr>
        <w:pStyle w:val="Plattetekst"/>
        <w:rPr>
          <w:u w:val="single"/>
        </w:rPr>
      </w:pPr>
    </w:p>
    <w:p w14:paraId="48C4801D" w14:textId="77777777" w:rsidR="007B75A3" w:rsidRPr="001A4C23" w:rsidRDefault="007B75A3" w:rsidP="007B75A3">
      <w:pPr>
        <w:pStyle w:val="Plattetekst"/>
      </w:pPr>
      <w:r w:rsidRPr="001A4C23">
        <w:rPr>
          <w:u w:val="single"/>
        </w:rPr>
        <w:t>Opmerking:</w:t>
      </w:r>
      <w:r w:rsidRPr="001A4C23">
        <w:t xml:space="preserve"> De ivoren worden aangehaald bij elke kleurslag, zowel bij de </w:t>
      </w:r>
      <w:proofErr w:type="spellStart"/>
      <w:r w:rsidRPr="001A4C23">
        <w:t>lipochroom</w:t>
      </w:r>
      <w:proofErr w:type="spellEnd"/>
      <w:r w:rsidRPr="001A4C23">
        <w:t xml:space="preserve">- als bij de melaninekanaries. </w:t>
      </w:r>
    </w:p>
    <w:p w14:paraId="3573A231" w14:textId="77777777" w:rsidR="007B75A3" w:rsidRDefault="007B75A3" w:rsidP="007B75A3">
      <w:pPr>
        <w:rPr>
          <w:sz w:val="24"/>
        </w:rPr>
      </w:pPr>
    </w:p>
    <w:p w14:paraId="3021FA7C" w14:textId="77777777" w:rsidR="007B75A3" w:rsidRDefault="007B75A3" w:rsidP="007B75A3">
      <w:pPr>
        <w:rPr>
          <w:sz w:val="24"/>
        </w:rPr>
      </w:pPr>
      <w:r>
        <w:rPr>
          <w:sz w:val="24"/>
        </w:rPr>
        <w:t>Dit is ook van toepassing op intensieve of schimmel vogels met witte vleugelpennen en op de mozaïeken.</w:t>
      </w:r>
    </w:p>
    <w:p w14:paraId="229321DE" w14:textId="77777777" w:rsidR="007B75A3" w:rsidRDefault="007B75A3" w:rsidP="007B75A3">
      <w:pPr>
        <w:rPr>
          <w:sz w:val="24"/>
        </w:rPr>
      </w:pPr>
    </w:p>
    <w:p w14:paraId="01870BAF" w14:textId="77777777" w:rsidR="007B75A3" w:rsidRPr="00C03BF2" w:rsidRDefault="007B75A3" w:rsidP="007B75A3">
      <w:pPr>
        <w:rPr>
          <w:sz w:val="24"/>
        </w:rPr>
      </w:pPr>
      <w:r w:rsidRPr="004716D2">
        <w:rPr>
          <w:sz w:val="24"/>
        </w:rPr>
        <w:t xml:space="preserve">Vogels waar geen duidelijk verschil zichtbaar is tussen de ivoor </w:t>
      </w:r>
      <w:proofErr w:type="spellStart"/>
      <w:r w:rsidRPr="004716D2">
        <w:rPr>
          <w:sz w:val="24"/>
        </w:rPr>
        <w:t>lipochromen</w:t>
      </w:r>
      <w:proofErr w:type="spellEnd"/>
      <w:r w:rsidRPr="004716D2">
        <w:rPr>
          <w:sz w:val="24"/>
        </w:rPr>
        <w:t xml:space="preserve"> en de niet-ivoor </w:t>
      </w:r>
      <w:proofErr w:type="spellStart"/>
      <w:r w:rsidRPr="004716D2">
        <w:rPr>
          <w:sz w:val="24"/>
        </w:rPr>
        <w:t>lipochromen</w:t>
      </w:r>
      <w:proofErr w:type="spellEnd"/>
      <w:r w:rsidRPr="004716D2">
        <w:rPr>
          <w:sz w:val="24"/>
        </w:rPr>
        <w:t xml:space="preserve"> zullen zwaar bestraft worden.</w:t>
      </w:r>
    </w:p>
    <w:p w14:paraId="34D7D75F" w14:textId="77777777" w:rsidR="007B75A3" w:rsidRDefault="007B75A3" w:rsidP="007B75A3">
      <w:pPr>
        <w:jc w:val="center"/>
        <w:rPr>
          <w:sz w:val="24"/>
        </w:rPr>
      </w:pPr>
    </w:p>
    <w:p w14:paraId="576E2417" w14:textId="77777777" w:rsidR="007B75A3" w:rsidRPr="004C5673" w:rsidRDefault="007B75A3" w:rsidP="007B75A3">
      <w:pPr>
        <w:rPr>
          <w:vanish/>
        </w:rPr>
      </w:pPr>
    </w:p>
    <w:p w14:paraId="376B5DC3" w14:textId="77777777" w:rsidR="007B75A3" w:rsidRPr="001A4C23" w:rsidRDefault="007B75A3" w:rsidP="007B75A3">
      <w:pPr>
        <w:jc w:val="center"/>
        <w:rPr>
          <w:b/>
          <w:sz w:val="24"/>
          <w:u w:val="single"/>
        </w:rPr>
      </w:pPr>
      <w:r w:rsidRPr="001A4C23">
        <w:rPr>
          <w:sz w:val="24"/>
        </w:rPr>
        <w:br w:type="page"/>
      </w:r>
      <w:r w:rsidRPr="009F6115">
        <w:rPr>
          <w:b/>
          <w:sz w:val="32"/>
          <w:szCs w:val="32"/>
          <w:u w:val="single"/>
        </w:rPr>
        <w:lastRenderedPageBreak/>
        <w:t>STANDAARDEISEN EN BENAMING VAN DE LIPOCHROOMKANARIES</w:t>
      </w:r>
      <w:r w:rsidRPr="001A4C23">
        <w:rPr>
          <w:b/>
          <w:sz w:val="24"/>
          <w:u w:val="single"/>
        </w:rPr>
        <w:t>.</w:t>
      </w:r>
    </w:p>
    <w:p w14:paraId="2CF8C414" w14:textId="77777777" w:rsidR="007B75A3" w:rsidRDefault="007B75A3" w:rsidP="007B75A3">
      <w:pPr>
        <w:rPr>
          <w:b/>
          <w:sz w:val="24"/>
          <w:u w:val="single"/>
        </w:rPr>
      </w:pPr>
    </w:p>
    <w:p w14:paraId="5E86FC9E" w14:textId="77777777" w:rsidR="007B75A3" w:rsidRPr="00BF28ED" w:rsidRDefault="007B75A3" w:rsidP="007B75A3">
      <w:pPr>
        <w:rPr>
          <w:sz w:val="24"/>
        </w:rPr>
      </w:pPr>
      <w:r>
        <w:rPr>
          <w:sz w:val="24"/>
        </w:rPr>
        <w:t xml:space="preserve">De </w:t>
      </w:r>
      <w:proofErr w:type="spellStart"/>
      <w:r>
        <w:rPr>
          <w:sz w:val="24"/>
        </w:rPr>
        <w:t>lipochroom</w:t>
      </w:r>
      <w:proofErr w:type="spellEnd"/>
      <w:r>
        <w:rPr>
          <w:sz w:val="24"/>
        </w:rPr>
        <w:t xml:space="preserve"> kanaries geel, geelivoor, rood, </w:t>
      </w:r>
      <w:r w:rsidRPr="00BF28ED">
        <w:rPr>
          <w:sz w:val="24"/>
        </w:rPr>
        <w:t>roodivoor worden onderverdeeld in twee types:</w:t>
      </w:r>
    </w:p>
    <w:p w14:paraId="7B9632EE" w14:textId="77777777" w:rsidR="007B75A3" w:rsidRPr="00BF28ED" w:rsidRDefault="007B75A3" w:rsidP="007B75A3">
      <w:pPr>
        <w:rPr>
          <w:sz w:val="24"/>
        </w:rPr>
      </w:pPr>
    </w:p>
    <w:p w14:paraId="4C2CC620" w14:textId="77777777" w:rsidR="007B75A3" w:rsidRPr="00BF28ED" w:rsidRDefault="007B75A3" w:rsidP="007B75A3">
      <w:pPr>
        <w:numPr>
          <w:ilvl w:val="0"/>
          <w:numId w:val="12"/>
        </w:numPr>
        <w:spacing w:after="0" w:line="276" w:lineRule="auto"/>
        <w:rPr>
          <w:sz w:val="24"/>
        </w:rPr>
      </w:pPr>
      <w:r w:rsidRPr="00BF28ED">
        <w:rPr>
          <w:sz w:val="24"/>
        </w:rPr>
        <w:t>Met gekleurde vleugels</w:t>
      </w:r>
    </w:p>
    <w:p w14:paraId="6CB9A897" w14:textId="77777777" w:rsidR="007B75A3" w:rsidRPr="00BF28ED" w:rsidRDefault="007B75A3" w:rsidP="007B75A3">
      <w:pPr>
        <w:numPr>
          <w:ilvl w:val="0"/>
          <w:numId w:val="12"/>
        </w:numPr>
        <w:spacing w:after="0" w:line="276" w:lineRule="auto"/>
        <w:rPr>
          <w:sz w:val="24"/>
        </w:rPr>
      </w:pPr>
      <w:r w:rsidRPr="00BF28ED">
        <w:rPr>
          <w:sz w:val="24"/>
        </w:rPr>
        <w:t>Met witte vleugels</w:t>
      </w:r>
    </w:p>
    <w:p w14:paraId="2985A96F" w14:textId="77777777" w:rsidR="007B75A3" w:rsidRPr="00BF28ED" w:rsidRDefault="007B75A3" w:rsidP="007B75A3">
      <w:pPr>
        <w:rPr>
          <w:sz w:val="24"/>
        </w:rPr>
      </w:pPr>
    </w:p>
    <w:p w14:paraId="07C1D57A" w14:textId="77777777" w:rsidR="007B75A3" w:rsidRPr="004716D2" w:rsidRDefault="007B75A3" w:rsidP="007B75A3">
      <w:pPr>
        <w:rPr>
          <w:sz w:val="24"/>
        </w:rPr>
      </w:pPr>
      <w:r w:rsidRPr="00BF28ED">
        <w:rPr>
          <w:sz w:val="24"/>
        </w:rPr>
        <w:t xml:space="preserve">Deze vogels worden gekeurd in gescheiden klassen. De standaard van de vogels met witte vleugels komt wat betreft de kleur van de bevedering en de categorie </w:t>
      </w:r>
      <w:r w:rsidRPr="00F01B3F">
        <w:rPr>
          <w:sz w:val="24"/>
        </w:rPr>
        <w:t>volled</w:t>
      </w:r>
      <w:r w:rsidRPr="00BF28ED">
        <w:rPr>
          <w:sz w:val="24"/>
        </w:rPr>
        <w:t xml:space="preserve">ig overeen met de standaard van de volledig gekleurde vogels maar zij moeten vleugel- en staartpennen vertonen die totaal wit zijn (totale afwezigheid van </w:t>
      </w:r>
      <w:proofErr w:type="spellStart"/>
      <w:r w:rsidRPr="00BF28ED">
        <w:rPr>
          <w:sz w:val="24"/>
        </w:rPr>
        <w:t>lipochroom</w:t>
      </w:r>
      <w:proofErr w:type="spellEnd"/>
      <w:r w:rsidRPr="00BF28ED">
        <w:rPr>
          <w:sz w:val="24"/>
        </w:rPr>
        <w:t>)</w:t>
      </w:r>
    </w:p>
    <w:p w14:paraId="32276E1B" w14:textId="77777777" w:rsidR="007B75A3" w:rsidRDefault="007B75A3" w:rsidP="007B75A3">
      <w:pPr>
        <w:rPr>
          <w:b/>
          <w:sz w:val="24"/>
          <w:u w:val="single"/>
        </w:rPr>
      </w:pPr>
    </w:p>
    <w:p w14:paraId="2DB7D1E9" w14:textId="77777777" w:rsidR="007B75A3" w:rsidRDefault="007B75A3" w:rsidP="007B75A3">
      <w:pPr>
        <w:rPr>
          <w:b/>
          <w:sz w:val="24"/>
        </w:rPr>
      </w:pPr>
      <w:r>
        <w:rPr>
          <w:b/>
          <w:sz w:val="24"/>
        </w:rPr>
        <w:t xml:space="preserve">N.B. Bij de geel witvleugel zal de grondkleur meer optische factor tonen dan bij de gelen met </w:t>
      </w:r>
      <w:r>
        <w:rPr>
          <w:b/>
          <w:sz w:val="24"/>
        </w:rPr>
        <w:br/>
        <w:t xml:space="preserve">         doorgekleurde pennen.</w:t>
      </w:r>
    </w:p>
    <w:p w14:paraId="7FFC91C9" w14:textId="77777777" w:rsidR="007B75A3" w:rsidRDefault="007B75A3" w:rsidP="007B75A3">
      <w:pPr>
        <w:rPr>
          <w:b/>
          <w:sz w:val="24"/>
        </w:rPr>
      </w:pPr>
      <w:r>
        <w:rPr>
          <w:b/>
          <w:sz w:val="24"/>
        </w:rPr>
        <w:t xml:space="preserve">         Bij de rood witvleugels zal de grondkleur meer vermiljoenrood zijn dan bij de roden met </w:t>
      </w:r>
      <w:r>
        <w:rPr>
          <w:b/>
          <w:sz w:val="24"/>
        </w:rPr>
        <w:br/>
        <w:t xml:space="preserve">         doorgekleurde pennen</w:t>
      </w:r>
    </w:p>
    <w:p w14:paraId="1771CA6D" w14:textId="77777777" w:rsidR="007B75A3" w:rsidRDefault="007B75A3" w:rsidP="007B75A3">
      <w:pPr>
        <w:rPr>
          <w:b/>
          <w:sz w:val="24"/>
        </w:rPr>
      </w:pPr>
    </w:p>
    <w:p w14:paraId="036F7B90" w14:textId="77777777" w:rsidR="007B75A3" w:rsidRPr="00490A4A" w:rsidRDefault="007B75A3" w:rsidP="007B75A3">
      <w:pPr>
        <w:pStyle w:val="Plattetekst3"/>
        <w:spacing w:after="0"/>
        <w:rPr>
          <w:rFonts w:ascii="Calibri" w:hAnsi="Calibri"/>
          <w:b/>
          <w:sz w:val="28"/>
        </w:rPr>
      </w:pPr>
      <w:r>
        <w:rPr>
          <w:rFonts w:ascii="Calibri" w:hAnsi="Calibri" w:cs="Calibri"/>
          <w:b/>
          <w:sz w:val="28"/>
          <w:szCs w:val="28"/>
        </w:rPr>
        <w:t xml:space="preserve">Te </w:t>
      </w:r>
      <w:proofErr w:type="spellStart"/>
      <w:r>
        <w:rPr>
          <w:rFonts w:ascii="Calibri" w:hAnsi="Calibri" w:cs="Calibri"/>
          <w:b/>
          <w:sz w:val="28"/>
          <w:szCs w:val="28"/>
        </w:rPr>
        <w:t>verdelen</w:t>
      </w:r>
      <w:proofErr w:type="spellEnd"/>
      <w:r>
        <w:rPr>
          <w:rFonts w:ascii="Calibri" w:hAnsi="Calibri" w:cs="Calibri"/>
          <w:b/>
          <w:sz w:val="28"/>
          <w:szCs w:val="28"/>
        </w:rPr>
        <w:t xml:space="preserve"> </w:t>
      </w:r>
      <w:proofErr w:type="spellStart"/>
      <w:r>
        <w:rPr>
          <w:rFonts w:ascii="Calibri" w:hAnsi="Calibri" w:cs="Calibri"/>
          <w:b/>
          <w:sz w:val="28"/>
          <w:szCs w:val="28"/>
        </w:rPr>
        <w:t>punten</w:t>
      </w:r>
      <w:proofErr w:type="spellEnd"/>
      <w:r w:rsidRPr="004133B3">
        <w:rPr>
          <w:rFonts w:ascii="Calibri" w:hAnsi="Calibri" w:cs="Calibri"/>
          <w:b/>
          <w:sz w:val="28"/>
          <w:szCs w:val="28"/>
        </w:rPr>
        <w:t xml:space="preserve"> 25 (</w:t>
      </w:r>
      <w:proofErr w:type="spellStart"/>
      <w:r w:rsidRPr="004133B3">
        <w:rPr>
          <w:rFonts w:ascii="Calibri" w:hAnsi="Calibri" w:cs="Calibri"/>
          <w:b/>
          <w:sz w:val="28"/>
          <w:szCs w:val="28"/>
        </w:rPr>
        <w:t>lipochro</w:t>
      </w:r>
      <w:r>
        <w:rPr>
          <w:rFonts w:ascii="Calibri" w:hAnsi="Calibri" w:cs="Calibri"/>
          <w:b/>
          <w:sz w:val="28"/>
          <w:szCs w:val="28"/>
        </w:rPr>
        <w:t>o</w:t>
      </w:r>
      <w:r w:rsidRPr="004133B3">
        <w:rPr>
          <w:rFonts w:ascii="Calibri" w:hAnsi="Calibri" w:cs="Calibri"/>
          <w:b/>
          <w:sz w:val="28"/>
          <w:szCs w:val="28"/>
        </w:rPr>
        <w:t>m</w:t>
      </w:r>
      <w:proofErr w:type="spellEnd"/>
      <w:r w:rsidRPr="004133B3">
        <w:rPr>
          <w:rFonts w:ascii="Calibri" w:hAnsi="Calibri" w:cs="Calibri"/>
          <w:b/>
          <w:sz w:val="28"/>
          <w:szCs w:val="28"/>
        </w:rPr>
        <w:t>)</w:t>
      </w:r>
      <w:r>
        <w:rPr>
          <w:rFonts w:ascii="Calibri" w:hAnsi="Calibri"/>
          <w:b/>
          <w:sz w:val="28"/>
        </w:rPr>
        <w:t xml:space="preserve"> </w:t>
      </w:r>
      <w:proofErr w:type="spellStart"/>
      <w:r>
        <w:rPr>
          <w:rFonts w:ascii="Calibri" w:hAnsi="Calibri"/>
          <w:b/>
          <w:sz w:val="28"/>
        </w:rPr>
        <w:t>voor</w:t>
      </w:r>
      <w:proofErr w:type="spellEnd"/>
      <w:r>
        <w:rPr>
          <w:rFonts w:ascii="Calibri" w:hAnsi="Calibri"/>
          <w:b/>
          <w:sz w:val="28"/>
        </w:rPr>
        <w:t xml:space="preserve"> </w:t>
      </w:r>
      <w:proofErr w:type="spellStart"/>
      <w:r>
        <w:rPr>
          <w:rFonts w:ascii="Calibri" w:hAnsi="Calibri"/>
          <w:b/>
          <w:sz w:val="28"/>
        </w:rPr>
        <w:t>alle</w:t>
      </w:r>
      <w:proofErr w:type="spellEnd"/>
      <w:r>
        <w:rPr>
          <w:rFonts w:ascii="Calibri" w:hAnsi="Calibri"/>
          <w:b/>
          <w:sz w:val="28"/>
        </w:rPr>
        <w:t xml:space="preserve"> </w:t>
      </w:r>
      <w:proofErr w:type="spellStart"/>
      <w:r>
        <w:rPr>
          <w:rFonts w:ascii="Calibri" w:hAnsi="Calibri"/>
          <w:b/>
          <w:sz w:val="28"/>
        </w:rPr>
        <w:t>gele</w:t>
      </w:r>
      <w:proofErr w:type="spellEnd"/>
      <w:r>
        <w:rPr>
          <w:rFonts w:ascii="Calibri" w:hAnsi="Calibri"/>
          <w:b/>
          <w:sz w:val="28"/>
        </w:rPr>
        <w:t xml:space="preserve"> en rode </w:t>
      </w:r>
      <w:proofErr w:type="spellStart"/>
      <w:r>
        <w:rPr>
          <w:rFonts w:ascii="Calibri" w:hAnsi="Calibri"/>
          <w:b/>
          <w:sz w:val="28"/>
        </w:rPr>
        <w:t>vetstofvogels</w:t>
      </w:r>
      <w:proofErr w:type="spellEnd"/>
    </w:p>
    <w:p w14:paraId="66E3ED1F" w14:textId="77777777" w:rsidR="007B75A3" w:rsidRPr="00E87BEA" w:rsidRDefault="007B75A3" w:rsidP="007B75A3">
      <w:pPr>
        <w:pStyle w:val="Plattetekst3"/>
        <w:spacing w:after="0"/>
        <w:rPr>
          <w:rFonts w:ascii="Calibri" w:hAnsi="Calibri" w:cs="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6132"/>
        <w:gridCol w:w="1381"/>
      </w:tblGrid>
      <w:tr w:rsidR="007B75A3" w:rsidRPr="00362C9F" w14:paraId="2FEF8916" w14:textId="77777777" w:rsidTr="007B75A3">
        <w:tc>
          <w:tcPr>
            <w:tcW w:w="2338" w:type="dxa"/>
          </w:tcPr>
          <w:p w14:paraId="510CA5BD" w14:textId="77777777" w:rsidR="007B75A3" w:rsidRPr="00362C9F" w:rsidRDefault="007B75A3" w:rsidP="007B75A3">
            <w:pPr>
              <w:rPr>
                <w:rFonts w:ascii="Calibri" w:hAnsi="Calibri" w:cs="Calibri"/>
                <w:b/>
                <w:sz w:val="28"/>
              </w:rPr>
            </w:pPr>
            <w:r>
              <w:rPr>
                <w:rFonts w:ascii="Calibri" w:hAnsi="Calibri" w:cs="Calibri"/>
                <w:b/>
                <w:sz w:val="28"/>
              </w:rPr>
              <w:t>Beoordeling</w:t>
            </w:r>
            <w:r w:rsidRPr="00362C9F">
              <w:rPr>
                <w:rFonts w:ascii="Calibri" w:hAnsi="Calibri" w:cs="Calibri"/>
                <w:b/>
                <w:sz w:val="28"/>
              </w:rPr>
              <w:t xml:space="preserve"> </w:t>
            </w:r>
          </w:p>
        </w:tc>
        <w:tc>
          <w:tcPr>
            <w:tcW w:w="6132" w:type="dxa"/>
          </w:tcPr>
          <w:p w14:paraId="6D3F1794" w14:textId="77777777" w:rsidR="007B75A3" w:rsidRPr="00362C9F" w:rsidRDefault="007B75A3" w:rsidP="007B75A3">
            <w:pPr>
              <w:jc w:val="center"/>
              <w:rPr>
                <w:rFonts w:ascii="Calibri" w:hAnsi="Calibri" w:cs="Calibri"/>
                <w:b/>
                <w:sz w:val="28"/>
              </w:rPr>
            </w:pPr>
            <w:r>
              <w:rPr>
                <w:rFonts w:ascii="Calibri" w:hAnsi="Calibri" w:cs="Calibri"/>
                <w:b/>
                <w:sz w:val="28"/>
              </w:rPr>
              <w:t>Omschrijving</w:t>
            </w:r>
            <w:r w:rsidRPr="00362C9F">
              <w:rPr>
                <w:rFonts w:ascii="Calibri" w:hAnsi="Calibri" w:cs="Calibri"/>
                <w:b/>
                <w:sz w:val="28"/>
              </w:rPr>
              <w:t xml:space="preserve"> </w:t>
            </w:r>
          </w:p>
        </w:tc>
        <w:tc>
          <w:tcPr>
            <w:tcW w:w="1381" w:type="dxa"/>
          </w:tcPr>
          <w:p w14:paraId="28787364" w14:textId="77777777" w:rsidR="007B75A3" w:rsidRPr="00362C9F" w:rsidRDefault="007B75A3" w:rsidP="007B75A3">
            <w:pPr>
              <w:jc w:val="center"/>
              <w:rPr>
                <w:rFonts w:ascii="Calibri" w:hAnsi="Calibri" w:cs="Calibri"/>
                <w:b/>
                <w:sz w:val="28"/>
              </w:rPr>
            </w:pPr>
            <w:r>
              <w:rPr>
                <w:rFonts w:ascii="Calibri" w:hAnsi="Calibri" w:cs="Calibri"/>
                <w:b/>
                <w:sz w:val="28"/>
              </w:rPr>
              <w:t>Punten</w:t>
            </w:r>
          </w:p>
        </w:tc>
      </w:tr>
      <w:tr w:rsidR="007B75A3" w:rsidRPr="00362C9F" w14:paraId="7DAE74E9" w14:textId="77777777" w:rsidTr="007B75A3">
        <w:trPr>
          <w:trHeight w:val="625"/>
        </w:trPr>
        <w:tc>
          <w:tcPr>
            <w:tcW w:w="2338" w:type="dxa"/>
            <w:vAlign w:val="center"/>
          </w:tcPr>
          <w:p w14:paraId="136AEEF5" w14:textId="77777777" w:rsidR="007B75A3" w:rsidRPr="00362C9F" w:rsidRDefault="007B75A3" w:rsidP="007B75A3">
            <w:pPr>
              <w:rPr>
                <w:rFonts w:ascii="Calibri" w:hAnsi="Calibri" w:cs="Calibri"/>
                <w:b/>
                <w:sz w:val="28"/>
              </w:rPr>
            </w:pPr>
            <w:r w:rsidRPr="00362C9F">
              <w:rPr>
                <w:rFonts w:ascii="Calibri" w:hAnsi="Calibri" w:cs="Calibri"/>
                <w:b/>
                <w:sz w:val="28"/>
              </w:rPr>
              <w:t xml:space="preserve">Excellent </w:t>
            </w:r>
          </w:p>
        </w:tc>
        <w:tc>
          <w:tcPr>
            <w:tcW w:w="6132" w:type="dxa"/>
          </w:tcPr>
          <w:p w14:paraId="085DD7F1" w14:textId="77777777" w:rsidR="007B75A3" w:rsidRPr="00362C9F" w:rsidRDefault="007B75A3" w:rsidP="007B75A3">
            <w:pPr>
              <w:numPr>
                <w:ilvl w:val="0"/>
                <w:numId w:val="6"/>
              </w:numPr>
              <w:tabs>
                <w:tab w:val="clear" w:pos="360"/>
                <w:tab w:val="num" w:pos="422"/>
              </w:tabs>
              <w:spacing w:after="0" w:line="240" w:lineRule="auto"/>
              <w:ind w:left="422"/>
              <w:jc w:val="both"/>
              <w:rPr>
                <w:rFonts w:ascii="Calibri" w:hAnsi="Calibri" w:cs="Calibri"/>
                <w:sz w:val="24"/>
              </w:rPr>
            </w:pPr>
            <w:r>
              <w:rPr>
                <w:rFonts w:ascii="Calibri" w:hAnsi="Calibri" w:cs="Calibri"/>
                <w:sz w:val="24"/>
              </w:rPr>
              <w:t>Zuivere, perfect egale tint, maximaal aanwezig in de gevraagde zones</w:t>
            </w:r>
            <w:r w:rsidRPr="00362C9F">
              <w:rPr>
                <w:rFonts w:ascii="Calibri" w:hAnsi="Calibri" w:cs="Calibri"/>
                <w:sz w:val="24"/>
              </w:rPr>
              <w:t xml:space="preserve"> </w:t>
            </w:r>
          </w:p>
        </w:tc>
        <w:tc>
          <w:tcPr>
            <w:tcW w:w="1381" w:type="dxa"/>
            <w:vAlign w:val="center"/>
          </w:tcPr>
          <w:p w14:paraId="1331EF1A" w14:textId="77777777" w:rsidR="007B75A3" w:rsidRPr="00362C9F" w:rsidRDefault="007B75A3" w:rsidP="007B75A3">
            <w:pPr>
              <w:jc w:val="center"/>
              <w:rPr>
                <w:rFonts w:ascii="Calibri" w:hAnsi="Calibri" w:cs="Calibri"/>
                <w:b/>
                <w:sz w:val="28"/>
              </w:rPr>
            </w:pPr>
            <w:r w:rsidRPr="00362C9F">
              <w:rPr>
                <w:rFonts w:ascii="Calibri" w:hAnsi="Calibri" w:cs="Calibri"/>
                <w:b/>
                <w:sz w:val="28"/>
              </w:rPr>
              <w:t>24</w:t>
            </w:r>
          </w:p>
        </w:tc>
      </w:tr>
      <w:tr w:rsidR="007B75A3" w:rsidRPr="00362C9F" w14:paraId="7498266D" w14:textId="77777777" w:rsidTr="007B75A3">
        <w:trPr>
          <w:trHeight w:val="625"/>
        </w:trPr>
        <w:tc>
          <w:tcPr>
            <w:tcW w:w="2338" w:type="dxa"/>
            <w:vAlign w:val="center"/>
          </w:tcPr>
          <w:p w14:paraId="28C7FEE4" w14:textId="77777777" w:rsidR="007B75A3" w:rsidRPr="00362C9F" w:rsidRDefault="007B75A3" w:rsidP="007B75A3">
            <w:pPr>
              <w:rPr>
                <w:rFonts w:ascii="Calibri" w:hAnsi="Calibri" w:cs="Calibri"/>
                <w:b/>
                <w:sz w:val="28"/>
              </w:rPr>
            </w:pPr>
            <w:r>
              <w:rPr>
                <w:rFonts w:ascii="Calibri" w:hAnsi="Calibri" w:cs="Calibri"/>
                <w:b/>
                <w:sz w:val="28"/>
              </w:rPr>
              <w:t>Goed</w:t>
            </w:r>
            <w:r w:rsidRPr="00362C9F">
              <w:rPr>
                <w:rFonts w:ascii="Calibri" w:hAnsi="Calibri" w:cs="Calibri"/>
                <w:b/>
                <w:sz w:val="28"/>
              </w:rPr>
              <w:t xml:space="preserve"> </w:t>
            </w:r>
          </w:p>
        </w:tc>
        <w:tc>
          <w:tcPr>
            <w:tcW w:w="6132" w:type="dxa"/>
          </w:tcPr>
          <w:p w14:paraId="1B8A2834" w14:textId="77777777" w:rsidR="007B75A3" w:rsidRPr="00362C9F" w:rsidRDefault="007B75A3" w:rsidP="007B75A3">
            <w:pPr>
              <w:numPr>
                <w:ilvl w:val="0"/>
                <w:numId w:val="6"/>
              </w:numPr>
              <w:tabs>
                <w:tab w:val="clear" w:pos="360"/>
                <w:tab w:val="num" w:pos="422"/>
              </w:tabs>
              <w:spacing w:after="0" w:line="240" w:lineRule="auto"/>
              <w:ind w:left="422"/>
              <w:jc w:val="both"/>
              <w:rPr>
                <w:rFonts w:ascii="Calibri" w:hAnsi="Calibri" w:cs="Calibri"/>
                <w:sz w:val="24"/>
              </w:rPr>
            </w:pPr>
            <w:r>
              <w:rPr>
                <w:rFonts w:ascii="Calibri" w:hAnsi="Calibri" w:cs="Calibri"/>
                <w:sz w:val="24"/>
              </w:rPr>
              <w:t xml:space="preserve">Goede zuiverheid, goede verdeling en hoeveelheid van het </w:t>
            </w:r>
            <w:proofErr w:type="spellStart"/>
            <w:r>
              <w:rPr>
                <w:rFonts w:ascii="Calibri" w:hAnsi="Calibri" w:cs="Calibri"/>
                <w:sz w:val="24"/>
              </w:rPr>
              <w:t>lipochroom</w:t>
            </w:r>
            <w:proofErr w:type="spellEnd"/>
            <w:r>
              <w:rPr>
                <w:rFonts w:ascii="Calibri" w:hAnsi="Calibri" w:cs="Calibri"/>
                <w:sz w:val="24"/>
              </w:rPr>
              <w:t>.</w:t>
            </w:r>
          </w:p>
        </w:tc>
        <w:tc>
          <w:tcPr>
            <w:tcW w:w="1381" w:type="dxa"/>
            <w:vAlign w:val="center"/>
          </w:tcPr>
          <w:p w14:paraId="1E350F49" w14:textId="77777777" w:rsidR="007B75A3" w:rsidRPr="00362C9F" w:rsidRDefault="007B75A3" w:rsidP="007B75A3">
            <w:pPr>
              <w:jc w:val="center"/>
              <w:rPr>
                <w:rFonts w:ascii="Calibri" w:hAnsi="Calibri" w:cs="Calibri"/>
                <w:b/>
                <w:sz w:val="28"/>
              </w:rPr>
            </w:pPr>
            <w:r w:rsidRPr="00362C9F">
              <w:rPr>
                <w:rFonts w:ascii="Calibri" w:hAnsi="Calibri" w:cs="Calibri"/>
                <w:b/>
                <w:sz w:val="28"/>
              </w:rPr>
              <w:t>23-22</w:t>
            </w:r>
          </w:p>
        </w:tc>
      </w:tr>
      <w:tr w:rsidR="007B75A3" w:rsidRPr="00362C9F" w14:paraId="1E8CFBE6" w14:textId="77777777" w:rsidTr="007B75A3">
        <w:trPr>
          <w:trHeight w:val="625"/>
        </w:trPr>
        <w:tc>
          <w:tcPr>
            <w:tcW w:w="2338" w:type="dxa"/>
            <w:vAlign w:val="center"/>
          </w:tcPr>
          <w:p w14:paraId="0C072BAC" w14:textId="77777777" w:rsidR="007B75A3" w:rsidRPr="00362C9F" w:rsidRDefault="007B75A3" w:rsidP="007B75A3">
            <w:pPr>
              <w:rPr>
                <w:rFonts w:ascii="Calibri" w:hAnsi="Calibri" w:cs="Calibri"/>
                <w:b/>
                <w:sz w:val="28"/>
              </w:rPr>
            </w:pPr>
            <w:r>
              <w:rPr>
                <w:rFonts w:ascii="Calibri" w:hAnsi="Calibri" w:cs="Calibri"/>
                <w:b/>
                <w:sz w:val="28"/>
              </w:rPr>
              <w:t>Voldoende</w:t>
            </w:r>
            <w:r w:rsidRPr="00362C9F">
              <w:rPr>
                <w:rFonts w:ascii="Calibri" w:hAnsi="Calibri" w:cs="Calibri"/>
                <w:b/>
                <w:sz w:val="28"/>
              </w:rPr>
              <w:t xml:space="preserve"> </w:t>
            </w:r>
          </w:p>
        </w:tc>
        <w:tc>
          <w:tcPr>
            <w:tcW w:w="6132" w:type="dxa"/>
          </w:tcPr>
          <w:p w14:paraId="0A231392" w14:textId="77777777" w:rsidR="007B75A3" w:rsidRPr="00362C9F" w:rsidRDefault="007B75A3" w:rsidP="007B75A3">
            <w:pPr>
              <w:numPr>
                <w:ilvl w:val="0"/>
                <w:numId w:val="6"/>
              </w:numPr>
              <w:tabs>
                <w:tab w:val="clear" w:pos="360"/>
                <w:tab w:val="num" w:pos="422"/>
              </w:tabs>
              <w:spacing w:after="0" w:line="240" w:lineRule="auto"/>
              <w:ind w:left="422"/>
              <w:jc w:val="both"/>
              <w:rPr>
                <w:rFonts w:ascii="Calibri" w:hAnsi="Calibri" w:cs="Calibri"/>
                <w:sz w:val="24"/>
              </w:rPr>
            </w:pPr>
            <w:r w:rsidRPr="009179E4">
              <w:rPr>
                <w:rFonts w:ascii="Calibri" w:hAnsi="Calibri" w:cs="Calibri"/>
                <w:sz w:val="24"/>
              </w:rPr>
              <w:t xml:space="preserve">Kleur onzuiverheid nauwelijks </w:t>
            </w:r>
            <w:r>
              <w:rPr>
                <w:rFonts w:ascii="Calibri" w:hAnsi="Calibri" w:cs="Calibri"/>
                <w:sz w:val="24"/>
              </w:rPr>
              <w:t>waarneembeer</w:t>
            </w:r>
            <w:r w:rsidRPr="009179E4">
              <w:rPr>
                <w:rFonts w:ascii="Calibri" w:hAnsi="Calibri" w:cs="Calibri"/>
                <w:sz w:val="24"/>
              </w:rPr>
              <w:t xml:space="preserve">, geel enigszins beïnvloed door rood en </w:t>
            </w:r>
            <w:proofErr w:type="spellStart"/>
            <w:r w:rsidRPr="009179E4">
              <w:rPr>
                <w:rFonts w:ascii="Calibri" w:hAnsi="Calibri" w:cs="Calibri"/>
                <w:sz w:val="24"/>
              </w:rPr>
              <w:t>vice</w:t>
            </w:r>
            <w:proofErr w:type="spellEnd"/>
            <w:r w:rsidRPr="009179E4">
              <w:rPr>
                <w:rFonts w:ascii="Calibri" w:hAnsi="Calibri" w:cs="Calibri"/>
                <w:sz w:val="24"/>
              </w:rPr>
              <w:t xml:space="preserve"> versa, neigt naar oranje of paarsachtig. Gebrek aan kleurhomogeniteit (ivoor)</w:t>
            </w:r>
          </w:p>
        </w:tc>
        <w:tc>
          <w:tcPr>
            <w:tcW w:w="1381" w:type="dxa"/>
            <w:vAlign w:val="center"/>
          </w:tcPr>
          <w:p w14:paraId="7EB27059" w14:textId="77777777" w:rsidR="007B75A3" w:rsidRPr="00362C9F" w:rsidRDefault="007B75A3" w:rsidP="007B75A3">
            <w:pPr>
              <w:jc w:val="center"/>
              <w:rPr>
                <w:rFonts w:ascii="Calibri" w:hAnsi="Calibri" w:cs="Calibri"/>
                <w:b/>
                <w:sz w:val="28"/>
              </w:rPr>
            </w:pPr>
            <w:r w:rsidRPr="00362C9F">
              <w:rPr>
                <w:rFonts w:ascii="Calibri" w:hAnsi="Calibri" w:cs="Calibri"/>
                <w:b/>
                <w:sz w:val="28"/>
              </w:rPr>
              <w:t>21-20</w:t>
            </w:r>
          </w:p>
        </w:tc>
      </w:tr>
      <w:tr w:rsidR="007B75A3" w:rsidRPr="00362C9F" w14:paraId="50F8A899" w14:textId="77777777" w:rsidTr="007B75A3">
        <w:trPr>
          <w:trHeight w:val="1814"/>
        </w:trPr>
        <w:tc>
          <w:tcPr>
            <w:tcW w:w="2338" w:type="dxa"/>
            <w:vAlign w:val="center"/>
          </w:tcPr>
          <w:p w14:paraId="21A859E2" w14:textId="77777777" w:rsidR="007B75A3" w:rsidRPr="00362C9F" w:rsidRDefault="007B75A3" w:rsidP="007B75A3">
            <w:pPr>
              <w:rPr>
                <w:rFonts w:ascii="Calibri" w:hAnsi="Calibri" w:cs="Calibri"/>
                <w:b/>
                <w:sz w:val="28"/>
              </w:rPr>
            </w:pPr>
            <w:r>
              <w:rPr>
                <w:rFonts w:ascii="Calibri" w:hAnsi="Calibri" w:cs="Calibri"/>
                <w:b/>
                <w:sz w:val="28"/>
              </w:rPr>
              <w:t>Onvoldoende</w:t>
            </w:r>
            <w:r w:rsidRPr="00362C9F">
              <w:rPr>
                <w:rFonts w:ascii="Calibri" w:hAnsi="Calibri" w:cs="Calibri"/>
                <w:b/>
                <w:sz w:val="28"/>
              </w:rPr>
              <w:t xml:space="preserve"> </w:t>
            </w:r>
          </w:p>
        </w:tc>
        <w:tc>
          <w:tcPr>
            <w:tcW w:w="6132" w:type="dxa"/>
          </w:tcPr>
          <w:p w14:paraId="528CF6D6" w14:textId="77777777" w:rsidR="007B75A3" w:rsidRPr="000248DA" w:rsidRDefault="007B75A3" w:rsidP="007B75A3">
            <w:pPr>
              <w:numPr>
                <w:ilvl w:val="0"/>
                <w:numId w:val="6"/>
              </w:numPr>
              <w:tabs>
                <w:tab w:val="clear" w:pos="360"/>
              </w:tabs>
              <w:spacing w:after="0" w:line="240" w:lineRule="auto"/>
              <w:jc w:val="both"/>
              <w:rPr>
                <w:rFonts w:ascii="Calibri" w:hAnsi="Calibri" w:cs="Calibri"/>
                <w:sz w:val="24"/>
              </w:rPr>
            </w:pPr>
            <w:r w:rsidRPr="000248DA">
              <w:rPr>
                <w:rFonts w:ascii="Calibri" w:hAnsi="Calibri" w:cs="Calibri"/>
                <w:sz w:val="24"/>
              </w:rPr>
              <w:t xml:space="preserve"> Interferentie tussen de twee basis </w:t>
            </w:r>
            <w:proofErr w:type="spellStart"/>
            <w:r w:rsidRPr="000248DA">
              <w:rPr>
                <w:rFonts w:ascii="Calibri" w:hAnsi="Calibri" w:cs="Calibri"/>
                <w:sz w:val="24"/>
              </w:rPr>
              <w:t>lipochro</w:t>
            </w:r>
            <w:r>
              <w:rPr>
                <w:rFonts w:ascii="Calibri" w:hAnsi="Calibri" w:cs="Calibri"/>
                <w:sz w:val="24"/>
              </w:rPr>
              <w:t>o</w:t>
            </w:r>
            <w:r w:rsidRPr="000248DA">
              <w:rPr>
                <w:rFonts w:ascii="Calibri" w:hAnsi="Calibri" w:cs="Calibri"/>
                <w:sz w:val="24"/>
              </w:rPr>
              <w:t>mkleuren</w:t>
            </w:r>
            <w:proofErr w:type="spellEnd"/>
            <w:r w:rsidRPr="000248DA">
              <w:rPr>
                <w:rFonts w:ascii="Calibri" w:hAnsi="Calibri" w:cs="Calibri"/>
                <w:sz w:val="24"/>
              </w:rPr>
              <w:t>.</w:t>
            </w:r>
          </w:p>
          <w:p w14:paraId="04E65161" w14:textId="77777777" w:rsidR="007B75A3" w:rsidRPr="000248DA" w:rsidRDefault="007B75A3" w:rsidP="007B75A3">
            <w:pPr>
              <w:numPr>
                <w:ilvl w:val="0"/>
                <w:numId w:val="6"/>
              </w:numPr>
              <w:tabs>
                <w:tab w:val="clear" w:pos="360"/>
              </w:tabs>
              <w:spacing w:after="0" w:line="240" w:lineRule="auto"/>
              <w:jc w:val="both"/>
              <w:rPr>
                <w:rFonts w:ascii="Calibri" w:hAnsi="Calibri" w:cs="Calibri"/>
                <w:sz w:val="24"/>
              </w:rPr>
            </w:pPr>
            <w:r w:rsidRPr="000248DA">
              <w:rPr>
                <w:rFonts w:ascii="Calibri" w:hAnsi="Calibri" w:cs="Calibri"/>
                <w:sz w:val="24"/>
              </w:rPr>
              <w:t xml:space="preserve">Verschillende gekleurde gebieden met </w:t>
            </w:r>
            <w:proofErr w:type="spellStart"/>
            <w:r>
              <w:rPr>
                <w:rFonts w:ascii="Calibri" w:hAnsi="Calibri" w:cs="Calibri"/>
                <w:sz w:val="24"/>
              </w:rPr>
              <w:t>opbleking</w:t>
            </w:r>
            <w:proofErr w:type="spellEnd"/>
            <w:r w:rsidRPr="000248DA">
              <w:rPr>
                <w:rFonts w:ascii="Calibri" w:hAnsi="Calibri" w:cs="Calibri"/>
                <w:sz w:val="24"/>
              </w:rPr>
              <w:t xml:space="preserve"> en </w:t>
            </w:r>
            <w:r>
              <w:rPr>
                <w:rFonts w:ascii="Calibri" w:hAnsi="Calibri" w:cs="Calibri"/>
                <w:sz w:val="24"/>
              </w:rPr>
              <w:t>vlekkerig</w:t>
            </w:r>
          </w:p>
          <w:p w14:paraId="12CC9D5B" w14:textId="77777777" w:rsidR="007B75A3" w:rsidRPr="00362C9F" w:rsidRDefault="007B75A3" w:rsidP="007B75A3">
            <w:pPr>
              <w:numPr>
                <w:ilvl w:val="0"/>
                <w:numId w:val="6"/>
              </w:numPr>
              <w:tabs>
                <w:tab w:val="clear" w:pos="360"/>
              </w:tabs>
              <w:spacing w:after="0" w:line="240" w:lineRule="auto"/>
              <w:jc w:val="both"/>
              <w:rPr>
                <w:rFonts w:ascii="Calibri" w:hAnsi="Calibri" w:cs="Calibri"/>
                <w:sz w:val="24"/>
              </w:rPr>
            </w:pPr>
            <w:r w:rsidRPr="000248DA">
              <w:rPr>
                <w:rFonts w:ascii="Calibri" w:hAnsi="Calibri" w:cs="Calibri"/>
                <w:sz w:val="24"/>
              </w:rPr>
              <w:t xml:space="preserve">Mat </w:t>
            </w:r>
            <w:proofErr w:type="spellStart"/>
            <w:r w:rsidRPr="000248DA">
              <w:rPr>
                <w:rFonts w:ascii="Calibri" w:hAnsi="Calibri" w:cs="Calibri"/>
                <w:sz w:val="24"/>
              </w:rPr>
              <w:t>lipochroom</w:t>
            </w:r>
            <w:proofErr w:type="spellEnd"/>
            <w:r w:rsidRPr="000248DA">
              <w:rPr>
                <w:rFonts w:ascii="Calibri" w:hAnsi="Calibri" w:cs="Calibri"/>
                <w:sz w:val="24"/>
              </w:rPr>
              <w:t xml:space="preserve"> neigt naar ivoorgeel en / of ivoorrood.</w:t>
            </w:r>
          </w:p>
        </w:tc>
        <w:tc>
          <w:tcPr>
            <w:tcW w:w="1381" w:type="dxa"/>
            <w:vAlign w:val="center"/>
          </w:tcPr>
          <w:p w14:paraId="4EBD587E" w14:textId="77777777" w:rsidR="007B75A3" w:rsidRPr="00362C9F" w:rsidRDefault="007B75A3" w:rsidP="007B75A3">
            <w:pPr>
              <w:jc w:val="center"/>
              <w:rPr>
                <w:rFonts w:ascii="Calibri" w:hAnsi="Calibri" w:cs="Calibri"/>
                <w:b/>
                <w:sz w:val="28"/>
              </w:rPr>
            </w:pPr>
            <w:r w:rsidRPr="00362C9F">
              <w:rPr>
                <w:rFonts w:ascii="Calibri" w:hAnsi="Calibri" w:cs="Calibri"/>
                <w:b/>
                <w:sz w:val="28"/>
              </w:rPr>
              <w:t>19-</w:t>
            </w:r>
            <w:r>
              <w:rPr>
                <w:rFonts w:ascii="Calibri" w:hAnsi="Calibri" w:cs="Calibri"/>
                <w:b/>
                <w:sz w:val="28"/>
              </w:rPr>
              <w:t>15</w:t>
            </w:r>
          </w:p>
        </w:tc>
      </w:tr>
    </w:tbl>
    <w:p w14:paraId="6E68D2B7" w14:textId="77777777" w:rsidR="007B75A3" w:rsidRPr="00BF28ED" w:rsidRDefault="007B75A3" w:rsidP="007B75A3">
      <w:pPr>
        <w:rPr>
          <w:b/>
          <w:sz w:val="24"/>
        </w:rPr>
      </w:pPr>
      <w:r>
        <w:rPr>
          <w:b/>
          <w:sz w:val="24"/>
        </w:rPr>
        <w:br/>
      </w:r>
    </w:p>
    <w:p w14:paraId="4668AE37" w14:textId="77777777" w:rsidR="007B75A3" w:rsidRPr="00234C19" w:rsidRDefault="007B75A3" w:rsidP="007B75A3">
      <w:pPr>
        <w:pStyle w:val="Kop2"/>
        <w:rPr>
          <w:u w:val="single"/>
        </w:rPr>
      </w:pPr>
      <w:r>
        <w:rPr>
          <w:u w:val="single"/>
        </w:rPr>
        <w:br w:type="page"/>
      </w:r>
      <w:bookmarkStart w:id="18" w:name="_Toc35607954"/>
      <w:bookmarkStart w:id="19" w:name="_Toc35614803"/>
      <w:bookmarkStart w:id="20" w:name="_Toc35620396"/>
      <w:r w:rsidRPr="000F5D21">
        <w:rPr>
          <w:u w:val="single"/>
        </w:rPr>
        <w:lastRenderedPageBreak/>
        <w:t>GEEL</w:t>
      </w:r>
      <w:bookmarkEnd w:id="18"/>
      <w:bookmarkEnd w:id="19"/>
      <w:bookmarkEnd w:id="20"/>
    </w:p>
    <w:p w14:paraId="38F05803" w14:textId="77777777" w:rsidR="007B75A3" w:rsidRDefault="007B75A3" w:rsidP="007B75A3">
      <w:pPr>
        <w:pStyle w:val="Plattetekst"/>
        <w:rPr>
          <w:lang w:val="nl-NL"/>
        </w:rPr>
      </w:pPr>
    </w:p>
    <w:p w14:paraId="776D315F" w14:textId="77777777" w:rsidR="007B75A3" w:rsidRDefault="007B75A3" w:rsidP="007B75A3">
      <w:pPr>
        <w:pStyle w:val="Plattetekst"/>
        <w:rPr>
          <w:lang w:val="nl-NL"/>
        </w:rPr>
      </w:pPr>
      <w:r w:rsidRPr="001A4C23">
        <w:rPr>
          <w:lang w:val="nl-NL"/>
        </w:rPr>
        <w:t xml:space="preserve">Voor de kleur geel eist de standaard een zuivere en egale </w:t>
      </w:r>
      <w:proofErr w:type="spellStart"/>
      <w:r w:rsidRPr="001A4C23">
        <w:rPr>
          <w:lang w:val="nl-NL"/>
        </w:rPr>
        <w:t>lipochroomkleur</w:t>
      </w:r>
      <w:proofErr w:type="spellEnd"/>
      <w:r>
        <w:rPr>
          <w:lang w:val="nl-NL"/>
        </w:rPr>
        <w:t xml:space="preserve"> over de gehele bevedering, inclusief slag- en staartpennen bij de schimmels en de intensieven.</w:t>
      </w:r>
    </w:p>
    <w:p w14:paraId="330BF1E3" w14:textId="77777777" w:rsidR="007B75A3" w:rsidRPr="001A4C23" w:rsidRDefault="007B75A3" w:rsidP="007B75A3">
      <w:pPr>
        <w:pStyle w:val="Plattetekst"/>
        <w:rPr>
          <w:lang w:val="nl-NL"/>
        </w:rPr>
      </w:pPr>
    </w:p>
    <w:p w14:paraId="6C4B6C5A" w14:textId="77777777" w:rsidR="007B75A3" w:rsidRDefault="007B75A3" w:rsidP="007B75A3">
      <w:pPr>
        <w:numPr>
          <w:ilvl w:val="0"/>
          <w:numId w:val="13"/>
        </w:numPr>
        <w:spacing w:after="0" w:line="240" w:lineRule="auto"/>
        <w:rPr>
          <w:sz w:val="24"/>
        </w:rPr>
      </w:pPr>
      <w:r w:rsidRPr="001A4C23">
        <w:rPr>
          <w:sz w:val="24"/>
        </w:rPr>
        <w:t>Geel intensief</w:t>
      </w:r>
    </w:p>
    <w:p w14:paraId="24889F33" w14:textId="77777777" w:rsidR="007B75A3" w:rsidRDefault="007B75A3" w:rsidP="007B75A3">
      <w:pPr>
        <w:numPr>
          <w:ilvl w:val="0"/>
          <w:numId w:val="13"/>
        </w:numPr>
        <w:spacing w:after="0" w:line="240" w:lineRule="auto"/>
        <w:rPr>
          <w:sz w:val="24"/>
        </w:rPr>
      </w:pPr>
      <w:r w:rsidRPr="00234C19">
        <w:rPr>
          <w:sz w:val="24"/>
        </w:rPr>
        <w:t>Geel schimmel</w:t>
      </w:r>
    </w:p>
    <w:p w14:paraId="28502D96" w14:textId="77777777" w:rsidR="007B75A3" w:rsidRDefault="007B75A3" w:rsidP="007B75A3">
      <w:pPr>
        <w:numPr>
          <w:ilvl w:val="0"/>
          <w:numId w:val="13"/>
        </w:numPr>
        <w:spacing w:after="0" w:line="240" w:lineRule="auto"/>
        <w:rPr>
          <w:sz w:val="24"/>
        </w:rPr>
      </w:pPr>
      <w:r w:rsidRPr="001A4C23">
        <w:rPr>
          <w:sz w:val="24"/>
        </w:rPr>
        <w:t>Geel mozaïek</w:t>
      </w:r>
    </w:p>
    <w:p w14:paraId="26F1A6F7" w14:textId="77777777" w:rsidR="007B75A3" w:rsidRDefault="007B75A3" w:rsidP="007B75A3">
      <w:pPr>
        <w:numPr>
          <w:ilvl w:val="0"/>
          <w:numId w:val="13"/>
        </w:numPr>
        <w:spacing w:after="0" w:line="240" w:lineRule="auto"/>
        <w:rPr>
          <w:sz w:val="24"/>
        </w:rPr>
      </w:pPr>
      <w:r w:rsidRPr="001A4C23">
        <w:rPr>
          <w:sz w:val="24"/>
        </w:rPr>
        <w:t>Geelivoor intensief</w:t>
      </w:r>
    </w:p>
    <w:p w14:paraId="1F9F128C" w14:textId="77777777" w:rsidR="007B75A3" w:rsidRDefault="007B75A3" w:rsidP="007B75A3">
      <w:pPr>
        <w:numPr>
          <w:ilvl w:val="0"/>
          <w:numId w:val="13"/>
        </w:numPr>
        <w:spacing w:after="0" w:line="240" w:lineRule="auto"/>
        <w:rPr>
          <w:sz w:val="24"/>
        </w:rPr>
      </w:pPr>
      <w:r w:rsidRPr="001A4C23">
        <w:rPr>
          <w:sz w:val="24"/>
        </w:rPr>
        <w:t>Geelivoor schimmel</w:t>
      </w:r>
    </w:p>
    <w:p w14:paraId="34973CE8" w14:textId="77777777" w:rsidR="007B75A3" w:rsidRDefault="007B75A3" w:rsidP="007B75A3">
      <w:pPr>
        <w:numPr>
          <w:ilvl w:val="0"/>
          <w:numId w:val="13"/>
        </w:numPr>
        <w:spacing w:after="0" w:line="240" w:lineRule="auto"/>
        <w:rPr>
          <w:sz w:val="24"/>
        </w:rPr>
      </w:pPr>
      <w:r w:rsidRPr="001A4C23">
        <w:rPr>
          <w:sz w:val="24"/>
        </w:rPr>
        <w:t>Geelivoor mozaïek</w:t>
      </w:r>
    </w:p>
    <w:p w14:paraId="29086507" w14:textId="77777777" w:rsidR="007B75A3" w:rsidRDefault="007B75A3" w:rsidP="007B75A3">
      <w:pPr>
        <w:numPr>
          <w:ilvl w:val="0"/>
          <w:numId w:val="13"/>
        </w:numPr>
        <w:spacing w:after="0" w:line="240" w:lineRule="auto"/>
        <w:rPr>
          <w:sz w:val="24"/>
        </w:rPr>
      </w:pPr>
      <w:r>
        <w:rPr>
          <w:sz w:val="24"/>
        </w:rPr>
        <w:t>Geel geelsnavel intensief</w:t>
      </w:r>
    </w:p>
    <w:p w14:paraId="421881BA" w14:textId="77777777" w:rsidR="007B75A3" w:rsidRDefault="007B75A3" w:rsidP="007B75A3">
      <w:pPr>
        <w:numPr>
          <w:ilvl w:val="0"/>
          <w:numId w:val="13"/>
        </w:numPr>
        <w:spacing w:after="0" w:line="240" w:lineRule="auto"/>
        <w:rPr>
          <w:sz w:val="24"/>
        </w:rPr>
      </w:pPr>
      <w:r>
        <w:rPr>
          <w:sz w:val="24"/>
        </w:rPr>
        <w:t>Geel geelsnavel schimmel</w:t>
      </w:r>
    </w:p>
    <w:p w14:paraId="4135A1A6" w14:textId="77777777" w:rsidR="007B75A3" w:rsidRDefault="007B75A3" w:rsidP="007B75A3">
      <w:pPr>
        <w:numPr>
          <w:ilvl w:val="0"/>
          <w:numId w:val="13"/>
        </w:numPr>
        <w:spacing w:after="0" w:line="240" w:lineRule="auto"/>
        <w:rPr>
          <w:sz w:val="24"/>
        </w:rPr>
      </w:pPr>
      <w:r>
        <w:rPr>
          <w:sz w:val="24"/>
        </w:rPr>
        <w:t xml:space="preserve">Geel </w:t>
      </w:r>
      <w:proofErr w:type="spellStart"/>
      <w:r>
        <w:rPr>
          <w:sz w:val="24"/>
        </w:rPr>
        <w:t>geelscnavel</w:t>
      </w:r>
      <w:proofErr w:type="spellEnd"/>
      <w:r>
        <w:rPr>
          <w:sz w:val="24"/>
        </w:rPr>
        <w:t xml:space="preserve"> mozaïek</w:t>
      </w:r>
    </w:p>
    <w:p w14:paraId="4187386B" w14:textId="77777777" w:rsidR="007B75A3" w:rsidRDefault="007B75A3" w:rsidP="007B75A3">
      <w:pPr>
        <w:rPr>
          <w:sz w:val="24"/>
        </w:rPr>
      </w:pPr>
    </w:p>
    <w:p w14:paraId="7B8C35E9" w14:textId="77777777" w:rsidR="007B75A3" w:rsidRPr="00BF28ED" w:rsidRDefault="007B75A3" w:rsidP="007B75A3">
      <w:pPr>
        <w:rPr>
          <w:b/>
          <w:bCs/>
          <w:sz w:val="24"/>
        </w:rPr>
      </w:pPr>
      <w:r>
        <w:rPr>
          <w:b/>
          <w:bCs/>
          <w:sz w:val="24"/>
        </w:rPr>
        <w:t>Opmerking: Een geel mozaïek en een geelivoor mozaïek moeten krijtwit zijn buiten de mozaïekvelden</w:t>
      </w:r>
    </w:p>
    <w:p w14:paraId="4CFD3211" w14:textId="77777777" w:rsidR="007B75A3" w:rsidRPr="001A4C23" w:rsidRDefault="007B75A3" w:rsidP="007B75A3">
      <w:pPr>
        <w:rPr>
          <w:sz w:val="24"/>
        </w:rPr>
      </w:pPr>
    </w:p>
    <w:p w14:paraId="28768AEC" w14:textId="77777777" w:rsidR="007B75A3" w:rsidRDefault="007B75A3" w:rsidP="007B75A3">
      <w:pPr>
        <w:rPr>
          <w:sz w:val="24"/>
        </w:rPr>
      </w:pPr>
    </w:p>
    <w:p w14:paraId="66BC43EB" w14:textId="77777777" w:rsidR="007B75A3" w:rsidRPr="004716D2" w:rsidRDefault="007B75A3" w:rsidP="007B75A3">
      <w:pPr>
        <w:pStyle w:val="Kop2"/>
        <w:rPr>
          <w:b w:val="0"/>
          <w:u w:val="single"/>
        </w:rPr>
      </w:pPr>
      <w:bookmarkStart w:id="21" w:name="_Toc35607955"/>
      <w:bookmarkStart w:id="22" w:name="_Toc35614804"/>
      <w:bookmarkStart w:id="23" w:name="_Toc35620397"/>
      <w:r w:rsidRPr="00882D9A">
        <w:rPr>
          <w:u w:val="single"/>
        </w:rPr>
        <w:t>GEEL MET WITTE VLEUGE</w:t>
      </w:r>
      <w:r>
        <w:rPr>
          <w:u w:val="single"/>
        </w:rPr>
        <w:t>L</w:t>
      </w:r>
      <w:r w:rsidRPr="00882D9A">
        <w:rPr>
          <w:u w:val="single"/>
        </w:rPr>
        <w:t>S</w:t>
      </w:r>
      <w:bookmarkEnd w:id="21"/>
      <w:bookmarkEnd w:id="22"/>
      <w:bookmarkEnd w:id="23"/>
    </w:p>
    <w:p w14:paraId="5F867373" w14:textId="77777777" w:rsidR="007B75A3" w:rsidRDefault="007B75A3" w:rsidP="007B75A3">
      <w:pPr>
        <w:rPr>
          <w:sz w:val="24"/>
        </w:rPr>
      </w:pPr>
    </w:p>
    <w:p w14:paraId="4407DDE4" w14:textId="77777777" w:rsidR="007B75A3" w:rsidRDefault="007B75A3" w:rsidP="007B75A3">
      <w:pPr>
        <w:rPr>
          <w:sz w:val="24"/>
        </w:rPr>
      </w:pPr>
      <w:r w:rsidRPr="004716D2">
        <w:rPr>
          <w:sz w:val="24"/>
        </w:rPr>
        <w:t xml:space="preserve">De kleur van de bevedering en de </w:t>
      </w:r>
      <w:r>
        <w:rPr>
          <w:sz w:val="24"/>
        </w:rPr>
        <w:t xml:space="preserve">categorie zijn dezelfde als bij de vogels met volledig gekleurde bevedering, maar moeten geheel witte vleugel- en staartpennen bezitten (volledige afwezigheid van </w:t>
      </w:r>
      <w:proofErr w:type="spellStart"/>
      <w:r w:rsidRPr="00F01B3F">
        <w:rPr>
          <w:sz w:val="24"/>
        </w:rPr>
        <w:t>lipochroom</w:t>
      </w:r>
      <w:proofErr w:type="spellEnd"/>
      <w:r w:rsidRPr="00F01B3F">
        <w:rPr>
          <w:sz w:val="24"/>
        </w:rPr>
        <w:t>).</w:t>
      </w:r>
    </w:p>
    <w:p w14:paraId="7CD848DE" w14:textId="77777777" w:rsidR="007B75A3" w:rsidRPr="00F01B3F" w:rsidRDefault="007B75A3" w:rsidP="007B75A3">
      <w:pPr>
        <w:rPr>
          <w:sz w:val="24"/>
        </w:rPr>
      </w:pPr>
      <w:r w:rsidRPr="00F01B3F">
        <w:rPr>
          <w:sz w:val="24"/>
        </w:rPr>
        <w:t>Dezelfde regels als bij de rood witvleugels zijn van kracht.</w:t>
      </w:r>
      <w:r w:rsidRPr="00224726">
        <w:rPr>
          <w:sz w:val="24"/>
        </w:rPr>
        <w:t xml:space="preserve"> </w:t>
      </w:r>
    </w:p>
    <w:p w14:paraId="10707313" w14:textId="77777777" w:rsidR="007B75A3" w:rsidRDefault="007B75A3" w:rsidP="007B75A3">
      <w:pPr>
        <w:numPr>
          <w:ilvl w:val="0"/>
          <w:numId w:val="13"/>
        </w:numPr>
        <w:spacing w:after="0" w:line="240" w:lineRule="auto"/>
        <w:rPr>
          <w:sz w:val="24"/>
        </w:rPr>
      </w:pPr>
      <w:r w:rsidRPr="004716D2">
        <w:rPr>
          <w:sz w:val="24"/>
        </w:rPr>
        <w:t>Geel intensief witte vleugels</w:t>
      </w:r>
    </w:p>
    <w:p w14:paraId="44FB4E48" w14:textId="77777777" w:rsidR="007B75A3" w:rsidRDefault="007B75A3" w:rsidP="007B75A3">
      <w:pPr>
        <w:numPr>
          <w:ilvl w:val="0"/>
          <w:numId w:val="13"/>
        </w:numPr>
        <w:spacing w:after="0" w:line="240" w:lineRule="auto"/>
        <w:rPr>
          <w:sz w:val="24"/>
        </w:rPr>
      </w:pPr>
      <w:r w:rsidRPr="004716D2">
        <w:rPr>
          <w:sz w:val="24"/>
        </w:rPr>
        <w:t>Geel schimmel witte vleugels</w:t>
      </w:r>
    </w:p>
    <w:p w14:paraId="77F70AB4" w14:textId="77777777" w:rsidR="007B75A3" w:rsidRDefault="007B75A3" w:rsidP="007B75A3">
      <w:pPr>
        <w:numPr>
          <w:ilvl w:val="0"/>
          <w:numId w:val="13"/>
        </w:numPr>
        <w:spacing w:after="0" w:line="240" w:lineRule="auto"/>
        <w:rPr>
          <w:sz w:val="24"/>
        </w:rPr>
      </w:pPr>
      <w:r w:rsidRPr="004716D2">
        <w:rPr>
          <w:sz w:val="24"/>
        </w:rPr>
        <w:t>Ge</w:t>
      </w:r>
      <w:r>
        <w:rPr>
          <w:sz w:val="24"/>
        </w:rPr>
        <w:t>e</w:t>
      </w:r>
      <w:r w:rsidRPr="004716D2">
        <w:rPr>
          <w:sz w:val="24"/>
        </w:rPr>
        <w:t>livoor intensief witte vleugels</w:t>
      </w:r>
    </w:p>
    <w:p w14:paraId="5B628078" w14:textId="77777777" w:rsidR="007B75A3" w:rsidRDefault="007B75A3" w:rsidP="007B75A3">
      <w:pPr>
        <w:numPr>
          <w:ilvl w:val="0"/>
          <w:numId w:val="13"/>
        </w:numPr>
        <w:spacing w:after="0" w:line="240" w:lineRule="auto"/>
        <w:rPr>
          <w:sz w:val="24"/>
        </w:rPr>
      </w:pPr>
      <w:r w:rsidRPr="004716D2">
        <w:rPr>
          <w:sz w:val="24"/>
        </w:rPr>
        <w:t>Geelivoor schimmel witte vleugels</w:t>
      </w:r>
    </w:p>
    <w:p w14:paraId="6CE756C7" w14:textId="77777777" w:rsidR="007B75A3" w:rsidRDefault="007B75A3" w:rsidP="007B75A3">
      <w:pPr>
        <w:rPr>
          <w:sz w:val="24"/>
        </w:rPr>
      </w:pPr>
    </w:p>
    <w:p w14:paraId="01F912AC" w14:textId="77777777" w:rsidR="007B75A3" w:rsidRDefault="007B75A3" w:rsidP="007B75A3">
      <w:pPr>
        <w:rPr>
          <w:sz w:val="24"/>
        </w:rPr>
      </w:pPr>
      <w:r w:rsidRPr="000F5D21">
        <w:rPr>
          <w:sz w:val="24"/>
          <w:u w:val="single"/>
        </w:rPr>
        <w:t>Opmerking:</w:t>
      </w:r>
      <w:r w:rsidRPr="004716D2">
        <w:rPr>
          <w:sz w:val="24"/>
        </w:rPr>
        <w:t xml:space="preserve"> </w:t>
      </w:r>
    </w:p>
    <w:p w14:paraId="4B4E060F" w14:textId="77777777" w:rsidR="007B75A3" w:rsidRPr="004F60C8" w:rsidRDefault="007B75A3" w:rsidP="007B75A3">
      <w:pPr>
        <w:rPr>
          <w:sz w:val="24"/>
        </w:rPr>
      </w:pPr>
      <w:r>
        <w:rPr>
          <w:sz w:val="24"/>
        </w:rPr>
        <w:t>B</w:t>
      </w:r>
      <w:r w:rsidRPr="004716D2">
        <w:rPr>
          <w:sz w:val="24"/>
        </w:rPr>
        <w:t xml:space="preserve">ij geel en geelivoor zal een zekere hoeveelheid blauwfactor (optisch) de totale kleur positief </w:t>
      </w:r>
      <w:proofErr w:type="spellStart"/>
      <w:r w:rsidRPr="004716D2">
        <w:rPr>
          <w:sz w:val="24"/>
        </w:rPr>
        <w:t>beinvloeden</w:t>
      </w:r>
      <w:proofErr w:type="spellEnd"/>
      <w:r w:rsidRPr="004716D2">
        <w:rPr>
          <w:sz w:val="24"/>
        </w:rPr>
        <w:t>.</w:t>
      </w:r>
    </w:p>
    <w:p w14:paraId="0B4B426C" w14:textId="77777777" w:rsidR="007B75A3" w:rsidRPr="004F60C8" w:rsidRDefault="007B75A3" w:rsidP="007B75A3">
      <w:pPr>
        <w:rPr>
          <w:sz w:val="24"/>
        </w:rPr>
      </w:pPr>
      <w:r w:rsidRPr="004716D2">
        <w:rPr>
          <w:sz w:val="24"/>
        </w:rPr>
        <w:t xml:space="preserve">Bij geel mozaïek </w:t>
      </w:r>
      <w:r>
        <w:rPr>
          <w:sz w:val="24"/>
        </w:rPr>
        <w:t xml:space="preserve">en </w:t>
      </w:r>
      <w:r w:rsidRPr="004716D2">
        <w:rPr>
          <w:sz w:val="24"/>
        </w:rPr>
        <w:t>bij geelivoor mozaïek</w:t>
      </w:r>
      <w:r>
        <w:rPr>
          <w:sz w:val="24"/>
        </w:rPr>
        <w:t xml:space="preserve"> </w:t>
      </w:r>
      <w:r w:rsidRPr="004716D2">
        <w:rPr>
          <w:sz w:val="24"/>
        </w:rPr>
        <w:t>zal de bevedering buiten de gekleurde velden krijtwit zijn.</w:t>
      </w:r>
    </w:p>
    <w:p w14:paraId="613FF2F6" w14:textId="77777777" w:rsidR="007B75A3" w:rsidRPr="004F60C8" w:rsidRDefault="007B75A3" w:rsidP="007B75A3">
      <w:pPr>
        <w:rPr>
          <w:sz w:val="24"/>
        </w:rPr>
      </w:pPr>
      <w:r w:rsidRPr="004716D2">
        <w:rPr>
          <w:sz w:val="24"/>
        </w:rPr>
        <w:t>In geval van aanslag in de vleugel- en staarpennen anders dan geel</w:t>
      </w:r>
      <w:r>
        <w:rPr>
          <w:sz w:val="24"/>
        </w:rPr>
        <w:t>, wordt dit be</w:t>
      </w:r>
      <w:r w:rsidRPr="004716D2">
        <w:rPr>
          <w:sz w:val="24"/>
        </w:rPr>
        <w:t>straf</w:t>
      </w:r>
      <w:r>
        <w:rPr>
          <w:sz w:val="24"/>
        </w:rPr>
        <w:t>t</w:t>
      </w:r>
      <w:r w:rsidRPr="004716D2">
        <w:rPr>
          <w:sz w:val="24"/>
        </w:rPr>
        <w:t xml:space="preserve"> met 1 </w:t>
      </w:r>
      <w:r w:rsidRPr="00F01B3F">
        <w:rPr>
          <w:sz w:val="24"/>
        </w:rPr>
        <w:t xml:space="preserve">punt </w:t>
      </w:r>
      <w:r w:rsidRPr="00F01B3F">
        <w:rPr>
          <w:b/>
          <w:sz w:val="24"/>
        </w:rPr>
        <w:t>bovenop</w:t>
      </w:r>
      <w:r w:rsidRPr="00F01B3F">
        <w:rPr>
          <w:sz w:val="24"/>
        </w:rPr>
        <w:t xml:space="preserve"> de punten die reeds werden afgetrokken, zowel ‘bij </w:t>
      </w:r>
      <w:proofErr w:type="spellStart"/>
      <w:r w:rsidRPr="00F01B3F">
        <w:rPr>
          <w:sz w:val="24"/>
        </w:rPr>
        <w:t>lipochroom</w:t>
      </w:r>
      <w:proofErr w:type="spellEnd"/>
      <w:r w:rsidRPr="00F01B3F">
        <w:rPr>
          <w:sz w:val="24"/>
        </w:rPr>
        <w:t>’ als ‘in categorie'</w:t>
      </w:r>
    </w:p>
    <w:p w14:paraId="6D58BD60" w14:textId="77777777" w:rsidR="007B75A3" w:rsidRPr="003456B3" w:rsidRDefault="007B75A3" w:rsidP="007B75A3">
      <w:pPr>
        <w:rPr>
          <w:b/>
          <w:sz w:val="24"/>
        </w:rPr>
      </w:pPr>
    </w:p>
    <w:p w14:paraId="00660F4E" w14:textId="77777777" w:rsidR="007B75A3" w:rsidRPr="001A4C23" w:rsidRDefault="007B75A3" w:rsidP="007B75A3">
      <w:pPr>
        <w:rPr>
          <w:sz w:val="24"/>
        </w:rPr>
      </w:pPr>
    </w:p>
    <w:p w14:paraId="6665C786" w14:textId="77777777" w:rsidR="007B75A3" w:rsidRDefault="007B75A3" w:rsidP="007B75A3">
      <w:pPr>
        <w:rPr>
          <w:rFonts w:ascii="Calibri" w:hAnsi="Calibri"/>
          <w:b/>
          <w:sz w:val="28"/>
          <w:szCs w:val="28"/>
          <w:u w:val="single"/>
        </w:rPr>
      </w:pPr>
      <w:r>
        <w:rPr>
          <w:rFonts w:ascii="Calibri" w:hAnsi="Calibri"/>
          <w:b/>
          <w:sz w:val="28"/>
          <w:szCs w:val="28"/>
          <w:u w:val="single"/>
        </w:rPr>
        <w:br/>
      </w:r>
    </w:p>
    <w:p w14:paraId="69A4559E" w14:textId="77777777" w:rsidR="007B75A3" w:rsidRPr="007B75A3" w:rsidRDefault="007B75A3" w:rsidP="007B75A3">
      <w:pPr>
        <w:pStyle w:val="Kop3"/>
        <w:rPr>
          <w:u w:val="single"/>
        </w:rPr>
      </w:pPr>
      <w:r>
        <w:br w:type="page"/>
      </w:r>
      <w:bookmarkStart w:id="24" w:name="_Toc35620398"/>
      <w:r w:rsidRPr="007B75A3">
        <w:rPr>
          <w:u w:val="single"/>
        </w:rPr>
        <w:lastRenderedPageBreak/>
        <w:t>G</w:t>
      </w:r>
      <w:r w:rsidRPr="007B75A3">
        <w:rPr>
          <w:rFonts w:asciiTheme="minorHAnsi" w:hAnsiTheme="minorHAnsi" w:cstheme="minorHAnsi"/>
          <w:u w:val="single"/>
          <w:lang w:val="nl-BE"/>
        </w:rPr>
        <w:t>E</w:t>
      </w:r>
      <w:r w:rsidRPr="007B75A3">
        <w:rPr>
          <w:u w:val="single"/>
        </w:rPr>
        <w:t>ELSNAVEL</w:t>
      </w:r>
      <w:bookmarkEnd w:id="24"/>
    </w:p>
    <w:p w14:paraId="607572E0" w14:textId="77777777" w:rsidR="007B75A3" w:rsidRPr="00F01B3F" w:rsidRDefault="007B75A3" w:rsidP="007B75A3">
      <w:pPr>
        <w:rPr>
          <w:rFonts w:ascii="Calibri" w:hAnsi="Calibri"/>
          <w:sz w:val="28"/>
          <w:szCs w:val="28"/>
        </w:rPr>
      </w:pPr>
    </w:p>
    <w:p w14:paraId="14C4EB78" w14:textId="77777777" w:rsidR="007B75A3" w:rsidRPr="00F01B3F" w:rsidRDefault="007B75A3" w:rsidP="007B75A3">
      <w:pPr>
        <w:rPr>
          <w:rFonts w:ascii="Calibri" w:hAnsi="Calibri"/>
          <w:sz w:val="24"/>
          <w:szCs w:val="24"/>
        </w:rPr>
      </w:pPr>
      <w:r w:rsidRPr="00F01B3F">
        <w:rPr>
          <w:rFonts w:ascii="Calibri" w:hAnsi="Calibri"/>
          <w:sz w:val="24"/>
          <w:szCs w:val="24"/>
        </w:rPr>
        <w:t>Bij de schimmels is de schimmelwaas van een gele tint en niet wit zoals bij de gewone geel schimmel omdat de doorkleuring is veranderd en kan gelijken op intensieve exemplaren. Dit effect is ook zichtbaar aan de aarsstreek.</w:t>
      </w:r>
    </w:p>
    <w:p w14:paraId="618A2A3E" w14:textId="77777777" w:rsidR="007B75A3" w:rsidRPr="00F01B3F" w:rsidRDefault="007B75A3" w:rsidP="007B75A3">
      <w:pPr>
        <w:rPr>
          <w:rFonts w:ascii="Calibri" w:hAnsi="Calibri"/>
          <w:sz w:val="24"/>
          <w:szCs w:val="24"/>
        </w:rPr>
      </w:pPr>
      <w:r w:rsidRPr="00F01B3F">
        <w:rPr>
          <w:rFonts w:ascii="Calibri" w:hAnsi="Calibri"/>
          <w:sz w:val="24"/>
          <w:szCs w:val="24"/>
        </w:rPr>
        <w:t xml:space="preserve">De geelsnavel geeft bij de </w:t>
      </w:r>
      <w:proofErr w:type="spellStart"/>
      <w:r w:rsidRPr="00F01B3F">
        <w:rPr>
          <w:rFonts w:ascii="Calibri" w:hAnsi="Calibri"/>
          <w:sz w:val="24"/>
          <w:szCs w:val="24"/>
        </w:rPr>
        <w:t>lipochroom</w:t>
      </w:r>
      <w:proofErr w:type="spellEnd"/>
      <w:r w:rsidRPr="00F01B3F">
        <w:rPr>
          <w:rFonts w:ascii="Calibri" w:hAnsi="Calibri"/>
          <w:sz w:val="24"/>
          <w:szCs w:val="24"/>
        </w:rPr>
        <w:t xml:space="preserve"> hetzelfde effect als de kobaltfactor bij de melanine.  Het is mogelijk om deze factor in te kweken bij alle </w:t>
      </w:r>
      <w:proofErr w:type="spellStart"/>
      <w:r w:rsidRPr="00F01B3F">
        <w:rPr>
          <w:rFonts w:ascii="Calibri" w:hAnsi="Calibri"/>
          <w:sz w:val="24"/>
          <w:szCs w:val="24"/>
        </w:rPr>
        <w:t>geelfactorige</w:t>
      </w:r>
      <w:proofErr w:type="spellEnd"/>
      <w:r w:rsidRPr="00F01B3F">
        <w:rPr>
          <w:rFonts w:ascii="Calibri" w:hAnsi="Calibri"/>
          <w:sz w:val="24"/>
          <w:szCs w:val="24"/>
        </w:rPr>
        <w:t xml:space="preserve"> kanaries zoals bij de agaat, waarin al mooie exemplaren werden gepresenteerd, maar het meest komt hij tot uiting bij de geel vetstofkanaries: geel intensief, geel schimmel, </w:t>
      </w:r>
      <w:proofErr w:type="spellStart"/>
      <w:r w:rsidRPr="00F01B3F">
        <w:rPr>
          <w:rFonts w:ascii="Calibri" w:hAnsi="Calibri"/>
          <w:sz w:val="24"/>
          <w:szCs w:val="24"/>
        </w:rPr>
        <w:t>lutino</w:t>
      </w:r>
      <w:proofErr w:type="spellEnd"/>
      <w:r w:rsidRPr="00F01B3F">
        <w:rPr>
          <w:rFonts w:ascii="Calibri" w:hAnsi="Calibri"/>
          <w:sz w:val="24"/>
          <w:szCs w:val="24"/>
        </w:rPr>
        <w:t xml:space="preserve"> intensief en </w:t>
      </w:r>
      <w:proofErr w:type="spellStart"/>
      <w:r w:rsidRPr="00F01B3F">
        <w:rPr>
          <w:rFonts w:ascii="Calibri" w:hAnsi="Calibri"/>
          <w:sz w:val="24"/>
          <w:szCs w:val="24"/>
        </w:rPr>
        <w:t>lutino</w:t>
      </w:r>
      <w:proofErr w:type="spellEnd"/>
      <w:r w:rsidRPr="00F01B3F">
        <w:rPr>
          <w:rFonts w:ascii="Calibri" w:hAnsi="Calibri"/>
          <w:sz w:val="24"/>
          <w:szCs w:val="24"/>
        </w:rPr>
        <w:t xml:space="preserve"> schimmel.</w:t>
      </w:r>
    </w:p>
    <w:p w14:paraId="0C836996" w14:textId="77777777" w:rsidR="007B75A3" w:rsidRPr="00F01B3F" w:rsidRDefault="007B75A3" w:rsidP="007B75A3">
      <w:pPr>
        <w:rPr>
          <w:rFonts w:ascii="Calibri" w:hAnsi="Calibri"/>
          <w:sz w:val="24"/>
          <w:szCs w:val="24"/>
        </w:rPr>
      </w:pPr>
      <w:r w:rsidRPr="00F01B3F">
        <w:rPr>
          <w:rFonts w:ascii="Calibri" w:hAnsi="Calibri"/>
          <w:sz w:val="24"/>
          <w:szCs w:val="24"/>
        </w:rPr>
        <w:t xml:space="preserve">De </w:t>
      </w:r>
      <w:proofErr w:type="spellStart"/>
      <w:r w:rsidRPr="00F01B3F">
        <w:rPr>
          <w:rFonts w:ascii="Calibri" w:hAnsi="Calibri"/>
          <w:sz w:val="24"/>
          <w:szCs w:val="24"/>
        </w:rPr>
        <w:t>lutino</w:t>
      </w:r>
      <w:proofErr w:type="spellEnd"/>
      <w:r w:rsidRPr="00F01B3F">
        <w:rPr>
          <w:rFonts w:ascii="Calibri" w:hAnsi="Calibri"/>
          <w:sz w:val="24"/>
          <w:szCs w:val="24"/>
        </w:rPr>
        <w:t xml:space="preserve"> intensief en </w:t>
      </w:r>
      <w:proofErr w:type="spellStart"/>
      <w:r w:rsidRPr="00F01B3F">
        <w:rPr>
          <w:rFonts w:ascii="Calibri" w:hAnsi="Calibri"/>
          <w:sz w:val="24"/>
          <w:szCs w:val="24"/>
        </w:rPr>
        <w:t>lutino</w:t>
      </w:r>
      <w:proofErr w:type="spellEnd"/>
      <w:r w:rsidRPr="00F01B3F">
        <w:rPr>
          <w:rFonts w:ascii="Calibri" w:hAnsi="Calibri"/>
          <w:sz w:val="24"/>
          <w:szCs w:val="24"/>
        </w:rPr>
        <w:t xml:space="preserve"> schimmel geelsnavel tonen hetzelfde fenotype als de gewone geelsnavels met uitzondering van de rode ogen.</w:t>
      </w:r>
    </w:p>
    <w:p w14:paraId="287669E6" w14:textId="77777777" w:rsidR="007B75A3" w:rsidRPr="00F01B3F" w:rsidRDefault="007B75A3" w:rsidP="007B75A3">
      <w:pPr>
        <w:pStyle w:val="Koptekst"/>
        <w:tabs>
          <w:tab w:val="clear" w:pos="4536"/>
          <w:tab w:val="clear" w:pos="9072"/>
        </w:tabs>
        <w:ind w:firstLine="709"/>
        <w:rPr>
          <w:rFonts w:ascii="Calibri" w:hAnsi="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8"/>
        <w:gridCol w:w="4896"/>
      </w:tblGrid>
      <w:tr w:rsidR="007B75A3" w:rsidRPr="00D373C3" w14:paraId="04EE787F" w14:textId="77777777" w:rsidTr="007B75A3">
        <w:tc>
          <w:tcPr>
            <w:tcW w:w="4958" w:type="dxa"/>
            <w:shd w:val="clear" w:color="auto" w:fill="EDEDED"/>
          </w:tcPr>
          <w:p w14:paraId="61C95E31" w14:textId="77777777" w:rsidR="007B75A3" w:rsidRPr="00D373C3" w:rsidRDefault="007B75A3" w:rsidP="007B75A3">
            <w:pPr>
              <w:rPr>
                <w:rFonts w:ascii="Calibri" w:hAnsi="Calibri" w:cs="Calibri"/>
                <w:sz w:val="24"/>
              </w:rPr>
            </w:pPr>
            <w:r w:rsidRPr="00F01B3F">
              <w:rPr>
                <w:rFonts w:ascii="Calibri" w:hAnsi="Calibri" w:cs="Calibri"/>
                <w:sz w:val="24"/>
                <w:szCs w:val="24"/>
              </w:rPr>
              <w:t>Geel intensief geelsnavel</w:t>
            </w:r>
          </w:p>
        </w:tc>
        <w:tc>
          <w:tcPr>
            <w:tcW w:w="4896" w:type="dxa"/>
            <w:shd w:val="clear" w:color="auto" w:fill="EDEDED"/>
          </w:tcPr>
          <w:p w14:paraId="052F5C24" w14:textId="77777777" w:rsidR="007B75A3" w:rsidRPr="00F01B3F" w:rsidRDefault="007B75A3" w:rsidP="007B75A3">
            <w:pPr>
              <w:rPr>
                <w:rFonts w:ascii="Calibri" w:hAnsi="Calibri" w:cs="Calibri"/>
                <w:sz w:val="24"/>
              </w:rPr>
            </w:pPr>
          </w:p>
        </w:tc>
      </w:tr>
      <w:tr w:rsidR="007B75A3" w:rsidRPr="00D373C3" w14:paraId="1C7051BB" w14:textId="77777777" w:rsidTr="007B75A3">
        <w:tc>
          <w:tcPr>
            <w:tcW w:w="4958" w:type="dxa"/>
            <w:shd w:val="clear" w:color="auto" w:fill="auto"/>
          </w:tcPr>
          <w:p w14:paraId="4B914214" w14:textId="77777777" w:rsidR="007B75A3" w:rsidRPr="00D373C3" w:rsidRDefault="007B75A3" w:rsidP="007B75A3">
            <w:pPr>
              <w:rPr>
                <w:rFonts w:ascii="Calibri" w:hAnsi="Calibri" w:cs="Calibri"/>
                <w:sz w:val="24"/>
                <w:lang w:val="de-CH"/>
              </w:rPr>
            </w:pPr>
            <w:r w:rsidRPr="00F01B3F">
              <w:rPr>
                <w:rFonts w:ascii="Calibri" w:hAnsi="Calibri" w:cs="Calibri"/>
                <w:sz w:val="24"/>
                <w:szCs w:val="24"/>
              </w:rPr>
              <w:t>Geel schimmel geelsnavel</w:t>
            </w:r>
          </w:p>
        </w:tc>
        <w:tc>
          <w:tcPr>
            <w:tcW w:w="4896" w:type="dxa"/>
            <w:shd w:val="clear" w:color="auto" w:fill="auto"/>
          </w:tcPr>
          <w:p w14:paraId="1EA0DDF9" w14:textId="77777777" w:rsidR="007B75A3" w:rsidRPr="00F01B3F" w:rsidRDefault="007B75A3" w:rsidP="007B75A3">
            <w:pPr>
              <w:rPr>
                <w:rFonts w:ascii="Calibri" w:hAnsi="Calibri" w:cs="Calibri"/>
                <w:sz w:val="24"/>
                <w:lang w:val="de-CH"/>
              </w:rPr>
            </w:pPr>
          </w:p>
        </w:tc>
      </w:tr>
      <w:tr w:rsidR="007B75A3" w:rsidRPr="00D373C3" w14:paraId="108A8140" w14:textId="77777777" w:rsidTr="007B75A3">
        <w:tc>
          <w:tcPr>
            <w:tcW w:w="4958" w:type="dxa"/>
            <w:shd w:val="clear" w:color="auto" w:fill="EDEDED"/>
          </w:tcPr>
          <w:p w14:paraId="1BFC3639" w14:textId="77777777" w:rsidR="007B75A3" w:rsidRPr="00D373C3" w:rsidRDefault="007B75A3" w:rsidP="007B75A3">
            <w:pPr>
              <w:rPr>
                <w:rFonts w:ascii="Calibri" w:hAnsi="Calibri" w:cs="Calibri"/>
                <w:sz w:val="24"/>
                <w:lang w:val="de-CH"/>
              </w:rPr>
            </w:pPr>
            <w:proofErr w:type="spellStart"/>
            <w:r w:rsidRPr="00F01B3F">
              <w:rPr>
                <w:rFonts w:ascii="Calibri" w:hAnsi="Calibri" w:cs="Calibri"/>
                <w:sz w:val="24"/>
                <w:szCs w:val="24"/>
              </w:rPr>
              <w:t>Lutino</w:t>
            </w:r>
            <w:proofErr w:type="spellEnd"/>
            <w:r w:rsidRPr="00F01B3F">
              <w:rPr>
                <w:rFonts w:ascii="Calibri" w:hAnsi="Calibri" w:cs="Calibri"/>
                <w:sz w:val="24"/>
                <w:szCs w:val="24"/>
              </w:rPr>
              <w:t xml:space="preserve"> intensief geelsnavel</w:t>
            </w:r>
          </w:p>
        </w:tc>
        <w:tc>
          <w:tcPr>
            <w:tcW w:w="4896" w:type="dxa"/>
            <w:shd w:val="clear" w:color="auto" w:fill="EDEDED"/>
          </w:tcPr>
          <w:p w14:paraId="35B8E088" w14:textId="77777777" w:rsidR="007B75A3" w:rsidRPr="00D373C3" w:rsidRDefault="007B75A3" w:rsidP="007B75A3">
            <w:pPr>
              <w:rPr>
                <w:rFonts w:ascii="Calibri" w:hAnsi="Calibri" w:cs="Calibri"/>
                <w:sz w:val="24"/>
                <w:lang w:val="de-CH"/>
              </w:rPr>
            </w:pPr>
          </w:p>
        </w:tc>
      </w:tr>
      <w:tr w:rsidR="007B75A3" w:rsidRPr="00D373C3" w14:paraId="62A7C578" w14:textId="77777777" w:rsidTr="007B75A3">
        <w:tc>
          <w:tcPr>
            <w:tcW w:w="4958" w:type="dxa"/>
            <w:shd w:val="clear" w:color="auto" w:fill="auto"/>
          </w:tcPr>
          <w:p w14:paraId="2C8D1E70" w14:textId="77777777" w:rsidR="007B75A3" w:rsidRPr="00D373C3" w:rsidRDefault="007B75A3" w:rsidP="007B75A3">
            <w:pPr>
              <w:rPr>
                <w:rFonts w:ascii="Calibri" w:hAnsi="Calibri" w:cs="Calibri"/>
                <w:sz w:val="24"/>
                <w:lang w:val="de-CH"/>
              </w:rPr>
            </w:pPr>
            <w:proofErr w:type="spellStart"/>
            <w:r w:rsidRPr="00F01B3F">
              <w:rPr>
                <w:rFonts w:ascii="Calibri" w:hAnsi="Calibri" w:cs="Calibri"/>
                <w:sz w:val="24"/>
                <w:szCs w:val="24"/>
              </w:rPr>
              <w:t>Lutino</w:t>
            </w:r>
            <w:proofErr w:type="spellEnd"/>
            <w:r w:rsidRPr="00F01B3F">
              <w:rPr>
                <w:rFonts w:ascii="Calibri" w:hAnsi="Calibri" w:cs="Calibri"/>
                <w:sz w:val="24"/>
                <w:szCs w:val="24"/>
              </w:rPr>
              <w:t xml:space="preserve"> schimmel geelsnavel</w:t>
            </w:r>
          </w:p>
        </w:tc>
        <w:tc>
          <w:tcPr>
            <w:tcW w:w="4896" w:type="dxa"/>
            <w:shd w:val="clear" w:color="auto" w:fill="auto"/>
          </w:tcPr>
          <w:p w14:paraId="3CD56C47" w14:textId="77777777" w:rsidR="007B75A3" w:rsidRPr="00D373C3" w:rsidRDefault="007B75A3" w:rsidP="007B75A3">
            <w:pPr>
              <w:rPr>
                <w:rFonts w:ascii="Calibri" w:hAnsi="Calibri" w:cs="Calibri"/>
                <w:sz w:val="24"/>
                <w:lang w:val="de-CH"/>
              </w:rPr>
            </w:pPr>
          </w:p>
        </w:tc>
      </w:tr>
    </w:tbl>
    <w:p w14:paraId="594F7917" w14:textId="77777777" w:rsidR="007B75A3" w:rsidRPr="00D373C3" w:rsidRDefault="007B75A3" w:rsidP="007B75A3">
      <w:pPr>
        <w:outlineLvl w:val="0"/>
        <w:rPr>
          <w:rFonts w:ascii="Calibri" w:hAnsi="Calibri" w:cs="Calibri"/>
          <w:sz w:val="32"/>
        </w:rPr>
      </w:pPr>
    </w:p>
    <w:p w14:paraId="58E541CB" w14:textId="77777777" w:rsidR="007B75A3" w:rsidRPr="007B75A3" w:rsidRDefault="007B75A3" w:rsidP="007B75A3">
      <w:pPr>
        <w:pStyle w:val="Kop3"/>
      </w:pPr>
      <w:bookmarkStart w:id="25" w:name="_Toc35607956"/>
      <w:bookmarkStart w:id="26" w:name="_Toc35614805"/>
      <w:bookmarkStart w:id="27" w:name="_Toc35619964"/>
      <w:bookmarkStart w:id="28" w:name="_Toc35620399"/>
      <w:r w:rsidRPr="00F01B3F">
        <w:t>GEEL INTENSIEF GEELSNAVEL</w:t>
      </w:r>
      <w:bookmarkEnd w:id="25"/>
      <w:bookmarkEnd w:id="26"/>
      <w:bookmarkEnd w:id="27"/>
      <w:bookmarkEnd w:id="28"/>
      <w:r>
        <w:br/>
      </w:r>
    </w:p>
    <w:p w14:paraId="6E19EBCC" w14:textId="77777777" w:rsidR="007B75A3" w:rsidRPr="00F01B3F" w:rsidRDefault="007B75A3" w:rsidP="007B75A3">
      <w:bookmarkStart w:id="29" w:name="_Toc35607871"/>
      <w:bookmarkStart w:id="30" w:name="_Toc35607957"/>
      <w:bookmarkStart w:id="31" w:name="_Toc35608043"/>
      <w:r w:rsidRPr="00325222">
        <w:rPr>
          <w:b/>
          <w:bCs/>
        </w:rPr>
        <w:t>Te verdelen punten 30 (CATEGORIE</w:t>
      </w:r>
      <w:r w:rsidRPr="00F01B3F">
        <w:t>)</w:t>
      </w:r>
      <w:bookmarkEnd w:id="29"/>
      <w:bookmarkEnd w:id="30"/>
      <w:bookmarkEnd w:id="31"/>
    </w:p>
    <w:p w14:paraId="7377F641" w14:textId="77777777" w:rsidR="007B75A3" w:rsidRPr="00F01B3F" w:rsidRDefault="007B75A3" w:rsidP="007B75A3">
      <w:pPr>
        <w:rPr>
          <w:rFonts w:ascii="Calibri" w:hAnsi="Calibri" w:cs="Calibri"/>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5812"/>
        <w:gridCol w:w="1559"/>
      </w:tblGrid>
      <w:tr w:rsidR="007B75A3" w:rsidRPr="00D373C3" w14:paraId="2061C176" w14:textId="77777777" w:rsidTr="007B75A3">
        <w:tc>
          <w:tcPr>
            <w:tcW w:w="2338" w:type="dxa"/>
          </w:tcPr>
          <w:p w14:paraId="5C2F1346" w14:textId="77777777" w:rsidR="007B75A3" w:rsidRPr="00F01B3F" w:rsidRDefault="007B75A3" w:rsidP="007B75A3">
            <w:pPr>
              <w:jc w:val="both"/>
              <w:rPr>
                <w:rFonts w:ascii="Calibri" w:hAnsi="Calibri" w:cs="Calibri"/>
                <w:b/>
                <w:sz w:val="28"/>
              </w:rPr>
            </w:pPr>
            <w:r w:rsidRPr="00F01B3F">
              <w:rPr>
                <w:rFonts w:ascii="Calibri" w:hAnsi="Calibri" w:cs="Calibri"/>
                <w:b/>
                <w:sz w:val="28"/>
              </w:rPr>
              <w:t xml:space="preserve">Beoordeling </w:t>
            </w:r>
          </w:p>
        </w:tc>
        <w:tc>
          <w:tcPr>
            <w:tcW w:w="5812" w:type="dxa"/>
          </w:tcPr>
          <w:p w14:paraId="1503416B" w14:textId="77777777" w:rsidR="007B75A3" w:rsidRPr="00F01B3F" w:rsidRDefault="007B75A3" w:rsidP="007B75A3">
            <w:pPr>
              <w:jc w:val="center"/>
              <w:rPr>
                <w:rFonts w:ascii="Calibri" w:hAnsi="Calibri" w:cs="Calibri"/>
                <w:b/>
                <w:sz w:val="28"/>
              </w:rPr>
            </w:pPr>
            <w:r w:rsidRPr="00F01B3F">
              <w:rPr>
                <w:rFonts w:ascii="Calibri" w:hAnsi="Calibri" w:cs="Calibri"/>
                <w:b/>
                <w:sz w:val="28"/>
              </w:rPr>
              <w:t xml:space="preserve">Omschrijving </w:t>
            </w:r>
          </w:p>
        </w:tc>
        <w:tc>
          <w:tcPr>
            <w:tcW w:w="1559" w:type="dxa"/>
          </w:tcPr>
          <w:p w14:paraId="38F1694F" w14:textId="77777777" w:rsidR="007B75A3" w:rsidRPr="00F01B3F" w:rsidRDefault="007B75A3" w:rsidP="007B75A3">
            <w:pPr>
              <w:jc w:val="center"/>
              <w:rPr>
                <w:rFonts w:ascii="Calibri" w:hAnsi="Calibri" w:cs="Calibri"/>
                <w:b/>
                <w:sz w:val="28"/>
              </w:rPr>
            </w:pPr>
            <w:r w:rsidRPr="00F01B3F">
              <w:rPr>
                <w:rFonts w:ascii="Calibri" w:hAnsi="Calibri" w:cs="Calibri"/>
                <w:b/>
                <w:sz w:val="28"/>
              </w:rPr>
              <w:t xml:space="preserve">punten </w:t>
            </w:r>
          </w:p>
        </w:tc>
      </w:tr>
      <w:tr w:rsidR="007B75A3" w:rsidRPr="00D373C3" w14:paraId="6BB9AA39" w14:textId="77777777" w:rsidTr="007B75A3">
        <w:trPr>
          <w:trHeight w:val="625"/>
        </w:trPr>
        <w:tc>
          <w:tcPr>
            <w:tcW w:w="2338" w:type="dxa"/>
            <w:vAlign w:val="center"/>
          </w:tcPr>
          <w:p w14:paraId="61478376" w14:textId="77777777" w:rsidR="007B75A3" w:rsidRPr="00F01B3F" w:rsidRDefault="007B75A3" w:rsidP="007B75A3">
            <w:pPr>
              <w:jc w:val="both"/>
              <w:rPr>
                <w:rFonts w:ascii="Calibri" w:hAnsi="Calibri" w:cs="Calibri"/>
                <w:b/>
                <w:sz w:val="28"/>
              </w:rPr>
            </w:pPr>
            <w:r w:rsidRPr="00F01B3F">
              <w:rPr>
                <w:rFonts w:ascii="Calibri" w:hAnsi="Calibri" w:cs="Calibri"/>
                <w:b/>
                <w:sz w:val="28"/>
              </w:rPr>
              <w:t xml:space="preserve">EXCELLENT </w:t>
            </w:r>
          </w:p>
        </w:tc>
        <w:tc>
          <w:tcPr>
            <w:tcW w:w="5812" w:type="dxa"/>
          </w:tcPr>
          <w:p w14:paraId="0F8B3D88" w14:textId="77777777" w:rsidR="007B75A3" w:rsidRPr="00F01B3F" w:rsidRDefault="007B75A3" w:rsidP="007B75A3">
            <w:pPr>
              <w:numPr>
                <w:ilvl w:val="0"/>
                <w:numId w:val="6"/>
              </w:numPr>
              <w:tabs>
                <w:tab w:val="clear" w:pos="360"/>
                <w:tab w:val="num" w:pos="422"/>
              </w:tabs>
              <w:spacing w:after="0" w:line="240" w:lineRule="auto"/>
              <w:ind w:left="422"/>
              <w:jc w:val="both"/>
              <w:rPr>
                <w:rStyle w:val="Zwaar"/>
                <w:rFonts w:ascii="Calibri" w:hAnsi="Calibri" w:cs="Calibri"/>
                <w:b w:val="0"/>
                <w:bCs w:val="0"/>
                <w:szCs w:val="24"/>
              </w:rPr>
            </w:pPr>
            <w:r w:rsidRPr="00F01B3F">
              <w:rPr>
                <w:rStyle w:val="Zwaar"/>
                <w:rFonts w:ascii="Calibri" w:hAnsi="Calibri" w:cs="Calibri"/>
                <w:b w:val="0"/>
                <w:szCs w:val="24"/>
              </w:rPr>
              <w:t xml:space="preserve">Gelijkmatig verdeelde zuivere gele </w:t>
            </w:r>
            <w:proofErr w:type="spellStart"/>
            <w:r w:rsidRPr="00F01B3F">
              <w:rPr>
                <w:rStyle w:val="Zwaar"/>
                <w:rFonts w:ascii="Calibri" w:hAnsi="Calibri" w:cs="Calibri"/>
                <w:b w:val="0"/>
                <w:szCs w:val="24"/>
              </w:rPr>
              <w:t>lipochroomkleur</w:t>
            </w:r>
            <w:proofErr w:type="spellEnd"/>
          </w:p>
          <w:p w14:paraId="6BC440F4" w14:textId="77777777" w:rsidR="007B75A3" w:rsidRPr="00F01B3F" w:rsidRDefault="007B75A3" w:rsidP="007B75A3">
            <w:pPr>
              <w:numPr>
                <w:ilvl w:val="0"/>
                <w:numId w:val="6"/>
              </w:numPr>
              <w:tabs>
                <w:tab w:val="clear" w:pos="360"/>
                <w:tab w:val="num" w:pos="422"/>
              </w:tabs>
              <w:spacing w:after="0" w:line="240" w:lineRule="auto"/>
              <w:ind w:left="422"/>
              <w:jc w:val="both"/>
              <w:rPr>
                <w:rStyle w:val="Zwaar"/>
                <w:rFonts w:ascii="Calibri" w:hAnsi="Calibri" w:cs="Calibri"/>
                <w:b w:val="0"/>
                <w:bCs w:val="0"/>
                <w:szCs w:val="24"/>
              </w:rPr>
            </w:pPr>
            <w:r w:rsidRPr="00F01B3F">
              <w:rPr>
                <w:rStyle w:val="Zwaar"/>
                <w:rFonts w:ascii="Calibri" w:hAnsi="Calibri" w:cs="Calibri"/>
                <w:b w:val="0"/>
                <w:szCs w:val="24"/>
              </w:rPr>
              <w:t>Totale doorkleuring tot in de toppen van de veren met inbegrip van de slag- en staartpennen</w:t>
            </w:r>
          </w:p>
          <w:p w14:paraId="62FCB378" w14:textId="77777777" w:rsidR="007B75A3" w:rsidRPr="00F01B3F" w:rsidRDefault="007B75A3" w:rsidP="007B75A3">
            <w:pPr>
              <w:numPr>
                <w:ilvl w:val="0"/>
                <w:numId w:val="6"/>
              </w:numPr>
              <w:tabs>
                <w:tab w:val="clear" w:pos="360"/>
                <w:tab w:val="num" w:pos="422"/>
              </w:tabs>
              <w:spacing w:after="0" w:line="240" w:lineRule="auto"/>
              <w:ind w:left="422"/>
              <w:jc w:val="both"/>
              <w:rPr>
                <w:rFonts w:ascii="Calibri" w:hAnsi="Calibri" w:cs="Calibri"/>
                <w:sz w:val="24"/>
                <w:szCs w:val="24"/>
              </w:rPr>
            </w:pPr>
            <w:r w:rsidRPr="00F01B3F">
              <w:rPr>
                <w:rStyle w:val="Zwaar"/>
                <w:rFonts w:ascii="Calibri" w:hAnsi="Calibri" w:cs="Calibri"/>
                <w:b w:val="0"/>
                <w:szCs w:val="24"/>
              </w:rPr>
              <w:t xml:space="preserve">Snavel en poten van een excellente </w:t>
            </w:r>
            <w:r>
              <w:rPr>
                <w:rStyle w:val="Zwaar"/>
                <w:rFonts w:ascii="Calibri" w:hAnsi="Calibri" w:cs="Calibri"/>
                <w:b w:val="0"/>
                <w:szCs w:val="24"/>
              </w:rPr>
              <w:t>gele</w:t>
            </w:r>
            <w:r w:rsidRPr="00F01B3F">
              <w:rPr>
                <w:rStyle w:val="Zwaar"/>
                <w:rFonts w:ascii="Calibri" w:hAnsi="Calibri" w:cs="Calibri"/>
                <w:b w:val="0"/>
                <w:szCs w:val="24"/>
              </w:rPr>
              <w:t xml:space="preserve"> kleur</w:t>
            </w:r>
          </w:p>
        </w:tc>
        <w:tc>
          <w:tcPr>
            <w:tcW w:w="1559" w:type="dxa"/>
            <w:vAlign w:val="center"/>
          </w:tcPr>
          <w:p w14:paraId="137DF2EA" w14:textId="77777777" w:rsidR="007B75A3" w:rsidRPr="00F01B3F" w:rsidRDefault="007B75A3" w:rsidP="007B75A3">
            <w:pPr>
              <w:jc w:val="center"/>
              <w:rPr>
                <w:rFonts w:ascii="Calibri" w:hAnsi="Calibri" w:cs="Calibri"/>
                <w:sz w:val="28"/>
              </w:rPr>
            </w:pPr>
            <w:r w:rsidRPr="00F01B3F">
              <w:rPr>
                <w:rFonts w:ascii="Calibri" w:hAnsi="Calibri" w:cs="Calibri"/>
                <w:sz w:val="28"/>
              </w:rPr>
              <w:t>29</w:t>
            </w:r>
          </w:p>
          <w:p w14:paraId="61DCB932" w14:textId="77777777" w:rsidR="007B75A3" w:rsidRPr="00F01B3F" w:rsidRDefault="007B75A3" w:rsidP="007B75A3">
            <w:pPr>
              <w:jc w:val="center"/>
              <w:rPr>
                <w:rFonts w:ascii="Calibri" w:hAnsi="Calibri" w:cs="Calibri"/>
                <w:sz w:val="28"/>
              </w:rPr>
            </w:pPr>
          </w:p>
        </w:tc>
      </w:tr>
      <w:tr w:rsidR="007B75A3" w:rsidRPr="00D373C3" w14:paraId="3F282871" w14:textId="77777777" w:rsidTr="007B75A3">
        <w:trPr>
          <w:trHeight w:val="625"/>
        </w:trPr>
        <w:tc>
          <w:tcPr>
            <w:tcW w:w="2338" w:type="dxa"/>
            <w:vAlign w:val="center"/>
          </w:tcPr>
          <w:p w14:paraId="4CC43E99" w14:textId="77777777" w:rsidR="007B75A3" w:rsidRPr="00F01B3F" w:rsidRDefault="007B75A3" w:rsidP="007B75A3">
            <w:pPr>
              <w:jc w:val="both"/>
              <w:rPr>
                <w:rFonts w:ascii="Calibri" w:hAnsi="Calibri" w:cs="Calibri"/>
                <w:b/>
                <w:sz w:val="28"/>
              </w:rPr>
            </w:pPr>
            <w:r w:rsidRPr="00F01B3F">
              <w:rPr>
                <w:rFonts w:ascii="Calibri" w:hAnsi="Calibri" w:cs="Calibri"/>
                <w:b/>
                <w:sz w:val="28"/>
              </w:rPr>
              <w:t xml:space="preserve">GOED </w:t>
            </w:r>
          </w:p>
        </w:tc>
        <w:tc>
          <w:tcPr>
            <w:tcW w:w="5812" w:type="dxa"/>
          </w:tcPr>
          <w:p w14:paraId="1FA25105" w14:textId="77777777" w:rsidR="007B75A3" w:rsidRPr="00F01B3F" w:rsidRDefault="007B75A3" w:rsidP="007B75A3">
            <w:pPr>
              <w:numPr>
                <w:ilvl w:val="0"/>
                <w:numId w:val="6"/>
              </w:numPr>
              <w:tabs>
                <w:tab w:val="clear" w:pos="360"/>
                <w:tab w:val="num" w:pos="422"/>
              </w:tabs>
              <w:spacing w:after="0" w:line="240" w:lineRule="auto"/>
              <w:ind w:left="422"/>
              <w:jc w:val="both"/>
              <w:rPr>
                <w:rStyle w:val="Zwaar"/>
                <w:rFonts w:ascii="Calibri" w:hAnsi="Calibri" w:cs="Calibri"/>
                <w:b w:val="0"/>
                <w:bCs w:val="0"/>
                <w:szCs w:val="24"/>
              </w:rPr>
            </w:pPr>
            <w:r w:rsidRPr="00F01B3F">
              <w:rPr>
                <w:rStyle w:val="Zwaar"/>
                <w:rFonts w:ascii="Calibri" w:hAnsi="Calibri" w:cs="Calibri"/>
                <w:b w:val="0"/>
                <w:szCs w:val="24"/>
              </w:rPr>
              <w:t>Vertoont een goede gele tint over de gehele bevedering met een onopvallende aanwezigheid van schimmel op een deel van de bevedering.</w:t>
            </w:r>
          </w:p>
          <w:p w14:paraId="310AF3B3" w14:textId="77777777" w:rsidR="007B75A3" w:rsidRPr="00F01B3F" w:rsidRDefault="007B75A3" w:rsidP="007B75A3">
            <w:pPr>
              <w:numPr>
                <w:ilvl w:val="0"/>
                <w:numId w:val="6"/>
              </w:numPr>
              <w:tabs>
                <w:tab w:val="clear" w:pos="360"/>
                <w:tab w:val="num" w:pos="422"/>
              </w:tabs>
              <w:spacing w:after="0" w:line="240" w:lineRule="auto"/>
              <w:ind w:left="422"/>
              <w:jc w:val="both"/>
              <w:rPr>
                <w:rFonts w:ascii="Calibri" w:hAnsi="Calibri" w:cs="Calibri"/>
                <w:sz w:val="24"/>
                <w:szCs w:val="24"/>
              </w:rPr>
            </w:pPr>
            <w:r w:rsidRPr="00F01B3F">
              <w:rPr>
                <w:rStyle w:val="Zwaar"/>
                <w:rFonts w:ascii="Calibri" w:hAnsi="Calibri" w:cs="Calibri"/>
                <w:b w:val="0"/>
                <w:szCs w:val="24"/>
              </w:rPr>
              <w:t xml:space="preserve">Snavel en poten van een </w:t>
            </w:r>
            <w:r>
              <w:rPr>
                <w:rStyle w:val="Zwaar"/>
                <w:rFonts w:ascii="Calibri" w:hAnsi="Calibri" w:cs="Calibri"/>
                <w:b w:val="0"/>
                <w:szCs w:val="24"/>
              </w:rPr>
              <w:t>gele</w:t>
            </w:r>
            <w:r w:rsidRPr="00F01B3F">
              <w:rPr>
                <w:rStyle w:val="Zwaar"/>
                <w:rFonts w:ascii="Calibri" w:hAnsi="Calibri" w:cs="Calibri"/>
                <w:b w:val="0"/>
                <w:szCs w:val="24"/>
              </w:rPr>
              <w:t xml:space="preserve"> kleur</w:t>
            </w:r>
            <w:r w:rsidRPr="00F01B3F">
              <w:rPr>
                <w:rFonts w:ascii="Calibri" w:hAnsi="Calibri" w:cs="Calibri"/>
                <w:sz w:val="24"/>
                <w:szCs w:val="24"/>
              </w:rPr>
              <w:t xml:space="preserve"> </w:t>
            </w:r>
          </w:p>
        </w:tc>
        <w:tc>
          <w:tcPr>
            <w:tcW w:w="1559" w:type="dxa"/>
            <w:vAlign w:val="center"/>
          </w:tcPr>
          <w:p w14:paraId="0C33ED6D" w14:textId="77777777" w:rsidR="007B75A3" w:rsidRPr="00F01B3F" w:rsidRDefault="007B75A3" w:rsidP="007B75A3">
            <w:pPr>
              <w:jc w:val="center"/>
              <w:rPr>
                <w:rFonts w:ascii="Calibri" w:hAnsi="Calibri" w:cs="Calibri"/>
                <w:sz w:val="28"/>
              </w:rPr>
            </w:pPr>
            <w:r w:rsidRPr="00F01B3F">
              <w:rPr>
                <w:rFonts w:ascii="Calibri" w:hAnsi="Calibri" w:cs="Calibri"/>
                <w:sz w:val="28"/>
              </w:rPr>
              <w:t>28 – 27</w:t>
            </w:r>
          </w:p>
        </w:tc>
      </w:tr>
      <w:tr w:rsidR="007B75A3" w:rsidRPr="00D373C3" w14:paraId="57DA2403" w14:textId="77777777" w:rsidTr="007B75A3">
        <w:trPr>
          <w:trHeight w:val="625"/>
        </w:trPr>
        <w:tc>
          <w:tcPr>
            <w:tcW w:w="2338" w:type="dxa"/>
            <w:vAlign w:val="center"/>
          </w:tcPr>
          <w:p w14:paraId="02A45996" w14:textId="77777777" w:rsidR="007B75A3" w:rsidRPr="00F01B3F" w:rsidRDefault="007B75A3" w:rsidP="007B75A3">
            <w:pPr>
              <w:jc w:val="both"/>
              <w:rPr>
                <w:rFonts w:ascii="Calibri" w:hAnsi="Calibri" w:cs="Calibri"/>
                <w:b/>
                <w:sz w:val="28"/>
              </w:rPr>
            </w:pPr>
            <w:r w:rsidRPr="00F01B3F">
              <w:rPr>
                <w:rFonts w:ascii="Calibri" w:hAnsi="Calibri" w:cs="Calibri"/>
                <w:b/>
                <w:sz w:val="28"/>
              </w:rPr>
              <w:t xml:space="preserve">VOLDOENDE </w:t>
            </w:r>
          </w:p>
        </w:tc>
        <w:tc>
          <w:tcPr>
            <w:tcW w:w="5812" w:type="dxa"/>
          </w:tcPr>
          <w:p w14:paraId="760D7D7F" w14:textId="77777777" w:rsidR="007B75A3" w:rsidRPr="00F01B3F" w:rsidRDefault="007B75A3" w:rsidP="007B75A3">
            <w:pPr>
              <w:numPr>
                <w:ilvl w:val="0"/>
                <w:numId w:val="6"/>
              </w:numPr>
              <w:tabs>
                <w:tab w:val="clear" w:pos="360"/>
                <w:tab w:val="num" w:pos="422"/>
              </w:tabs>
              <w:spacing w:after="0" w:line="240" w:lineRule="auto"/>
              <w:ind w:left="422"/>
              <w:jc w:val="both"/>
              <w:rPr>
                <w:rStyle w:val="Zwaar"/>
                <w:rFonts w:ascii="Calibri" w:hAnsi="Calibri" w:cs="Calibri"/>
                <w:b w:val="0"/>
                <w:bCs w:val="0"/>
                <w:szCs w:val="24"/>
              </w:rPr>
            </w:pPr>
            <w:r w:rsidRPr="00F01B3F">
              <w:rPr>
                <w:rStyle w:val="Zwaar"/>
                <w:b w:val="0"/>
                <w:szCs w:val="24"/>
              </w:rPr>
              <w:t>Oranjeachtig of andere onzuivere tint. Aanwezigheid van schimmel met inbegrip van de toppen van de slag- en staartpennen.</w:t>
            </w:r>
          </w:p>
          <w:p w14:paraId="7E945F35" w14:textId="77777777" w:rsidR="007B75A3" w:rsidRPr="00F01B3F" w:rsidRDefault="007B75A3" w:rsidP="007B75A3">
            <w:pPr>
              <w:numPr>
                <w:ilvl w:val="0"/>
                <w:numId w:val="6"/>
              </w:numPr>
              <w:tabs>
                <w:tab w:val="clear" w:pos="360"/>
                <w:tab w:val="num" w:pos="422"/>
              </w:tabs>
              <w:spacing w:after="0" w:line="240" w:lineRule="auto"/>
              <w:ind w:left="422"/>
              <w:jc w:val="both"/>
              <w:rPr>
                <w:rFonts w:ascii="Calibri" w:hAnsi="Calibri" w:cs="Calibri"/>
                <w:sz w:val="24"/>
                <w:szCs w:val="24"/>
              </w:rPr>
            </w:pPr>
            <w:r w:rsidRPr="00F01B3F">
              <w:rPr>
                <w:rStyle w:val="Zwaar"/>
                <w:b w:val="0"/>
                <w:szCs w:val="24"/>
              </w:rPr>
              <w:t>Snavel en poten met een beperkte uiting van de gele kleur</w:t>
            </w:r>
          </w:p>
        </w:tc>
        <w:tc>
          <w:tcPr>
            <w:tcW w:w="1559" w:type="dxa"/>
            <w:vAlign w:val="center"/>
          </w:tcPr>
          <w:p w14:paraId="1D155E94" w14:textId="77777777" w:rsidR="007B75A3" w:rsidRPr="00F01B3F" w:rsidRDefault="007B75A3" w:rsidP="007B75A3">
            <w:pPr>
              <w:jc w:val="center"/>
              <w:rPr>
                <w:rFonts w:ascii="Calibri" w:hAnsi="Calibri" w:cs="Calibri"/>
                <w:sz w:val="28"/>
              </w:rPr>
            </w:pPr>
            <w:r w:rsidRPr="00F01B3F">
              <w:rPr>
                <w:rFonts w:ascii="Calibri" w:hAnsi="Calibri" w:cs="Calibri"/>
                <w:sz w:val="28"/>
              </w:rPr>
              <w:t>26 – 24</w:t>
            </w:r>
          </w:p>
        </w:tc>
      </w:tr>
      <w:tr w:rsidR="007B75A3" w:rsidRPr="00D373C3" w14:paraId="3056589D" w14:textId="77777777" w:rsidTr="007B75A3">
        <w:trPr>
          <w:trHeight w:val="625"/>
        </w:trPr>
        <w:tc>
          <w:tcPr>
            <w:tcW w:w="2338" w:type="dxa"/>
            <w:vAlign w:val="center"/>
          </w:tcPr>
          <w:p w14:paraId="66A47588" w14:textId="77777777" w:rsidR="007B75A3" w:rsidRPr="00F01B3F" w:rsidRDefault="007B75A3" w:rsidP="007B75A3">
            <w:pPr>
              <w:jc w:val="both"/>
              <w:rPr>
                <w:rFonts w:ascii="Calibri" w:hAnsi="Calibri" w:cs="Calibri"/>
                <w:b/>
                <w:sz w:val="28"/>
              </w:rPr>
            </w:pPr>
            <w:r w:rsidRPr="00F01B3F">
              <w:rPr>
                <w:rFonts w:ascii="Calibri" w:hAnsi="Calibri" w:cs="Calibri"/>
                <w:b/>
                <w:sz w:val="28"/>
              </w:rPr>
              <w:t xml:space="preserve">ONVOLDOENDE </w:t>
            </w:r>
          </w:p>
        </w:tc>
        <w:tc>
          <w:tcPr>
            <w:tcW w:w="5812" w:type="dxa"/>
          </w:tcPr>
          <w:p w14:paraId="4E3DD891" w14:textId="77777777" w:rsidR="007B75A3" w:rsidRPr="00F01B3F" w:rsidRDefault="007B75A3" w:rsidP="007B75A3">
            <w:pPr>
              <w:numPr>
                <w:ilvl w:val="0"/>
                <w:numId w:val="6"/>
              </w:numPr>
              <w:tabs>
                <w:tab w:val="clear" w:pos="360"/>
                <w:tab w:val="num" w:pos="422"/>
              </w:tabs>
              <w:spacing w:after="0" w:line="240" w:lineRule="auto"/>
              <w:ind w:left="422"/>
              <w:jc w:val="both"/>
              <w:rPr>
                <w:rStyle w:val="Zwaar"/>
                <w:rFonts w:ascii="Calibri" w:hAnsi="Calibri" w:cs="Calibri"/>
                <w:b w:val="0"/>
                <w:bCs w:val="0"/>
                <w:szCs w:val="24"/>
              </w:rPr>
            </w:pPr>
            <w:r w:rsidRPr="00F01B3F">
              <w:rPr>
                <w:rStyle w:val="Zwaar"/>
                <w:rFonts w:ascii="Calibri" w:hAnsi="Calibri" w:cs="Calibri"/>
                <w:b w:val="0"/>
                <w:szCs w:val="24"/>
              </w:rPr>
              <w:t>Onvoldoende gele kleur, zowel kwalitatief als kwantitatief. Algemene schimmel</w:t>
            </w:r>
          </w:p>
          <w:p w14:paraId="35AA1DAD" w14:textId="77777777" w:rsidR="007B75A3" w:rsidRPr="00F01B3F" w:rsidRDefault="007B75A3" w:rsidP="007B75A3">
            <w:pPr>
              <w:numPr>
                <w:ilvl w:val="0"/>
                <w:numId w:val="6"/>
              </w:numPr>
              <w:tabs>
                <w:tab w:val="clear" w:pos="360"/>
                <w:tab w:val="num" w:pos="422"/>
              </w:tabs>
              <w:spacing w:after="0" w:line="240" w:lineRule="auto"/>
              <w:ind w:left="422"/>
              <w:jc w:val="both"/>
              <w:rPr>
                <w:rStyle w:val="Zwaar"/>
                <w:rFonts w:ascii="Calibri" w:hAnsi="Calibri" w:cs="Calibri"/>
                <w:b w:val="0"/>
                <w:bCs w:val="0"/>
                <w:szCs w:val="24"/>
              </w:rPr>
            </w:pPr>
            <w:r w:rsidRPr="00F01B3F">
              <w:rPr>
                <w:rStyle w:val="Zwaar"/>
                <w:rFonts w:ascii="Calibri" w:hAnsi="Calibri" w:cs="Calibri"/>
                <w:b w:val="0"/>
                <w:szCs w:val="24"/>
              </w:rPr>
              <w:t>Snavel en poten met weinig uiting van de gele kleur</w:t>
            </w:r>
          </w:p>
          <w:p w14:paraId="5A413802" w14:textId="77777777" w:rsidR="007B75A3" w:rsidRPr="00F01B3F" w:rsidRDefault="007B75A3" w:rsidP="007B75A3">
            <w:pPr>
              <w:ind w:left="62"/>
              <w:jc w:val="both"/>
              <w:rPr>
                <w:rFonts w:ascii="Calibri" w:hAnsi="Calibri" w:cs="Calibri"/>
                <w:sz w:val="24"/>
              </w:rPr>
            </w:pPr>
          </w:p>
        </w:tc>
        <w:tc>
          <w:tcPr>
            <w:tcW w:w="1559" w:type="dxa"/>
            <w:vAlign w:val="center"/>
          </w:tcPr>
          <w:p w14:paraId="130E8D7B" w14:textId="77777777" w:rsidR="007B75A3" w:rsidRPr="00F01B3F" w:rsidRDefault="007B75A3" w:rsidP="007B75A3">
            <w:pPr>
              <w:jc w:val="center"/>
              <w:rPr>
                <w:rFonts w:ascii="Calibri" w:hAnsi="Calibri" w:cs="Calibri"/>
                <w:sz w:val="28"/>
              </w:rPr>
            </w:pPr>
            <w:r w:rsidRPr="00F01B3F">
              <w:rPr>
                <w:rFonts w:ascii="Calibri" w:hAnsi="Calibri" w:cs="Calibri"/>
                <w:sz w:val="28"/>
              </w:rPr>
              <w:t>23 – 18</w:t>
            </w:r>
          </w:p>
        </w:tc>
      </w:tr>
    </w:tbl>
    <w:p w14:paraId="7B9249F6" w14:textId="77777777" w:rsidR="007B75A3" w:rsidRPr="00E87BEA" w:rsidRDefault="007B75A3" w:rsidP="007B75A3">
      <w:pPr>
        <w:pStyle w:val="Plattetekst3"/>
        <w:spacing w:after="0"/>
        <w:rPr>
          <w:rFonts w:ascii="Calibri" w:hAnsi="Calibri" w:cs="Calibri"/>
          <w:b/>
          <w:sz w:val="28"/>
          <w:szCs w:val="28"/>
        </w:rPr>
      </w:pPr>
      <w:r w:rsidRPr="00D373C3">
        <w:rPr>
          <w:rFonts w:ascii="Calibri" w:hAnsi="Calibri"/>
          <w:b/>
          <w:sz w:val="28"/>
          <w:szCs w:val="28"/>
          <w:u w:val="single"/>
          <w:lang w:val="nl-BE"/>
        </w:rPr>
        <w:br w:type="page"/>
      </w:r>
      <w:r w:rsidRPr="00F01B3F">
        <w:rPr>
          <w:rFonts w:ascii="Calibri" w:hAnsi="Calibri"/>
          <w:b/>
          <w:sz w:val="28"/>
          <w:szCs w:val="28"/>
          <w:lang w:val="nl-BE"/>
        </w:rPr>
        <w:lastRenderedPageBreak/>
        <w:t>Te ve</w:t>
      </w:r>
      <w:r>
        <w:rPr>
          <w:rFonts w:ascii="Calibri" w:hAnsi="Calibri"/>
          <w:b/>
          <w:sz w:val="28"/>
          <w:szCs w:val="28"/>
          <w:lang w:val="nl-BE"/>
        </w:rPr>
        <w:t>r</w:t>
      </w:r>
      <w:r w:rsidRPr="00F01B3F">
        <w:rPr>
          <w:rFonts w:ascii="Calibri" w:hAnsi="Calibri"/>
          <w:b/>
          <w:sz w:val="28"/>
          <w:szCs w:val="28"/>
          <w:lang w:val="nl-BE"/>
        </w:rPr>
        <w:t>delen punten 25 (LIPOCHROOM)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6132"/>
        <w:gridCol w:w="1381"/>
      </w:tblGrid>
      <w:tr w:rsidR="007B75A3" w:rsidRPr="00362C9F" w14:paraId="37CFFD09" w14:textId="77777777" w:rsidTr="007B75A3">
        <w:tc>
          <w:tcPr>
            <w:tcW w:w="2338" w:type="dxa"/>
          </w:tcPr>
          <w:p w14:paraId="362C54C9" w14:textId="77777777" w:rsidR="007B75A3" w:rsidRPr="00362C9F" w:rsidRDefault="007B75A3" w:rsidP="007B75A3">
            <w:pPr>
              <w:rPr>
                <w:rFonts w:ascii="Calibri" w:hAnsi="Calibri" w:cs="Calibri"/>
                <w:b/>
                <w:sz w:val="28"/>
              </w:rPr>
            </w:pPr>
            <w:r>
              <w:rPr>
                <w:rFonts w:ascii="Calibri" w:hAnsi="Calibri" w:cs="Calibri"/>
                <w:b/>
                <w:sz w:val="28"/>
              </w:rPr>
              <w:t>Beoordeling</w:t>
            </w:r>
            <w:r w:rsidRPr="00362C9F">
              <w:rPr>
                <w:rFonts w:ascii="Calibri" w:hAnsi="Calibri" w:cs="Calibri"/>
                <w:b/>
                <w:sz w:val="28"/>
              </w:rPr>
              <w:t xml:space="preserve"> </w:t>
            </w:r>
          </w:p>
        </w:tc>
        <w:tc>
          <w:tcPr>
            <w:tcW w:w="6132" w:type="dxa"/>
          </w:tcPr>
          <w:p w14:paraId="5DBD6495" w14:textId="77777777" w:rsidR="007B75A3" w:rsidRPr="00362C9F" w:rsidRDefault="007B75A3" w:rsidP="007B75A3">
            <w:pPr>
              <w:jc w:val="center"/>
              <w:rPr>
                <w:rFonts w:ascii="Calibri" w:hAnsi="Calibri" w:cs="Calibri"/>
                <w:b/>
                <w:sz w:val="28"/>
              </w:rPr>
            </w:pPr>
            <w:r>
              <w:rPr>
                <w:rFonts w:ascii="Calibri" w:hAnsi="Calibri" w:cs="Calibri"/>
                <w:b/>
                <w:sz w:val="28"/>
              </w:rPr>
              <w:t>Omschrijving</w:t>
            </w:r>
            <w:r w:rsidRPr="00362C9F">
              <w:rPr>
                <w:rFonts w:ascii="Calibri" w:hAnsi="Calibri" w:cs="Calibri"/>
                <w:b/>
                <w:sz w:val="28"/>
              </w:rPr>
              <w:t xml:space="preserve"> </w:t>
            </w:r>
          </w:p>
        </w:tc>
        <w:tc>
          <w:tcPr>
            <w:tcW w:w="1381" w:type="dxa"/>
          </w:tcPr>
          <w:p w14:paraId="45C87F7F" w14:textId="77777777" w:rsidR="007B75A3" w:rsidRPr="00362C9F" w:rsidRDefault="007B75A3" w:rsidP="007B75A3">
            <w:pPr>
              <w:jc w:val="center"/>
              <w:rPr>
                <w:rFonts w:ascii="Calibri" w:hAnsi="Calibri" w:cs="Calibri"/>
                <w:b/>
                <w:sz w:val="28"/>
              </w:rPr>
            </w:pPr>
            <w:r>
              <w:rPr>
                <w:rFonts w:ascii="Calibri" w:hAnsi="Calibri" w:cs="Calibri"/>
                <w:b/>
                <w:sz w:val="28"/>
              </w:rPr>
              <w:t>Punten</w:t>
            </w:r>
          </w:p>
        </w:tc>
      </w:tr>
      <w:tr w:rsidR="007B75A3" w:rsidRPr="00362C9F" w14:paraId="30CFC7B0" w14:textId="77777777" w:rsidTr="007B75A3">
        <w:trPr>
          <w:trHeight w:val="625"/>
        </w:trPr>
        <w:tc>
          <w:tcPr>
            <w:tcW w:w="2338" w:type="dxa"/>
            <w:vAlign w:val="center"/>
          </w:tcPr>
          <w:p w14:paraId="412B0A33" w14:textId="77777777" w:rsidR="007B75A3" w:rsidRPr="00362C9F" w:rsidRDefault="007B75A3" w:rsidP="007B75A3">
            <w:pPr>
              <w:rPr>
                <w:rFonts w:ascii="Calibri" w:hAnsi="Calibri" w:cs="Calibri"/>
                <w:b/>
                <w:sz w:val="28"/>
              </w:rPr>
            </w:pPr>
            <w:r w:rsidRPr="00362C9F">
              <w:rPr>
                <w:rFonts w:ascii="Calibri" w:hAnsi="Calibri" w:cs="Calibri"/>
                <w:b/>
                <w:sz w:val="28"/>
              </w:rPr>
              <w:t xml:space="preserve">Excellent </w:t>
            </w:r>
          </w:p>
        </w:tc>
        <w:tc>
          <w:tcPr>
            <w:tcW w:w="6132" w:type="dxa"/>
          </w:tcPr>
          <w:p w14:paraId="2B332EC1" w14:textId="77777777" w:rsidR="007B75A3" w:rsidRPr="00362C9F" w:rsidRDefault="007B75A3" w:rsidP="007B75A3">
            <w:pPr>
              <w:numPr>
                <w:ilvl w:val="0"/>
                <w:numId w:val="6"/>
              </w:numPr>
              <w:tabs>
                <w:tab w:val="clear" w:pos="360"/>
                <w:tab w:val="num" w:pos="422"/>
              </w:tabs>
              <w:spacing w:after="0" w:line="240" w:lineRule="auto"/>
              <w:ind w:left="422"/>
              <w:jc w:val="both"/>
              <w:rPr>
                <w:rFonts w:ascii="Calibri" w:hAnsi="Calibri" w:cs="Calibri"/>
                <w:sz w:val="24"/>
              </w:rPr>
            </w:pPr>
            <w:r>
              <w:rPr>
                <w:rFonts w:ascii="Calibri" w:hAnsi="Calibri" w:cs="Calibri"/>
                <w:sz w:val="24"/>
              </w:rPr>
              <w:t>Zuivere, perfect egale tint, maximaal aanwezig in de gevraagde zones</w:t>
            </w:r>
            <w:r w:rsidRPr="00362C9F">
              <w:rPr>
                <w:rFonts w:ascii="Calibri" w:hAnsi="Calibri" w:cs="Calibri"/>
                <w:sz w:val="24"/>
              </w:rPr>
              <w:t xml:space="preserve"> </w:t>
            </w:r>
          </w:p>
        </w:tc>
        <w:tc>
          <w:tcPr>
            <w:tcW w:w="1381" w:type="dxa"/>
            <w:vAlign w:val="center"/>
          </w:tcPr>
          <w:p w14:paraId="65956EFD" w14:textId="77777777" w:rsidR="007B75A3" w:rsidRPr="00362C9F" w:rsidRDefault="007B75A3" w:rsidP="007B75A3">
            <w:pPr>
              <w:jc w:val="center"/>
              <w:rPr>
                <w:rFonts w:ascii="Calibri" w:hAnsi="Calibri" w:cs="Calibri"/>
                <w:b/>
                <w:sz w:val="28"/>
              </w:rPr>
            </w:pPr>
            <w:r w:rsidRPr="00362C9F">
              <w:rPr>
                <w:rFonts w:ascii="Calibri" w:hAnsi="Calibri" w:cs="Calibri"/>
                <w:b/>
                <w:sz w:val="28"/>
              </w:rPr>
              <w:t>24</w:t>
            </w:r>
          </w:p>
        </w:tc>
      </w:tr>
      <w:tr w:rsidR="007B75A3" w:rsidRPr="00362C9F" w14:paraId="7683AF3A" w14:textId="77777777" w:rsidTr="007B75A3">
        <w:trPr>
          <w:trHeight w:val="625"/>
        </w:trPr>
        <w:tc>
          <w:tcPr>
            <w:tcW w:w="2338" w:type="dxa"/>
            <w:vAlign w:val="center"/>
          </w:tcPr>
          <w:p w14:paraId="2E2C745E" w14:textId="77777777" w:rsidR="007B75A3" w:rsidRPr="00362C9F" w:rsidRDefault="007B75A3" w:rsidP="007B75A3">
            <w:pPr>
              <w:rPr>
                <w:rFonts w:ascii="Calibri" w:hAnsi="Calibri" w:cs="Calibri"/>
                <w:b/>
                <w:sz w:val="28"/>
              </w:rPr>
            </w:pPr>
            <w:r>
              <w:rPr>
                <w:rFonts w:ascii="Calibri" w:hAnsi="Calibri" w:cs="Calibri"/>
                <w:b/>
                <w:sz w:val="28"/>
              </w:rPr>
              <w:t>Goed</w:t>
            </w:r>
            <w:r w:rsidRPr="00362C9F">
              <w:rPr>
                <w:rFonts w:ascii="Calibri" w:hAnsi="Calibri" w:cs="Calibri"/>
                <w:b/>
                <w:sz w:val="28"/>
              </w:rPr>
              <w:t xml:space="preserve"> </w:t>
            </w:r>
          </w:p>
        </w:tc>
        <w:tc>
          <w:tcPr>
            <w:tcW w:w="6132" w:type="dxa"/>
          </w:tcPr>
          <w:p w14:paraId="7A791449" w14:textId="77777777" w:rsidR="007B75A3" w:rsidRPr="00362C9F" w:rsidRDefault="007B75A3" w:rsidP="007B75A3">
            <w:pPr>
              <w:numPr>
                <w:ilvl w:val="0"/>
                <w:numId w:val="6"/>
              </w:numPr>
              <w:tabs>
                <w:tab w:val="clear" w:pos="360"/>
                <w:tab w:val="num" w:pos="422"/>
              </w:tabs>
              <w:spacing w:after="0" w:line="240" w:lineRule="auto"/>
              <w:ind w:left="422"/>
              <w:jc w:val="both"/>
              <w:rPr>
                <w:rFonts w:ascii="Calibri" w:hAnsi="Calibri" w:cs="Calibri"/>
                <w:sz w:val="24"/>
              </w:rPr>
            </w:pPr>
            <w:r>
              <w:rPr>
                <w:rFonts w:ascii="Calibri" w:hAnsi="Calibri" w:cs="Calibri"/>
                <w:sz w:val="24"/>
              </w:rPr>
              <w:t xml:space="preserve">Goede zuiverheid, goede verdeling en hoeveelheid van het </w:t>
            </w:r>
            <w:proofErr w:type="spellStart"/>
            <w:r>
              <w:rPr>
                <w:rFonts w:ascii="Calibri" w:hAnsi="Calibri" w:cs="Calibri"/>
                <w:sz w:val="24"/>
              </w:rPr>
              <w:t>lipochroom</w:t>
            </w:r>
            <w:proofErr w:type="spellEnd"/>
            <w:r>
              <w:rPr>
                <w:rFonts w:ascii="Calibri" w:hAnsi="Calibri" w:cs="Calibri"/>
                <w:sz w:val="24"/>
              </w:rPr>
              <w:t>.</w:t>
            </w:r>
          </w:p>
        </w:tc>
        <w:tc>
          <w:tcPr>
            <w:tcW w:w="1381" w:type="dxa"/>
            <w:vAlign w:val="center"/>
          </w:tcPr>
          <w:p w14:paraId="120C2211" w14:textId="77777777" w:rsidR="007B75A3" w:rsidRPr="00362C9F" w:rsidRDefault="007B75A3" w:rsidP="007B75A3">
            <w:pPr>
              <w:jc w:val="center"/>
              <w:rPr>
                <w:rFonts w:ascii="Calibri" w:hAnsi="Calibri" w:cs="Calibri"/>
                <w:b/>
                <w:sz w:val="28"/>
              </w:rPr>
            </w:pPr>
            <w:r w:rsidRPr="00362C9F">
              <w:rPr>
                <w:rFonts w:ascii="Calibri" w:hAnsi="Calibri" w:cs="Calibri"/>
                <w:b/>
                <w:sz w:val="28"/>
              </w:rPr>
              <w:t>23-22</w:t>
            </w:r>
          </w:p>
        </w:tc>
      </w:tr>
      <w:tr w:rsidR="007B75A3" w:rsidRPr="00362C9F" w14:paraId="56760F17" w14:textId="77777777" w:rsidTr="007B75A3">
        <w:trPr>
          <w:trHeight w:val="625"/>
        </w:trPr>
        <w:tc>
          <w:tcPr>
            <w:tcW w:w="2338" w:type="dxa"/>
            <w:vAlign w:val="center"/>
          </w:tcPr>
          <w:p w14:paraId="34E64818" w14:textId="77777777" w:rsidR="007B75A3" w:rsidRPr="00362C9F" w:rsidRDefault="007B75A3" w:rsidP="007B75A3">
            <w:pPr>
              <w:rPr>
                <w:rFonts w:ascii="Calibri" w:hAnsi="Calibri" w:cs="Calibri"/>
                <w:b/>
                <w:sz w:val="28"/>
              </w:rPr>
            </w:pPr>
            <w:r>
              <w:rPr>
                <w:rFonts w:ascii="Calibri" w:hAnsi="Calibri" w:cs="Calibri"/>
                <w:b/>
                <w:sz w:val="28"/>
              </w:rPr>
              <w:t>Voldoende</w:t>
            </w:r>
            <w:r w:rsidRPr="00362C9F">
              <w:rPr>
                <w:rFonts w:ascii="Calibri" w:hAnsi="Calibri" w:cs="Calibri"/>
                <w:b/>
                <w:sz w:val="28"/>
              </w:rPr>
              <w:t xml:space="preserve"> </w:t>
            </w:r>
          </w:p>
        </w:tc>
        <w:tc>
          <w:tcPr>
            <w:tcW w:w="6132" w:type="dxa"/>
          </w:tcPr>
          <w:p w14:paraId="01689CA9" w14:textId="77777777" w:rsidR="007B75A3" w:rsidRPr="00362C9F" w:rsidRDefault="007B75A3" w:rsidP="007B75A3">
            <w:pPr>
              <w:numPr>
                <w:ilvl w:val="0"/>
                <w:numId w:val="6"/>
              </w:numPr>
              <w:tabs>
                <w:tab w:val="clear" w:pos="360"/>
                <w:tab w:val="num" w:pos="422"/>
              </w:tabs>
              <w:spacing w:after="0" w:line="240" w:lineRule="auto"/>
              <w:ind w:left="422"/>
              <w:jc w:val="both"/>
              <w:rPr>
                <w:rFonts w:ascii="Calibri" w:hAnsi="Calibri" w:cs="Calibri"/>
                <w:sz w:val="24"/>
              </w:rPr>
            </w:pPr>
            <w:r w:rsidRPr="009179E4">
              <w:rPr>
                <w:rFonts w:ascii="Calibri" w:hAnsi="Calibri" w:cs="Calibri"/>
                <w:sz w:val="24"/>
              </w:rPr>
              <w:t xml:space="preserve">Kleur onzuiverheid nauwelijks </w:t>
            </w:r>
            <w:bookmarkStart w:id="32" w:name="_Hlk34475189"/>
            <w:r>
              <w:rPr>
                <w:rFonts w:ascii="Calibri" w:hAnsi="Calibri" w:cs="Calibri"/>
                <w:sz w:val="24"/>
              </w:rPr>
              <w:t>waarneembaa</w:t>
            </w:r>
            <w:bookmarkEnd w:id="32"/>
            <w:r>
              <w:rPr>
                <w:rFonts w:ascii="Calibri" w:hAnsi="Calibri" w:cs="Calibri"/>
                <w:sz w:val="24"/>
              </w:rPr>
              <w:t>r</w:t>
            </w:r>
            <w:r w:rsidRPr="009179E4">
              <w:rPr>
                <w:rFonts w:ascii="Calibri" w:hAnsi="Calibri" w:cs="Calibri"/>
                <w:sz w:val="24"/>
              </w:rPr>
              <w:t xml:space="preserve">, geel enigszins beïnvloed door rood en </w:t>
            </w:r>
            <w:proofErr w:type="spellStart"/>
            <w:r w:rsidRPr="009179E4">
              <w:rPr>
                <w:rFonts w:ascii="Calibri" w:hAnsi="Calibri" w:cs="Calibri"/>
                <w:sz w:val="24"/>
              </w:rPr>
              <w:t>vice</w:t>
            </w:r>
            <w:proofErr w:type="spellEnd"/>
            <w:r w:rsidRPr="009179E4">
              <w:rPr>
                <w:rFonts w:ascii="Calibri" w:hAnsi="Calibri" w:cs="Calibri"/>
                <w:sz w:val="24"/>
              </w:rPr>
              <w:t xml:space="preserve"> versa, neigt naar oranje of paarsachtig. Gebrek aan kleurhomogeniteit (ivoor)</w:t>
            </w:r>
          </w:p>
        </w:tc>
        <w:tc>
          <w:tcPr>
            <w:tcW w:w="1381" w:type="dxa"/>
            <w:vAlign w:val="center"/>
          </w:tcPr>
          <w:p w14:paraId="254EAE00" w14:textId="77777777" w:rsidR="007B75A3" w:rsidRPr="00362C9F" w:rsidRDefault="007B75A3" w:rsidP="007B75A3">
            <w:pPr>
              <w:jc w:val="center"/>
              <w:rPr>
                <w:rFonts w:ascii="Calibri" w:hAnsi="Calibri" w:cs="Calibri"/>
                <w:b/>
                <w:sz w:val="28"/>
              </w:rPr>
            </w:pPr>
            <w:r w:rsidRPr="00362C9F">
              <w:rPr>
                <w:rFonts w:ascii="Calibri" w:hAnsi="Calibri" w:cs="Calibri"/>
                <w:b/>
                <w:sz w:val="28"/>
              </w:rPr>
              <w:t>21-20</w:t>
            </w:r>
          </w:p>
        </w:tc>
      </w:tr>
      <w:tr w:rsidR="007B75A3" w:rsidRPr="00362C9F" w14:paraId="301D7527" w14:textId="77777777" w:rsidTr="007B75A3">
        <w:trPr>
          <w:trHeight w:val="1814"/>
        </w:trPr>
        <w:tc>
          <w:tcPr>
            <w:tcW w:w="2338" w:type="dxa"/>
            <w:vAlign w:val="center"/>
          </w:tcPr>
          <w:p w14:paraId="0A2DC993" w14:textId="77777777" w:rsidR="007B75A3" w:rsidRPr="00362C9F" w:rsidRDefault="007B75A3" w:rsidP="007B75A3">
            <w:pPr>
              <w:rPr>
                <w:rFonts w:ascii="Calibri" w:hAnsi="Calibri" w:cs="Calibri"/>
                <w:b/>
                <w:sz w:val="28"/>
              </w:rPr>
            </w:pPr>
            <w:r>
              <w:rPr>
                <w:rFonts w:ascii="Calibri" w:hAnsi="Calibri" w:cs="Calibri"/>
                <w:b/>
                <w:sz w:val="28"/>
              </w:rPr>
              <w:t>Onvoldoende</w:t>
            </w:r>
            <w:r w:rsidRPr="00362C9F">
              <w:rPr>
                <w:rFonts w:ascii="Calibri" w:hAnsi="Calibri" w:cs="Calibri"/>
                <w:b/>
                <w:sz w:val="28"/>
              </w:rPr>
              <w:t xml:space="preserve"> </w:t>
            </w:r>
          </w:p>
        </w:tc>
        <w:tc>
          <w:tcPr>
            <w:tcW w:w="6132" w:type="dxa"/>
          </w:tcPr>
          <w:p w14:paraId="199AD0E4" w14:textId="77777777" w:rsidR="007B75A3" w:rsidRPr="000248DA" w:rsidRDefault="007B75A3" w:rsidP="007B75A3">
            <w:pPr>
              <w:numPr>
                <w:ilvl w:val="0"/>
                <w:numId w:val="6"/>
              </w:numPr>
              <w:tabs>
                <w:tab w:val="clear" w:pos="360"/>
              </w:tabs>
              <w:spacing w:after="0" w:line="240" w:lineRule="auto"/>
              <w:jc w:val="both"/>
              <w:rPr>
                <w:rFonts w:ascii="Calibri" w:hAnsi="Calibri" w:cs="Calibri"/>
                <w:sz w:val="24"/>
              </w:rPr>
            </w:pPr>
            <w:r w:rsidRPr="000248DA">
              <w:rPr>
                <w:rFonts w:ascii="Calibri" w:hAnsi="Calibri" w:cs="Calibri"/>
                <w:sz w:val="24"/>
              </w:rPr>
              <w:t xml:space="preserve"> Interferentie tussen de twee basis </w:t>
            </w:r>
            <w:proofErr w:type="spellStart"/>
            <w:r w:rsidRPr="000248DA">
              <w:rPr>
                <w:rFonts w:ascii="Calibri" w:hAnsi="Calibri" w:cs="Calibri"/>
                <w:sz w:val="24"/>
              </w:rPr>
              <w:t>lipochro</w:t>
            </w:r>
            <w:r>
              <w:rPr>
                <w:rFonts w:ascii="Calibri" w:hAnsi="Calibri" w:cs="Calibri"/>
                <w:sz w:val="24"/>
              </w:rPr>
              <w:t>o</w:t>
            </w:r>
            <w:r w:rsidRPr="000248DA">
              <w:rPr>
                <w:rFonts w:ascii="Calibri" w:hAnsi="Calibri" w:cs="Calibri"/>
                <w:sz w:val="24"/>
              </w:rPr>
              <w:t>mkleuren</w:t>
            </w:r>
            <w:proofErr w:type="spellEnd"/>
            <w:r w:rsidRPr="000248DA">
              <w:rPr>
                <w:rFonts w:ascii="Calibri" w:hAnsi="Calibri" w:cs="Calibri"/>
                <w:sz w:val="24"/>
              </w:rPr>
              <w:t>.</w:t>
            </w:r>
          </w:p>
          <w:p w14:paraId="634C6F0D" w14:textId="77777777" w:rsidR="007B75A3" w:rsidRPr="000248DA" w:rsidRDefault="007B75A3" w:rsidP="007B75A3">
            <w:pPr>
              <w:numPr>
                <w:ilvl w:val="0"/>
                <w:numId w:val="6"/>
              </w:numPr>
              <w:tabs>
                <w:tab w:val="clear" w:pos="360"/>
              </w:tabs>
              <w:spacing w:after="0" w:line="240" w:lineRule="auto"/>
              <w:jc w:val="both"/>
              <w:rPr>
                <w:rFonts w:ascii="Calibri" w:hAnsi="Calibri" w:cs="Calibri"/>
                <w:sz w:val="24"/>
              </w:rPr>
            </w:pPr>
            <w:r w:rsidRPr="000248DA">
              <w:rPr>
                <w:rFonts w:ascii="Calibri" w:hAnsi="Calibri" w:cs="Calibri"/>
                <w:sz w:val="24"/>
              </w:rPr>
              <w:t xml:space="preserve">Verschillende gekleurde gebieden met </w:t>
            </w:r>
            <w:proofErr w:type="spellStart"/>
            <w:r>
              <w:rPr>
                <w:rFonts w:ascii="Calibri" w:hAnsi="Calibri" w:cs="Calibri"/>
                <w:sz w:val="24"/>
              </w:rPr>
              <w:t>opbleking</w:t>
            </w:r>
            <w:proofErr w:type="spellEnd"/>
            <w:r w:rsidRPr="000248DA">
              <w:rPr>
                <w:rFonts w:ascii="Calibri" w:hAnsi="Calibri" w:cs="Calibri"/>
                <w:sz w:val="24"/>
              </w:rPr>
              <w:t xml:space="preserve"> en </w:t>
            </w:r>
            <w:r>
              <w:rPr>
                <w:rFonts w:ascii="Calibri" w:hAnsi="Calibri" w:cs="Calibri"/>
                <w:sz w:val="24"/>
              </w:rPr>
              <w:t>vlekkerig</w:t>
            </w:r>
          </w:p>
          <w:p w14:paraId="064D36B8" w14:textId="77777777" w:rsidR="007B75A3" w:rsidRPr="00362C9F" w:rsidRDefault="007B75A3" w:rsidP="007B75A3">
            <w:pPr>
              <w:numPr>
                <w:ilvl w:val="0"/>
                <w:numId w:val="6"/>
              </w:numPr>
              <w:tabs>
                <w:tab w:val="clear" w:pos="360"/>
              </w:tabs>
              <w:spacing w:after="0" w:line="240" w:lineRule="auto"/>
              <w:jc w:val="both"/>
              <w:rPr>
                <w:rFonts w:ascii="Calibri" w:hAnsi="Calibri" w:cs="Calibri"/>
                <w:sz w:val="24"/>
              </w:rPr>
            </w:pPr>
            <w:r w:rsidRPr="000248DA">
              <w:rPr>
                <w:rFonts w:ascii="Calibri" w:hAnsi="Calibri" w:cs="Calibri"/>
                <w:sz w:val="24"/>
              </w:rPr>
              <w:t xml:space="preserve">Mat </w:t>
            </w:r>
            <w:proofErr w:type="spellStart"/>
            <w:r w:rsidRPr="000248DA">
              <w:rPr>
                <w:rFonts w:ascii="Calibri" w:hAnsi="Calibri" w:cs="Calibri"/>
                <w:sz w:val="24"/>
              </w:rPr>
              <w:t>lipochroom</w:t>
            </w:r>
            <w:proofErr w:type="spellEnd"/>
            <w:r w:rsidRPr="000248DA">
              <w:rPr>
                <w:rFonts w:ascii="Calibri" w:hAnsi="Calibri" w:cs="Calibri"/>
                <w:sz w:val="24"/>
              </w:rPr>
              <w:t xml:space="preserve"> neigt naar ivoorgeel en / of ivoorrood.</w:t>
            </w:r>
          </w:p>
        </w:tc>
        <w:tc>
          <w:tcPr>
            <w:tcW w:w="1381" w:type="dxa"/>
            <w:vAlign w:val="center"/>
          </w:tcPr>
          <w:p w14:paraId="5B38E105" w14:textId="77777777" w:rsidR="007B75A3" w:rsidRPr="00362C9F" w:rsidRDefault="007B75A3" w:rsidP="007B75A3">
            <w:pPr>
              <w:jc w:val="center"/>
              <w:rPr>
                <w:rFonts w:ascii="Calibri" w:hAnsi="Calibri" w:cs="Calibri"/>
                <w:b/>
                <w:sz w:val="28"/>
              </w:rPr>
            </w:pPr>
            <w:r w:rsidRPr="00362C9F">
              <w:rPr>
                <w:rFonts w:ascii="Calibri" w:hAnsi="Calibri" w:cs="Calibri"/>
                <w:b/>
                <w:sz w:val="28"/>
              </w:rPr>
              <w:t>19-</w:t>
            </w:r>
            <w:r>
              <w:rPr>
                <w:rFonts w:ascii="Calibri" w:hAnsi="Calibri" w:cs="Calibri"/>
                <w:b/>
                <w:sz w:val="28"/>
              </w:rPr>
              <w:t>15</w:t>
            </w:r>
          </w:p>
        </w:tc>
      </w:tr>
    </w:tbl>
    <w:p w14:paraId="75242811" w14:textId="77777777" w:rsidR="007B75A3" w:rsidRPr="00325222" w:rsidRDefault="007B75A3" w:rsidP="007B75A3">
      <w:pPr>
        <w:pStyle w:val="Kop3"/>
      </w:pPr>
      <w:r>
        <w:br/>
      </w:r>
      <w:bookmarkStart w:id="33" w:name="_Toc35614806"/>
      <w:bookmarkStart w:id="34" w:name="_Toc35619965"/>
      <w:bookmarkStart w:id="35" w:name="_Toc35620400"/>
      <w:r w:rsidRPr="00325222">
        <w:t>GEELSNAVEL SCHIMMEL</w:t>
      </w:r>
      <w:bookmarkEnd w:id="33"/>
      <w:bookmarkEnd w:id="34"/>
      <w:bookmarkEnd w:id="35"/>
      <w:r w:rsidRPr="00325222">
        <w:t xml:space="preserve"> </w:t>
      </w:r>
    </w:p>
    <w:p w14:paraId="0721F849" w14:textId="77777777" w:rsidR="007B75A3" w:rsidRPr="0051011E" w:rsidRDefault="007B75A3" w:rsidP="007B75A3">
      <w:pPr>
        <w:outlineLvl w:val="0"/>
        <w:rPr>
          <w:rFonts w:ascii="Calibri" w:hAnsi="Calibri" w:cs="Calibri"/>
          <w:b/>
          <w:bCs/>
          <w:sz w:val="28"/>
        </w:rPr>
      </w:pPr>
      <w:bookmarkStart w:id="36" w:name="_Toc35608045"/>
      <w:bookmarkStart w:id="37" w:name="_Toc35614700"/>
      <w:bookmarkStart w:id="38" w:name="_Toc35614807"/>
      <w:bookmarkStart w:id="39" w:name="_Toc35616039"/>
      <w:bookmarkStart w:id="40" w:name="_Toc35619966"/>
      <w:bookmarkStart w:id="41" w:name="_Toc35620401"/>
      <w:r w:rsidRPr="00F01B3F">
        <w:rPr>
          <w:rFonts w:ascii="Calibri" w:hAnsi="Calibri" w:cs="Calibri"/>
          <w:b/>
          <w:bCs/>
          <w:sz w:val="32"/>
        </w:rPr>
        <w:t xml:space="preserve">Te verdelen punten </w:t>
      </w:r>
      <w:r w:rsidRPr="00F01B3F">
        <w:rPr>
          <w:rFonts w:ascii="Calibri" w:hAnsi="Calibri" w:cs="Calibri"/>
          <w:b/>
          <w:bCs/>
          <w:sz w:val="28"/>
        </w:rPr>
        <w:t>30 (CATEGORIE)</w:t>
      </w:r>
      <w:bookmarkEnd w:id="36"/>
      <w:bookmarkEnd w:id="37"/>
      <w:bookmarkEnd w:id="38"/>
      <w:bookmarkEnd w:id="39"/>
      <w:bookmarkEnd w:id="40"/>
      <w:bookmarkEnd w:id="41"/>
      <w:r w:rsidRPr="00F01B3F">
        <w:rPr>
          <w:rFonts w:ascii="Calibri" w:hAnsi="Calibri" w:cs="Calibri"/>
          <w:b/>
          <w:bCs/>
          <w:sz w:val="28"/>
        </w:rPr>
        <w:t xml:space="preserve"> </w:t>
      </w:r>
      <w:bookmarkStart w:id="42" w:name="_Hlk344751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5954"/>
        <w:gridCol w:w="1318"/>
      </w:tblGrid>
      <w:tr w:rsidR="007B75A3" w:rsidRPr="00D373C3" w14:paraId="485E7D84" w14:textId="77777777" w:rsidTr="007B75A3">
        <w:tc>
          <w:tcPr>
            <w:tcW w:w="2338" w:type="dxa"/>
          </w:tcPr>
          <w:p w14:paraId="3D3EAF68" w14:textId="77777777" w:rsidR="007B75A3" w:rsidRPr="00F01B3F" w:rsidRDefault="007B75A3" w:rsidP="007B75A3">
            <w:pPr>
              <w:rPr>
                <w:rFonts w:ascii="Calibri" w:hAnsi="Calibri" w:cs="Calibri"/>
                <w:b/>
                <w:sz w:val="28"/>
              </w:rPr>
            </w:pPr>
            <w:r w:rsidRPr="00F01B3F">
              <w:rPr>
                <w:rFonts w:ascii="Calibri" w:hAnsi="Calibri" w:cs="Calibri"/>
                <w:b/>
                <w:sz w:val="28"/>
              </w:rPr>
              <w:t xml:space="preserve">Beoordeling </w:t>
            </w:r>
          </w:p>
        </w:tc>
        <w:tc>
          <w:tcPr>
            <w:tcW w:w="5954" w:type="dxa"/>
          </w:tcPr>
          <w:p w14:paraId="28DC0D09" w14:textId="77777777" w:rsidR="007B75A3" w:rsidRPr="00F01B3F" w:rsidRDefault="007B75A3" w:rsidP="007B75A3">
            <w:pPr>
              <w:jc w:val="center"/>
              <w:rPr>
                <w:rFonts w:ascii="Calibri" w:hAnsi="Calibri" w:cs="Calibri"/>
                <w:b/>
                <w:sz w:val="28"/>
              </w:rPr>
            </w:pPr>
            <w:r w:rsidRPr="00F01B3F">
              <w:rPr>
                <w:rFonts w:ascii="Calibri" w:hAnsi="Calibri" w:cs="Calibri"/>
                <w:b/>
                <w:sz w:val="28"/>
              </w:rPr>
              <w:t>Omschrijving</w:t>
            </w:r>
          </w:p>
        </w:tc>
        <w:tc>
          <w:tcPr>
            <w:tcW w:w="1318" w:type="dxa"/>
          </w:tcPr>
          <w:p w14:paraId="1CECED76" w14:textId="77777777" w:rsidR="007B75A3" w:rsidRPr="00F01B3F" w:rsidRDefault="007B75A3" w:rsidP="007B75A3">
            <w:pPr>
              <w:rPr>
                <w:rFonts w:ascii="Calibri" w:hAnsi="Calibri" w:cs="Calibri"/>
                <w:b/>
                <w:sz w:val="28"/>
              </w:rPr>
            </w:pPr>
            <w:r w:rsidRPr="00F01B3F">
              <w:rPr>
                <w:rFonts w:ascii="Calibri" w:hAnsi="Calibri" w:cs="Calibri"/>
                <w:b/>
                <w:sz w:val="28"/>
              </w:rPr>
              <w:t xml:space="preserve">punten </w:t>
            </w:r>
          </w:p>
        </w:tc>
      </w:tr>
      <w:bookmarkEnd w:id="42"/>
      <w:tr w:rsidR="007B75A3" w:rsidRPr="00D373C3" w14:paraId="7D5B2D8A" w14:textId="77777777" w:rsidTr="007B75A3">
        <w:trPr>
          <w:trHeight w:val="625"/>
        </w:trPr>
        <w:tc>
          <w:tcPr>
            <w:tcW w:w="2338" w:type="dxa"/>
            <w:vAlign w:val="center"/>
          </w:tcPr>
          <w:p w14:paraId="6C020CE3" w14:textId="77777777" w:rsidR="007B75A3" w:rsidRPr="00F01B3F" w:rsidRDefault="007B75A3" w:rsidP="007B75A3">
            <w:pPr>
              <w:rPr>
                <w:rFonts w:ascii="Calibri" w:hAnsi="Calibri" w:cs="Calibri"/>
                <w:b/>
                <w:sz w:val="28"/>
              </w:rPr>
            </w:pPr>
            <w:r w:rsidRPr="00F01B3F">
              <w:rPr>
                <w:rFonts w:ascii="Calibri" w:hAnsi="Calibri" w:cs="Calibri"/>
                <w:b/>
                <w:sz w:val="28"/>
              </w:rPr>
              <w:t xml:space="preserve">EXCELLENT </w:t>
            </w:r>
          </w:p>
        </w:tc>
        <w:tc>
          <w:tcPr>
            <w:tcW w:w="5954" w:type="dxa"/>
          </w:tcPr>
          <w:p w14:paraId="25B55BCC" w14:textId="77777777" w:rsidR="007B75A3" w:rsidRPr="00F01B3F" w:rsidRDefault="007B75A3" w:rsidP="007B75A3">
            <w:pPr>
              <w:numPr>
                <w:ilvl w:val="0"/>
                <w:numId w:val="4"/>
              </w:numPr>
              <w:tabs>
                <w:tab w:val="clear" w:pos="720"/>
                <w:tab w:val="num" w:pos="422"/>
              </w:tabs>
              <w:spacing w:after="0" w:line="240" w:lineRule="auto"/>
              <w:ind w:left="419" w:hanging="357"/>
              <w:jc w:val="both"/>
              <w:rPr>
                <w:rFonts w:ascii="Calibri" w:hAnsi="Calibri" w:cs="Calibri"/>
                <w:sz w:val="24"/>
              </w:rPr>
            </w:pPr>
            <w:r w:rsidRPr="00F01B3F">
              <w:rPr>
                <w:rFonts w:ascii="Calibri" w:hAnsi="Calibri" w:cs="Calibri"/>
                <w:sz w:val="24"/>
              </w:rPr>
              <w:t xml:space="preserve">Korte, duidelijke schimmel, gelijkmatig verdeeld over de gehele vogel. De schimmel vertoont een strogele tint, waardoor het contrast vermindert en invloed uitoefent op het </w:t>
            </w:r>
            <w:proofErr w:type="spellStart"/>
            <w:r w:rsidRPr="00F01B3F">
              <w:rPr>
                <w:rFonts w:ascii="Calibri" w:hAnsi="Calibri" w:cs="Calibri"/>
                <w:sz w:val="24"/>
              </w:rPr>
              <w:t>lipochroom</w:t>
            </w:r>
            <w:proofErr w:type="spellEnd"/>
            <w:r w:rsidRPr="00F01B3F">
              <w:rPr>
                <w:rFonts w:ascii="Calibri" w:hAnsi="Calibri" w:cs="Calibri"/>
                <w:sz w:val="24"/>
              </w:rPr>
              <w:t xml:space="preserve"> en de categorie. Maximale en egale zuiver gele kleur</w:t>
            </w:r>
          </w:p>
          <w:p w14:paraId="398F7A5A" w14:textId="77777777" w:rsidR="007B75A3" w:rsidRPr="00F01B3F" w:rsidRDefault="007B75A3" w:rsidP="007B75A3">
            <w:pPr>
              <w:numPr>
                <w:ilvl w:val="0"/>
                <w:numId w:val="4"/>
              </w:numPr>
              <w:tabs>
                <w:tab w:val="clear" w:pos="720"/>
                <w:tab w:val="num" w:pos="422"/>
              </w:tabs>
              <w:spacing w:after="0" w:line="240" w:lineRule="auto"/>
              <w:ind w:left="419" w:hanging="357"/>
              <w:jc w:val="both"/>
              <w:rPr>
                <w:rFonts w:ascii="Calibri" w:hAnsi="Calibri" w:cs="Calibri"/>
                <w:sz w:val="24"/>
              </w:rPr>
            </w:pPr>
            <w:r w:rsidRPr="00F01B3F">
              <w:rPr>
                <w:rStyle w:val="Zwaar"/>
                <w:rFonts w:ascii="Calibri" w:hAnsi="Calibri" w:cs="Calibri"/>
                <w:b w:val="0"/>
                <w:szCs w:val="24"/>
              </w:rPr>
              <w:t>Snavel en poten van een excellente gele kleur</w:t>
            </w:r>
            <w:r w:rsidRPr="00F01B3F">
              <w:rPr>
                <w:rFonts w:ascii="Calibri" w:hAnsi="Calibri" w:cs="Calibri"/>
                <w:sz w:val="24"/>
              </w:rPr>
              <w:t xml:space="preserve"> </w:t>
            </w:r>
          </w:p>
        </w:tc>
        <w:tc>
          <w:tcPr>
            <w:tcW w:w="1318" w:type="dxa"/>
            <w:vAlign w:val="center"/>
          </w:tcPr>
          <w:p w14:paraId="50558EFC" w14:textId="77777777" w:rsidR="007B75A3" w:rsidRPr="00F01B3F" w:rsidRDefault="007B75A3" w:rsidP="007B75A3">
            <w:pPr>
              <w:jc w:val="center"/>
              <w:rPr>
                <w:rFonts w:ascii="Calibri" w:hAnsi="Calibri" w:cs="Calibri"/>
                <w:b/>
                <w:sz w:val="28"/>
              </w:rPr>
            </w:pPr>
            <w:r w:rsidRPr="00F01B3F">
              <w:rPr>
                <w:rFonts w:ascii="Calibri" w:hAnsi="Calibri" w:cs="Calibri"/>
                <w:b/>
                <w:sz w:val="28"/>
              </w:rPr>
              <w:t>29</w:t>
            </w:r>
          </w:p>
        </w:tc>
      </w:tr>
      <w:tr w:rsidR="007B75A3" w:rsidRPr="00D373C3" w14:paraId="1997F0DE" w14:textId="77777777" w:rsidTr="007B75A3">
        <w:trPr>
          <w:trHeight w:val="625"/>
        </w:trPr>
        <w:tc>
          <w:tcPr>
            <w:tcW w:w="2338" w:type="dxa"/>
            <w:vAlign w:val="center"/>
          </w:tcPr>
          <w:p w14:paraId="2DEEF8BA" w14:textId="77777777" w:rsidR="007B75A3" w:rsidRPr="00F01B3F" w:rsidRDefault="007B75A3" w:rsidP="007B75A3">
            <w:pPr>
              <w:rPr>
                <w:rFonts w:ascii="Calibri" w:hAnsi="Calibri" w:cs="Calibri"/>
                <w:b/>
                <w:sz w:val="28"/>
              </w:rPr>
            </w:pPr>
            <w:r w:rsidRPr="00F01B3F">
              <w:rPr>
                <w:rFonts w:ascii="Calibri" w:hAnsi="Calibri" w:cs="Calibri"/>
                <w:b/>
                <w:sz w:val="28"/>
              </w:rPr>
              <w:t xml:space="preserve">GOED </w:t>
            </w:r>
          </w:p>
        </w:tc>
        <w:tc>
          <w:tcPr>
            <w:tcW w:w="5954" w:type="dxa"/>
          </w:tcPr>
          <w:p w14:paraId="43C8B922" w14:textId="77777777" w:rsidR="007B75A3" w:rsidRPr="00F01B3F" w:rsidRDefault="007B75A3" w:rsidP="007B75A3">
            <w:pPr>
              <w:numPr>
                <w:ilvl w:val="0"/>
                <w:numId w:val="4"/>
              </w:numPr>
              <w:tabs>
                <w:tab w:val="clear" w:pos="720"/>
                <w:tab w:val="num" w:pos="422"/>
              </w:tabs>
              <w:spacing w:after="0" w:line="240" w:lineRule="auto"/>
              <w:ind w:left="419" w:hanging="357"/>
              <w:jc w:val="both"/>
              <w:rPr>
                <w:rFonts w:ascii="Calibri" w:hAnsi="Calibri" w:cs="Calibri"/>
                <w:sz w:val="24"/>
              </w:rPr>
            </w:pPr>
            <w:r w:rsidRPr="00F01B3F">
              <w:rPr>
                <w:rFonts w:ascii="Calibri" w:hAnsi="Calibri" w:cs="Calibri"/>
                <w:sz w:val="24"/>
              </w:rPr>
              <w:t>Goed verdeelde schimmel met een lichte concentratie op de rug of in de nek of met een mindere aanwezigheid van schimmel op de borst.</w:t>
            </w:r>
          </w:p>
          <w:p w14:paraId="067324B9" w14:textId="77777777" w:rsidR="007B75A3" w:rsidRPr="00F01B3F" w:rsidRDefault="007B75A3" w:rsidP="007B75A3">
            <w:pPr>
              <w:numPr>
                <w:ilvl w:val="0"/>
                <w:numId w:val="4"/>
              </w:numPr>
              <w:tabs>
                <w:tab w:val="clear" w:pos="720"/>
                <w:tab w:val="num" w:pos="422"/>
              </w:tabs>
              <w:spacing w:after="0" w:line="240" w:lineRule="auto"/>
              <w:ind w:left="419" w:hanging="357"/>
              <w:jc w:val="both"/>
              <w:rPr>
                <w:rFonts w:ascii="Calibri" w:hAnsi="Calibri" w:cs="Calibri"/>
                <w:sz w:val="24"/>
              </w:rPr>
            </w:pPr>
            <w:r w:rsidRPr="00F01B3F">
              <w:rPr>
                <w:rFonts w:ascii="Calibri" w:hAnsi="Calibri" w:cs="Calibri"/>
                <w:sz w:val="24"/>
              </w:rPr>
              <w:t>Goede, egale gele tint in de gehele bevedering</w:t>
            </w:r>
          </w:p>
          <w:p w14:paraId="0A5478BE" w14:textId="77777777" w:rsidR="007B75A3" w:rsidRPr="00F01B3F" w:rsidRDefault="007B75A3" w:rsidP="007B75A3">
            <w:pPr>
              <w:numPr>
                <w:ilvl w:val="0"/>
                <w:numId w:val="4"/>
              </w:numPr>
              <w:tabs>
                <w:tab w:val="clear" w:pos="720"/>
                <w:tab w:val="num" w:pos="422"/>
              </w:tabs>
              <w:spacing w:after="0" w:line="240" w:lineRule="auto"/>
              <w:ind w:left="419" w:hanging="357"/>
              <w:jc w:val="both"/>
              <w:rPr>
                <w:rFonts w:ascii="Calibri" w:hAnsi="Calibri" w:cs="Calibri"/>
                <w:sz w:val="24"/>
              </w:rPr>
            </w:pPr>
            <w:r w:rsidRPr="00F01B3F">
              <w:rPr>
                <w:rStyle w:val="Zwaar"/>
                <w:rFonts w:ascii="Calibri" w:hAnsi="Calibri" w:cs="Calibri"/>
                <w:b w:val="0"/>
                <w:szCs w:val="24"/>
              </w:rPr>
              <w:t>Snavel en poten van een gele kleur</w:t>
            </w:r>
          </w:p>
        </w:tc>
        <w:tc>
          <w:tcPr>
            <w:tcW w:w="1318" w:type="dxa"/>
            <w:vAlign w:val="center"/>
          </w:tcPr>
          <w:p w14:paraId="65A8D8F4" w14:textId="77777777" w:rsidR="007B75A3" w:rsidRPr="00F01B3F" w:rsidRDefault="007B75A3" w:rsidP="007B75A3">
            <w:pPr>
              <w:rPr>
                <w:rFonts w:ascii="Calibri" w:hAnsi="Calibri" w:cs="Calibri"/>
                <w:b/>
                <w:sz w:val="28"/>
              </w:rPr>
            </w:pPr>
            <w:r w:rsidRPr="00F01B3F">
              <w:rPr>
                <w:rFonts w:ascii="Calibri" w:hAnsi="Calibri" w:cs="Calibri"/>
                <w:b/>
                <w:sz w:val="28"/>
              </w:rPr>
              <w:t>28 - 27</w:t>
            </w:r>
          </w:p>
        </w:tc>
      </w:tr>
      <w:tr w:rsidR="007B75A3" w:rsidRPr="00D373C3" w14:paraId="146F841E" w14:textId="77777777" w:rsidTr="007B75A3">
        <w:trPr>
          <w:trHeight w:val="625"/>
        </w:trPr>
        <w:tc>
          <w:tcPr>
            <w:tcW w:w="2338" w:type="dxa"/>
            <w:vAlign w:val="center"/>
          </w:tcPr>
          <w:p w14:paraId="75004186" w14:textId="77777777" w:rsidR="007B75A3" w:rsidRPr="00F01B3F" w:rsidRDefault="007B75A3" w:rsidP="007B75A3">
            <w:pPr>
              <w:rPr>
                <w:rFonts w:ascii="Calibri" w:hAnsi="Calibri" w:cs="Calibri"/>
                <w:b/>
                <w:sz w:val="28"/>
              </w:rPr>
            </w:pPr>
            <w:r w:rsidRPr="00F01B3F">
              <w:rPr>
                <w:rFonts w:ascii="Calibri" w:hAnsi="Calibri" w:cs="Calibri"/>
                <w:b/>
                <w:sz w:val="28"/>
              </w:rPr>
              <w:t xml:space="preserve">VOLDOENDE </w:t>
            </w:r>
          </w:p>
        </w:tc>
        <w:tc>
          <w:tcPr>
            <w:tcW w:w="5954" w:type="dxa"/>
          </w:tcPr>
          <w:p w14:paraId="25DE9975" w14:textId="77777777" w:rsidR="007B75A3" w:rsidRPr="00F01B3F" w:rsidRDefault="007B75A3" w:rsidP="007B75A3">
            <w:pPr>
              <w:numPr>
                <w:ilvl w:val="0"/>
                <w:numId w:val="4"/>
              </w:numPr>
              <w:tabs>
                <w:tab w:val="clear" w:pos="720"/>
                <w:tab w:val="num" w:pos="422"/>
              </w:tabs>
              <w:spacing w:after="0" w:line="240" w:lineRule="auto"/>
              <w:ind w:left="419" w:hanging="357"/>
              <w:jc w:val="both"/>
              <w:rPr>
                <w:rFonts w:ascii="Calibri" w:hAnsi="Calibri" w:cs="Calibri"/>
                <w:sz w:val="24"/>
              </w:rPr>
            </w:pPr>
            <w:r w:rsidRPr="00F01B3F">
              <w:rPr>
                <w:rFonts w:ascii="Calibri" w:hAnsi="Calibri" w:cs="Calibri"/>
                <w:sz w:val="24"/>
              </w:rPr>
              <w:t xml:space="preserve">Te zware of te lichte schimmel, maar nog als schimmel te herkennen </w:t>
            </w:r>
          </w:p>
          <w:p w14:paraId="67B1E702" w14:textId="77777777" w:rsidR="007B75A3" w:rsidRPr="00F01B3F" w:rsidRDefault="007B75A3" w:rsidP="007B75A3">
            <w:pPr>
              <w:numPr>
                <w:ilvl w:val="0"/>
                <w:numId w:val="4"/>
              </w:numPr>
              <w:tabs>
                <w:tab w:val="clear" w:pos="720"/>
                <w:tab w:val="num" w:pos="422"/>
              </w:tabs>
              <w:spacing w:after="0" w:line="240" w:lineRule="auto"/>
              <w:ind w:left="419" w:hanging="357"/>
              <w:jc w:val="both"/>
              <w:rPr>
                <w:rFonts w:ascii="Calibri" w:hAnsi="Calibri" w:cs="Calibri"/>
                <w:sz w:val="24"/>
                <w:lang w:val="fr-FR"/>
              </w:rPr>
            </w:pPr>
            <w:proofErr w:type="spellStart"/>
            <w:r w:rsidRPr="00F01B3F">
              <w:rPr>
                <w:rFonts w:ascii="Calibri" w:hAnsi="Calibri" w:cs="Calibri"/>
                <w:sz w:val="24"/>
                <w:lang w:val="fr-FR"/>
              </w:rPr>
              <w:t>Oranjeachtig</w:t>
            </w:r>
            <w:proofErr w:type="spellEnd"/>
            <w:r w:rsidRPr="00F01B3F">
              <w:rPr>
                <w:rFonts w:ascii="Calibri" w:hAnsi="Calibri" w:cs="Calibri"/>
                <w:sz w:val="24"/>
                <w:lang w:val="fr-FR"/>
              </w:rPr>
              <w:t xml:space="preserve"> of </w:t>
            </w:r>
            <w:proofErr w:type="spellStart"/>
            <w:r w:rsidRPr="00F01B3F">
              <w:rPr>
                <w:rFonts w:ascii="Calibri" w:hAnsi="Calibri" w:cs="Calibri"/>
                <w:sz w:val="24"/>
                <w:lang w:val="fr-FR"/>
              </w:rPr>
              <w:t>andere</w:t>
            </w:r>
            <w:proofErr w:type="spellEnd"/>
            <w:r w:rsidRPr="00F01B3F">
              <w:rPr>
                <w:rFonts w:ascii="Calibri" w:hAnsi="Calibri" w:cs="Calibri"/>
                <w:sz w:val="24"/>
                <w:lang w:val="fr-FR"/>
              </w:rPr>
              <w:t xml:space="preserve"> </w:t>
            </w:r>
            <w:proofErr w:type="spellStart"/>
            <w:r w:rsidRPr="00F01B3F">
              <w:rPr>
                <w:rFonts w:ascii="Calibri" w:hAnsi="Calibri" w:cs="Calibri"/>
                <w:sz w:val="24"/>
                <w:lang w:val="fr-FR"/>
              </w:rPr>
              <w:t>onzuivere</w:t>
            </w:r>
            <w:proofErr w:type="spellEnd"/>
            <w:r w:rsidRPr="00F01B3F">
              <w:rPr>
                <w:rFonts w:ascii="Calibri" w:hAnsi="Calibri" w:cs="Calibri"/>
                <w:sz w:val="24"/>
                <w:lang w:val="fr-FR"/>
              </w:rPr>
              <w:t xml:space="preserve"> tint in de </w:t>
            </w:r>
            <w:proofErr w:type="spellStart"/>
            <w:r w:rsidRPr="00F01B3F">
              <w:rPr>
                <w:rFonts w:ascii="Calibri" w:hAnsi="Calibri" w:cs="Calibri"/>
                <w:sz w:val="24"/>
                <w:lang w:val="fr-FR"/>
              </w:rPr>
              <w:t>bevedering</w:t>
            </w:r>
            <w:proofErr w:type="spellEnd"/>
            <w:r w:rsidRPr="00F01B3F">
              <w:rPr>
                <w:rFonts w:ascii="Calibri" w:hAnsi="Calibri" w:cs="Calibri"/>
                <w:sz w:val="24"/>
                <w:lang w:val="fr-FR"/>
              </w:rPr>
              <w:t xml:space="preserve">. </w:t>
            </w:r>
          </w:p>
          <w:p w14:paraId="2EF818D6" w14:textId="77777777" w:rsidR="007B75A3" w:rsidRPr="00F01B3F" w:rsidRDefault="007B75A3" w:rsidP="007B75A3">
            <w:pPr>
              <w:numPr>
                <w:ilvl w:val="0"/>
                <w:numId w:val="4"/>
              </w:numPr>
              <w:tabs>
                <w:tab w:val="clear" w:pos="720"/>
                <w:tab w:val="num" w:pos="422"/>
              </w:tabs>
              <w:spacing w:after="0" w:line="240" w:lineRule="auto"/>
              <w:ind w:left="419" w:hanging="357"/>
              <w:jc w:val="both"/>
              <w:rPr>
                <w:rFonts w:ascii="Calibri" w:hAnsi="Calibri" w:cs="Calibri"/>
                <w:sz w:val="24"/>
              </w:rPr>
            </w:pPr>
            <w:r w:rsidRPr="00F01B3F">
              <w:rPr>
                <w:rFonts w:ascii="Calibri" w:hAnsi="Calibri" w:cs="Calibri"/>
                <w:sz w:val="24"/>
              </w:rPr>
              <w:t>Snavel en poten met een beperkte uiting van de gele kleur</w:t>
            </w:r>
          </w:p>
        </w:tc>
        <w:tc>
          <w:tcPr>
            <w:tcW w:w="1318" w:type="dxa"/>
            <w:vAlign w:val="center"/>
          </w:tcPr>
          <w:p w14:paraId="7EDD8CCD" w14:textId="77777777" w:rsidR="007B75A3" w:rsidRPr="00F01B3F" w:rsidRDefault="007B75A3" w:rsidP="007B75A3">
            <w:pPr>
              <w:rPr>
                <w:rFonts w:ascii="Calibri" w:hAnsi="Calibri" w:cs="Calibri"/>
                <w:b/>
                <w:sz w:val="28"/>
              </w:rPr>
            </w:pPr>
            <w:r w:rsidRPr="00F01B3F">
              <w:rPr>
                <w:rFonts w:ascii="Calibri" w:hAnsi="Calibri" w:cs="Calibri"/>
                <w:b/>
                <w:sz w:val="28"/>
              </w:rPr>
              <w:t>26 - 24</w:t>
            </w:r>
          </w:p>
        </w:tc>
      </w:tr>
      <w:tr w:rsidR="007B75A3" w:rsidRPr="00D373C3" w14:paraId="2B19FAE7" w14:textId="77777777" w:rsidTr="007B75A3">
        <w:trPr>
          <w:trHeight w:val="625"/>
        </w:trPr>
        <w:tc>
          <w:tcPr>
            <w:tcW w:w="2338" w:type="dxa"/>
            <w:vAlign w:val="center"/>
          </w:tcPr>
          <w:p w14:paraId="152C3F41" w14:textId="77777777" w:rsidR="007B75A3" w:rsidRPr="00F01B3F" w:rsidRDefault="007B75A3" w:rsidP="007B75A3">
            <w:pPr>
              <w:rPr>
                <w:rFonts w:ascii="Calibri" w:hAnsi="Calibri" w:cs="Calibri"/>
                <w:b/>
                <w:sz w:val="28"/>
              </w:rPr>
            </w:pPr>
            <w:r w:rsidRPr="00F01B3F">
              <w:rPr>
                <w:rFonts w:ascii="Calibri" w:hAnsi="Calibri" w:cs="Calibri"/>
                <w:b/>
                <w:sz w:val="28"/>
              </w:rPr>
              <w:t xml:space="preserve">ONVOLDOENDE </w:t>
            </w:r>
          </w:p>
        </w:tc>
        <w:tc>
          <w:tcPr>
            <w:tcW w:w="5954" w:type="dxa"/>
          </w:tcPr>
          <w:p w14:paraId="5D83579C" w14:textId="77777777" w:rsidR="007B75A3" w:rsidRPr="00F01B3F" w:rsidRDefault="007B75A3" w:rsidP="007B75A3">
            <w:pPr>
              <w:numPr>
                <w:ilvl w:val="0"/>
                <w:numId w:val="27"/>
              </w:numPr>
              <w:spacing w:after="0" w:line="240" w:lineRule="auto"/>
              <w:ind w:left="360"/>
              <w:jc w:val="both"/>
              <w:rPr>
                <w:rFonts w:ascii="Calibri" w:hAnsi="Calibri" w:cs="Calibri"/>
                <w:sz w:val="24"/>
              </w:rPr>
            </w:pPr>
            <w:r w:rsidRPr="00F01B3F">
              <w:rPr>
                <w:rFonts w:ascii="Calibri" w:hAnsi="Calibri" w:cs="Calibri"/>
                <w:sz w:val="24"/>
              </w:rPr>
              <w:t>Overdreven veel schimmel of slecht verdeelde schimmel zodat vogel kan verward worden met een mozaïek of intensieve vogel.</w:t>
            </w:r>
          </w:p>
          <w:p w14:paraId="12C4E1F4" w14:textId="77777777" w:rsidR="007B75A3" w:rsidRPr="00F01B3F" w:rsidRDefault="007B75A3" w:rsidP="007B75A3">
            <w:pPr>
              <w:numPr>
                <w:ilvl w:val="0"/>
                <w:numId w:val="27"/>
              </w:numPr>
              <w:spacing w:after="0" w:line="240" w:lineRule="auto"/>
              <w:ind w:left="360"/>
              <w:jc w:val="both"/>
              <w:rPr>
                <w:rFonts w:ascii="Calibri" w:hAnsi="Calibri" w:cs="Calibri"/>
                <w:sz w:val="24"/>
              </w:rPr>
            </w:pPr>
            <w:r w:rsidRPr="00F01B3F">
              <w:rPr>
                <w:rFonts w:ascii="Calibri" w:hAnsi="Calibri" w:cs="Calibri"/>
                <w:sz w:val="24"/>
              </w:rPr>
              <w:t xml:space="preserve">Onvoldoende gele kleur, zowel kwalitatief als kwantitatief. </w:t>
            </w:r>
          </w:p>
          <w:p w14:paraId="261CFECC" w14:textId="77777777" w:rsidR="007B75A3" w:rsidRPr="00F01B3F" w:rsidRDefault="007B75A3" w:rsidP="007B75A3">
            <w:pPr>
              <w:numPr>
                <w:ilvl w:val="0"/>
                <w:numId w:val="27"/>
              </w:numPr>
              <w:spacing w:after="0" w:line="240" w:lineRule="auto"/>
              <w:ind w:left="360"/>
              <w:jc w:val="both"/>
              <w:rPr>
                <w:rFonts w:ascii="Calibri" w:hAnsi="Calibri" w:cs="Calibri"/>
                <w:sz w:val="24"/>
              </w:rPr>
            </w:pPr>
            <w:r w:rsidRPr="00F01B3F">
              <w:rPr>
                <w:rFonts w:ascii="Calibri" w:hAnsi="Calibri" w:cs="Calibri"/>
                <w:sz w:val="24"/>
              </w:rPr>
              <w:t xml:space="preserve">Snavel en poten met weinig uiting van de </w:t>
            </w:r>
            <w:proofErr w:type="spellStart"/>
            <w:r w:rsidRPr="00F01B3F">
              <w:rPr>
                <w:rFonts w:ascii="Calibri" w:hAnsi="Calibri" w:cs="Calibri"/>
                <w:sz w:val="24"/>
              </w:rPr>
              <w:t>gelekleur</w:t>
            </w:r>
            <w:proofErr w:type="spellEnd"/>
          </w:p>
          <w:p w14:paraId="41679194" w14:textId="77777777" w:rsidR="007B75A3" w:rsidRPr="00F01B3F" w:rsidRDefault="007B75A3" w:rsidP="007B75A3">
            <w:pPr>
              <w:jc w:val="both"/>
              <w:rPr>
                <w:rFonts w:ascii="Calibri" w:hAnsi="Calibri" w:cs="Calibri"/>
                <w:sz w:val="24"/>
              </w:rPr>
            </w:pPr>
          </w:p>
        </w:tc>
        <w:tc>
          <w:tcPr>
            <w:tcW w:w="1318" w:type="dxa"/>
            <w:vAlign w:val="center"/>
          </w:tcPr>
          <w:p w14:paraId="3D48C0D2" w14:textId="77777777" w:rsidR="007B75A3" w:rsidRPr="00F01B3F" w:rsidRDefault="007B75A3" w:rsidP="007B75A3">
            <w:pPr>
              <w:rPr>
                <w:rFonts w:ascii="Calibri" w:hAnsi="Calibri" w:cs="Calibri"/>
                <w:b/>
                <w:sz w:val="28"/>
              </w:rPr>
            </w:pPr>
            <w:r w:rsidRPr="00F01B3F">
              <w:rPr>
                <w:rFonts w:ascii="Calibri" w:hAnsi="Calibri" w:cs="Calibri"/>
                <w:b/>
                <w:sz w:val="28"/>
              </w:rPr>
              <w:lastRenderedPageBreak/>
              <w:t xml:space="preserve">23 </w:t>
            </w:r>
            <w:r>
              <w:rPr>
                <w:rFonts w:ascii="Calibri" w:hAnsi="Calibri" w:cs="Calibri"/>
                <w:b/>
                <w:sz w:val="28"/>
              </w:rPr>
              <w:t>- 18</w:t>
            </w:r>
          </w:p>
        </w:tc>
      </w:tr>
    </w:tbl>
    <w:p w14:paraId="1EBB35C1" w14:textId="77777777" w:rsidR="007B75A3" w:rsidRPr="00234C19" w:rsidRDefault="007B75A3" w:rsidP="007B75A3">
      <w:pPr>
        <w:pStyle w:val="Kop2"/>
        <w:rPr>
          <w:u w:val="single"/>
        </w:rPr>
      </w:pPr>
      <w:bookmarkStart w:id="43" w:name="_Toc35614808"/>
      <w:bookmarkStart w:id="44" w:name="_Toc35620402"/>
      <w:r w:rsidRPr="000F5D21">
        <w:rPr>
          <w:u w:val="single"/>
        </w:rPr>
        <w:t>ROOD</w:t>
      </w:r>
      <w:bookmarkEnd w:id="43"/>
      <w:bookmarkEnd w:id="44"/>
    </w:p>
    <w:p w14:paraId="0F09EBAF" w14:textId="77777777" w:rsidR="007B75A3" w:rsidRDefault="007B75A3" w:rsidP="007B75A3">
      <w:pPr>
        <w:pStyle w:val="Plattetekst"/>
        <w:rPr>
          <w:lang w:val="nl-NL"/>
        </w:rPr>
      </w:pPr>
    </w:p>
    <w:p w14:paraId="0AA33F64" w14:textId="77777777" w:rsidR="007B75A3" w:rsidRPr="001A4C23" w:rsidRDefault="007B75A3" w:rsidP="007B75A3">
      <w:pPr>
        <w:pStyle w:val="Plattetekst"/>
        <w:rPr>
          <w:lang w:val="nl-NL"/>
        </w:rPr>
      </w:pPr>
      <w:r w:rsidRPr="001A4C23">
        <w:rPr>
          <w:lang w:val="nl-NL"/>
        </w:rPr>
        <w:t xml:space="preserve">Voor de kleur rood eist de standaard een zuivere en egale </w:t>
      </w:r>
      <w:proofErr w:type="spellStart"/>
      <w:r w:rsidRPr="001A4C23">
        <w:rPr>
          <w:lang w:val="nl-NL"/>
        </w:rPr>
        <w:t>lipochroomkleur</w:t>
      </w:r>
      <w:proofErr w:type="spellEnd"/>
      <w:r w:rsidRPr="001A4C23">
        <w:rPr>
          <w:lang w:val="nl-NL"/>
        </w:rPr>
        <w:t xml:space="preserve"> in de gehele bevedering, met inbegrip van de vleugel- en staartpennen bij de schimmels en de intensieven.</w:t>
      </w:r>
    </w:p>
    <w:p w14:paraId="33C39640" w14:textId="77777777" w:rsidR="007B75A3" w:rsidRPr="001A4C23" w:rsidRDefault="007B75A3" w:rsidP="007B75A3">
      <w:pPr>
        <w:pStyle w:val="Plattetekst"/>
        <w:rPr>
          <w:lang w:val="nl-NL"/>
        </w:rPr>
      </w:pPr>
    </w:p>
    <w:p w14:paraId="7167F48E" w14:textId="77777777" w:rsidR="007B75A3" w:rsidRDefault="007B75A3" w:rsidP="007B75A3">
      <w:pPr>
        <w:numPr>
          <w:ilvl w:val="0"/>
          <w:numId w:val="14"/>
        </w:numPr>
        <w:spacing w:after="0" w:line="240" w:lineRule="auto"/>
        <w:rPr>
          <w:sz w:val="24"/>
        </w:rPr>
      </w:pPr>
      <w:r w:rsidRPr="001A4C23">
        <w:rPr>
          <w:sz w:val="24"/>
        </w:rPr>
        <w:t>Rood intensief</w:t>
      </w:r>
    </w:p>
    <w:p w14:paraId="3C1DED96" w14:textId="77777777" w:rsidR="007B75A3" w:rsidRDefault="007B75A3" w:rsidP="007B75A3">
      <w:pPr>
        <w:numPr>
          <w:ilvl w:val="0"/>
          <w:numId w:val="14"/>
        </w:numPr>
        <w:spacing w:after="0" w:line="240" w:lineRule="auto"/>
        <w:rPr>
          <w:sz w:val="24"/>
        </w:rPr>
      </w:pPr>
      <w:r w:rsidRPr="001A4C23">
        <w:rPr>
          <w:sz w:val="24"/>
        </w:rPr>
        <w:t>Rood schimmel</w:t>
      </w:r>
    </w:p>
    <w:p w14:paraId="63307306" w14:textId="77777777" w:rsidR="007B75A3" w:rsidRDefault="007B75A3" w:rsidP="007B75A3">
      <w:pPr>
        <w:numPr>
          <w:ilvl w:val="0"/>
          <w:numId w:val="14"/>
        </w:numPr>
        <w:spacing w:after="0" w:line="240" w:lineRule="auto"/>
        <w:rPr>
          <w:sz w:val="24"/>
        </w:rPr>
      </w:pPr>
      <w:r w:rsidRPr="001A4C23">
        <w:rPr>
          <w:sz w:val="24"/>
        </w:rPr>
        <w:t>Rood mozaïek</w:t>
      </w:r>
    </w:p>
    <w:p w14:paraId="54B99DB9" w14:textId="77777777" w:rsidR="007B75A3" w:rsidRDefault="007B75A3" w:rsidP="007B75A3">
      <w:pPr>
        <w:numPr>
          <w:ilvl w:val="0"/>
          <w:numId w:val="14"/>
        </w:numPr>
        <w:spacing w:after="0" w:line="240" w:lineRule="auto"/>
        <w:rPr>
          <w:sz w:val="24"/>
        </w:rPr>
      </w:pPr>
      <w:r w:rsidRPr="001A4C23">
        <w:rPr>
          <w:sz w:val="24"/>
        </w:rPr>
        <w:t>Roodivoor intensief</w:t>
      </w:r>
    </w:p>
    <w:p w14:paraId="6FE4954D" w14:textId="77777777" w:rsidR="007B75A3" w:rsidRDefault="007B75A3" w:rsidP="007B75A3">
      <w:pPr>
        <w:numPr>
          <w:ilvl w:val="0"/>
          <w:numId w:val="14"/>
        </w:numPr>
        <w:spacing w:after="0" w:line="240" w:lineRule="auto"/>
        <w:rPr>
          <w:sz w:val="24"/>
        </w:rPr>
      </w:pPr>
      <w:r w:rsidRPr="001A4C23">
        <w:rPr>
          <w:sz w:val="24"/>
        </w:rPr>
        <w:t>Roodivoor schimmel</w:t>
      </w:r>
    </w:p>
    <w:p w14:paraId="2F4095AC" w14:textId="77777777" w:rsidR="007B75A3" w:rsidRDefault="007B75A3" w:rsidP="007B75A3">
      <w:pPr>
        <w:numPr>
          <w:ilvl w:val="0"/>
          <w:numId w:val="14"/>
        </w:numPr>
        <w:spacing w:after="0" w:line="240" w:lineRule="auto"/>
        <w:rPr>
          <w:sz w:val="24"/>
        </w:rPr>
      </w:pPr>
      <w:r w:rsidRPr="001A4C23">
        <w:rPr>
          <w:sz w:val="24"/>
        </w:rPr>
        <w:t>Roodivoor mozaïek</w:t>
      </w:r>
    </w:p>
    <w:p w14:paraId="5BBAB422" w14:textId="77777777" w:rsidR="007B75A3" w:rsidRPr="002A0CEC" w:rsidRDefault="007B75A3" w:rsidP="007B75A3">
      <w:pPr>
        <w:numPr>
          <w:ilvl w:val="0"/>
          <w:numId w:val="14"/>
        </w:numPr>
        <w:spacing w:after="0" w:line="240" w:lineRule="auto"/>
        <w:rPr>
          <w:sz w:val="24"/>
        </w:rPr>
      </w:pPr>
      <w:proofErr w:type="spellStart"/>
      <w:r w:rsidRPr="002A0CEC">
        <w:rPr>
          <w:sz w:val="24"/>
        </w:rPr>
        <w:t>Urucum</w:t>
      </w:r>
      <w:proofErr w:type="spellEnd"/>
      <w:r w:rsidRPr="002A0CEC">
        <w:rPr>
          <w:sz w:val="24"/>
        </w:rPr>
        <w:t xml:space="preserve"> </w:t>
      </w:r>
      <w:r w:rsidRPr="00F01B3F">
        <w:rPr>
          <w:sz w:val="24"/>
        </w:rPr>
        <w:t xml:space="preserve">roodsnavel </w:t>
      </w:r>
      <w:r w:rsidRPr="002A0CEC">
        <w:rPr>
          <w:sz w:val="24"/>
        </w:rPr>
        <w:t>intensief</w:t>
      </w:r>
    </w:p>
    <w:p w14:paraId="249D7596" w14:textId="77777777" w:rsidR="007B75A3" w:rsidRPr="002A0CEC" w:rsidRDefault="007B75A3" w:rsidP="007B75A3">
      <w:pPr>
        <w:numPr>
          <w:ilvl w:val="0"/>
          <w:numId w:val="14"/>
        </w:numPr>
        <w:spacing w:after="0" w:line="240" w:lineRule="auto"/>
        <w:rPr>
          <w:sz w:val="24"/>
        </w:rPr>
      </w:pPr>
      <w:proofErr w:type="spellStart"/>
      <w:r w:rsidRPr="002A0CEC">
        <w:rPr>
          <w:sz w:val="24"/>
        </w:rPr>
        <w:t>Urucum</w:t>
      </w:r>
      <w:proofErr w:type="spellEnd"/>
      <w:r w:rsidRPr="002A0CEC">
        <w:rPr>
          <w:sz w:val="24"/>
        </w:rPr>
        <w:t xml:space="preserve"> </w:t>
      </w:r>
      <w:r w:rsidRPr="00F01B3F">
        <w:rPr>
          <w:sz w:val="24"/>
        </w:rPr>
        <w:t>roodsnavel</w:t>
      </w:r>
      <w:r w:rsidRPr="002A0CEC">
        <w:rPr>
          <w:sz w:val="24"/>
        </w:rPr>
        <w:t xml:space="preserve"> schimmel</w:t>
      </w:r>
    </w:p>
    <w:p w14:paraId="47B4D149" w14:textId="77777777" w:rsidR="007B75A3" w:rsidRPr="002A0CEC" w:rsidRDefault="007B75A3" w:rsidP="007B75A3">
      <w:pPr>
        <w:numPr>
          <w:ilvl w:val="0"/>
          <w:numId w:val="14"/>
        </w:numPr>
        <w:spacing w:after="0" w:line="240" w:lineRule="auto"/>
        <w:rPr>
          <w:sz w:val="24"/>
        </w:rPr>
      </w:pPr>
      <w:proofErr w:type="spellStart"/>
      <w:r w:rsidRPr="002A0CEC">
        <w:rPr>
          <w:sz w:val="24"/>
        </w:rPr>
        <w:t>Urucum</w:t>
      </w:r>
      <w:proofErr w:type="spellEnd"/>
      <w:r w:rsidRPr="002A0CEC">
        <w:rPr>
          <w:sz w:val="24"/>
        </w:rPr>
        <w:t xml:space="preserve"> </w:t>
      </w:r>
      <w:r w:rsidRPr="00F01B3F">
        <w:rPr>
          <w:sz w:val="24"/>
        </w:rPr>
        <w:t>roodsnavel</w:t>
      </w:r>
      <w:r w:rsidRPr="002A0CEC">
        <w:rPr>
          <w:sz w:val="24"/>
        </w:rPr>
        <w:t xml:space="preserve"> </w:t>
      </w:r>
      <w:proofErr w:type="spellStart"/>
      <w:r w:rsidR="0051011E" w:rsidRPr="002A0CEC">
        <w:rPr>
          <w:sz w:val="24"/>
        </w:rPr>
        <w:t>rubino</w:t>
      </w:r>
      <w:proofErr w:type="spellEnd"/>
      <w:r w:rsidRPr="002A0CEC">
        <w:rPr>
          <w:sz w:val="24"/>
        </w:rPr>
        <w:t xml:space="preserve"> intensief</w:t>
      </w:r>
    </w:p>
    <w:p w14:paraId="7ECDB688" w14:textId="77777777" w:rsidR="007B75A3" w:rsidRPr="002A0CEC" w:rsidRDefault="007B75A3" w:rsidP="007B75A3">
      <w:pPr>
        <w:numPr>
          <w:ilvl w:val="0"/>
          <w:numId w:val="14"/>
        </w:numPr>
        <w:spacing w:after="0" w:line="240" w:lineRule="auto"/>
        <w:rPr>
          <w:sz w:val="24"/>
        </w:rPr>
      </w:pPr>
      <w:proofErr w:type="spellStart"/>
      <w:r w:rsidRPr="002A0CEC">
        <w:rPr>
          <w:sz w:val="24"/>
        </w:rPr>
        <w:t>Urucum</w:t>
      </w:r>
      <w:proofErr w:type="spellEnd"/>
      <w:r w:rsidRPr="002A0CEC">
        <w:rPr>
          <w:sz w:val="24"/>
        </w:rPr>
        <w:t xml:space="preserve"> </w:t>
      </w:r>
      <w:r w:rsidRPr="00F01B3F">
        <w:rPr>
          <w:sz w:val="24"/>
        </w:rPr>
        <w:t>roodsnavel</w:t>
      </w:r>
      <w:r w:rsidRPr="002A0CEC">
        <w:rPr>
          <w:sz w:val="24"/>
        </w:rPr>
        <w:t xml:space="preserve"> </w:t>
      </w:r>
      <w:proofErr w:type="spellStart"/>
      <w:r w:rsidRPr="002A0CEC">
        <w:rPr>
          <w:sz w:val="24"/>
        </w:rPr>
        <w:t>rubino</w:t>
      </w:r>
      <w:proofErr w:type="spellEnd"/>
      <w:r w:rsidRPr="002A0CEC">
        <w:rPr>
          <w:sz w:val="24"/>
        </w:rPr>
        <w:t xml:space="preserve"> schimmel</w:t>
      </w:r>
    </w:p>
    <w:p w14:paraId="34E07784" w14:textId="77777777" w:rsidR="007B75A3" w:rsidRPr="002A0CEC" w:rsidRDefault="007B75A3" w:rsidP="007B75A3">
      <w:pPr>
        <w:rPr>
          <w:sz w:val="24"/>
        </w:rPr>
      </w:pPr>
    </w:p>
    <w:p w14:paraId="2255E363" w14:textId="77777777" w:rsidR="007B75A3" w:rsidRPr="001A4C23" w:rsidRDefault="007B75A3" w:rsidP="007B75A3">
      <w:pPr>
        <w:rPr>
          <w:sz w:val="24"/>
        </w:rPr>
      </w:pPr>
      <w:r w:rsidRPr="001A4C23">
        <w:rPr>
          <w:sz w:val="24"/>
          <w:u w:val="single"/>
        </w:rPr>
        <w:t>Opmerking:</w:t>
      </w:r>
    </w:p>
    <w:p w14:paraId="54011E09" w14:textId="77777777" w:rsidR="007B75A3" w:rsidRDefault="007B75A3" w:rsidP="007B75A3">
      <w:pPr>
        <w:rPr>
          <w:b/>
          <w:sz w:val="24"/>
        </w:rPr>
      </w:pPr>
      <w:r w:rsidRPr="001A4C23">
        <w:rPr>
          <w:sz w:val="24"/>
        </w:rPr>
        <w:t xml:space="preserve">Bij rood mozaïek en roodivoor mozaïek moet de bevedering krijtachtig wit zijn buiten de aangegeven </w:t>
      </w:r>
      <w:proofErr w:type="spellStart"/>
      <w:r>
        <w:rPr>
          <w:sz w:val="24"/>
        </w:rPr>
        <w:t>tekeningsgebieden</w:t>
      </w:r>
      <w:proofErr w:type="spellEnd"/>
      <w:r w:rsidRPr="001A4C23">
        <w:rPr>
          <w:sz w:val="24"/>
        </w:rPr>
        <w:t>.</w:t>
      </w:r>
    </w:p>
    <w:p w14:paraId="49EA2DA3" w14:textId="77777777" w:rsidR="007B75A3" w:rsidRDefault="007B75A3" w:rsidP="007B75A3">
      <w:pPr>
        <w:rPr>
          <w:b/>
          <w:sz w:val="24"/>
        </w:rPr>
      </w:pPr>
    </w:p>
    <w:p w14:paraId="37E5B569" w14:textId="77777777" w:rsidR="007B75A3" w:rsidRPr="00113A7F" w:rsidRDefault="007B75A3" w:rsidP="00113A7F">
      <w:pPr>
        <w:pStyle w:val="Kop3"/>
        <w:rPr>
          <w:u w:val="single"/>
        </w:rPr>
      </w:pPr>
      <w:bookmarkStart w:id="45" w:name="_Toc35620403"/>
      <w:r w:rsidRPr="00113A7F">
        <w:rPr>
          <w:u w:val="single"/>
        </w:rPr>
        <w:t>ROOD MET WITTE VLEUGELS</w:t>
      </w:r>
      <w:bookmarkEnd w:id="45"/>
    </w:p>
    <w:p w14:paraId="026D45E7" w14:textId="77777777" w:rsidR="007B75A3" w:rsidRDefault="007B75A3" w:rsidP="007B75A3">
      <w:pPr>
        <w:rPr>
          <w:sz w:val="24"/>
        </w:rPr>
      </w:pPr>
    </w:p>
    <w:p w14:paraId="351F70B5" w14:textId="77777777" w:rsidR="007B75A3" w:rsidRPr="00344CF4" w:rsidRDefault="007B75A3" w:rsidP="007B75A3">
      <w:pPr>
        <w:rPr>
          <w:sz w:val="24"/>
        </w:rPr>
      </w:pPr>
      <w:r>
        <w:rPr>
          <w:sz w:val="24"/>
        </w:rPr>
        <w:t xml:space="preserve">De kleur van de bevedering en de categorie zijn dezelfde als bij de volledig gekleurde vogels, alleen de vleugel- en staartpennen moeten volledig wit zijn (totale afwezigheid van </w:t>
      </w:r>
      <w:proofErr w:type="spellStart"/>
      <w:r>
        <w:rPr>
          <w:sz w:val="24"/>
        </w:rPr>
        <w:t>lipochroom</w:t>
      </w:r>
      <w:proofErr w:type="spellEnd"/>
      <w:r>
        <w:rPr>
          <w:sz w:val="24"/>
        </w:rPr>
        <w:t>)</w:t>
      </w:r>
    </w:p>
    <w:p w14:paraId="123395AB" w14:textId="77777777" w:rsidR="007B75A3" w:rsidRDefault="007B75A3" w:rsidP="007B75A3">
      <w:pPr>
        <w:rPr>
          <w:b/>
          <w:sz w:val="24"/>
        </w:rPr>
      </w:pPr>
    </w:p>
    <w:p w14:paraId="6001774B" w14:textId="77777777" w:rsidR="007B75A3" w:rsidRDefault="007B75A3" w:rsidP="007B75A3">
      <w:pPr>
        <w:numPr>
          <w:ilvl w:val="0"/>
          <w:numId w:val="14"/>
        </w:numPr>
        <w:spacing w:after="0" w:line="240" w:lineRule="auto"/>
        <w:rPr>
          <w:sz w:val="24"/>
        </w:rPr>
      </w:pPr>
      <w:r w:rsidRPr="001A4C23">
        <w:rPr>
          <w:sz w:val="24"/>
        </w:rPr>
        <w:t>Rood</w:t>
      </w:r>
      <w:r>
        <w:rPr>
          <w:sz w:val="24"/>
        </w:rPr>
        <w:t xml:space="preserve"> witvleugel</w:t>
      </w:r>
      <w:r w:rsidRPr="001A4C23">
        <w:rPr>
          <w:sz w:val="24"/>
        </w:rPr>
        <w:t xml:space="preserve"> intensief</w:t>
      </w:r>
    </w:p>
    <w:p w14:paraId="334A5E99" w14:textId="77777777" w:rsidR="007B75A3" w:rsidRDefault="007B75A3" w:rsidP="007B75A3">
      <w:pPr>
        <w:numPr>
          <w:ilvl w:val="0"/>
          <w:numId w:val="14"/>
        </w:numPr>
        <w:spacing w:after="0" w:line="240" w:lineRule="auto"/>
        <w:rPr>
          <w:sz w:val="24"/>
        </w:rPr>
      </w:pPr>
      <w:r w:rsidRPr="001A4C23">
        <w:rPr>
          <w:sz w:val="24"/>
        </w:rPr>
        <w:t xml:space="preserve">Rood </w:t>
      </w:r>
      <w:r>
        <w:rPr>
          <w:sz w:val="24"/>
        </w:rPr>
        <w:t xml:space="preserve">witvleugel </w:t>
      </w:r>
      <w:r w:rsidRPr="001A4C23">
        <w:rPr>
          <w:sz w:val="24"/>
        </w:rPr>
        <w:t>schimmel</w:t>
      </w:r>
    </w:p>
    <w:p w14:paraId="471BF211" w14:textId="77777777" w:rsidR="007B75A3" w:rsidRDefault="007B75A3" w:rsidP="007B75A3">
      <w:pPr>
        <w:numPr>
          <w:ilvl w:val="0"/>
          <w:numId w:val="14"/>
        </w:numPr>
        <w:spacing w:after="0" w:line="240" w:lineRule="auto"/>
        <w:rPr>
          <w:sz w:val="24"/>
        </w:rPr>
      </w:pPr>
      <w:r w:rsidRPr="001A4C23">
        <w:rPr>
          <w:sz w:val="24"/>
        </w:rPr>
        <w:t>Rood</w:t>
      </w:r>
      <w:r>
        <w:rPr>
          <w:sz w:val="24"/>
        </w:rPr>
        <w:t>ivoor witvleugel</w:t>
      </w:r>
      <w:r w:rsidRPr="001A4C23">
        <w:rPr>
          <w:sz w:val="24"/>
        </w:rPr>
        <w:t xml:space="preserve"> intensief</w:t>
      </w:r>
    </w:p>
    <w:p w14:paraId="162251E4" w14:textId="77777777" w:rsidR="007B75A3" w:rsidRPr="000F2B24" w:rsidRDefault="007B75A3" w:rsidP="007B75A3">
      <w:pPr>
        <w:numPr>
          <w:ilvl w:val="0"/>
          <w:numId w:val="14"/>
        </w:numPr>
        <w:spacing w:after="0" w:line="240" w:lineRule="auto"/>
        <w:rPr>
          <w:sz w:val="24"/>
        </w:rPr>
      </w:pPr>
      <w:r w:rsidRPr="000F2B24">
        <w:rPr>
          <w:sz w:val="24"/>
        </w:rPr>
        <w:t>Roodivoor witvleugel schimmel</w:t>
      </w:r>
    </w:p>
    <w:p w14:paraId="3DAC57E4" w14:textId="77777777" w:rsidR="007B75A3" w:rsidRDefault="007B75A3" w:rsidP="007B75A3">
      <w:pPr>
        <w:rPr>
          <w:b/>
          <w:sz w:val="24"/>
        </w:rPr>
      </w:pPr>
    </w:p>
    <w:p w14:paraId="17B4AB49" w14:textId="77777777" w:rsidR="007B75A3" w:rsidRDefault="007B75A3" w:rsidP="007B75A3">
      <w:pPr>
        <w:rPr>
          <w:sz w:val="24"/>
        </w:rPr>
      </w:pPr>
      <w:r>
        <w:rPr>
          <w:sz w:val="24"/>
        </w:rPr>
        <w:t>Opmerking:</w:t>
      </w:r>
    </w:p>
    <w:p w14:paraId="091BC0C0" w14:textId="77777777" w:rsidR="007B75A3" w:rsidRPr="004F60C8" w:rsidRDefault="007B75A3" w:rsidP="007B75A3">
      <w:pPr>
        <w:rPr>
          <w:sz w:val="24"/>
        </w:rPr>
      </w:pPr>
      <w:r>
        <w:rPr>
          <w:sz w:val="24"/>
        </w:rPr>
        <w:t>Bij aanwezigheid</w:t>
      </w:r>
      <w:r w:rsidRPr="004716D2">
        <w:rPr>
          <w:sz w:val="24"/>
        </w:rPr>
        <w:t xml:space="preserve"> van </w:t>
      </w:r>
      <w:r>
        <w:rPr>
          <w:sz w:val="24"/>
        </w:rPr>
        <w:t xml:space="preserve">geel </w:t>
      </w:r>
      <w:proofErr w:type="spellStart"/>
      <w:r>
        <w:rPr>
          <w:sz w:val="24"/>
        </w:rPr>
        <w:t>lipochroom</w:t>
      </w:r>
      <w:proofErr w:type="spellEnd"/>
      <w:r w:rsidRPr="004716D2">
        <w:rPr>
          <w:sz w:val="24"/>
        </w:rPr>
        <w:t xml:space="preserve"> in de vleugel- en staar</w:t>
      </w:r>
      <w:r>
        <w:rPr>
          <w:sz w:val="24"/>
        </w:rPr>
        <w:t>t</w:t>
      </w:r>
      <w:r w:rsidRPr="004716D2">
        <w:rPr>
          <w:sz w:val="24"/>
        </w:rPr>
        <w:t>pennen</w:t>
      </w:r>
      <w:r>
        <w:rPr>
          <w:sz w:val="24"/>
        </w:rPr>
        <w:t>, wordt dit be</w:t>
      </w:r>
      <w:r w:rsidRPr="004716D2">
        <w:rPr>
          <w:sz w:val="24"/>
        </w:rPr>
        <w:t>straf</w:t>
      </w:r>
      <w:r>
        <w:rPr>
          <w:sz w:val="24"/>
        </w:rPr>
        <w:t>t</w:t>
      </w:r>
      <w:r w:rsidRPr="004716D2">
        <w:rPr>
          <w:sz w:val="24"/>
        </w:rPr>
        <w:t xml:space="preserve"> met 1 punt bij </w:t>
      </w:r>
      <w:proofErr w:type="spellStart"/>
      <w:r w:rsidRPr="004716D2">
        <w:rPr>
          <w:sz w:val="24"/>
        </w:rPr>
        <w:t>lipochroom</w:t>
      </w:r>
      <w:proofErr w:type="spellEnd"/>
      <w:r w:rsidRPr="004716D2">
        <w:rPr>
          <w:sz w:val="24"/>
        </w:rPr>
        <w:t xml:space="preserve"> en </w:t>
      </w:r>
      <w:r>
        <w:rPr>
          <w:sz w:val="24"/>
        </w:rPr>
        <w:t xml:space="preserve">bovendien </w:t>
      </w:r>
      <w:r w:rsidRPr="004716D2">
        <w:rPr>
          <w:sz w:val="24"/>
        </w:rPr>
        <w:t xml:space="preserve">in categorie </w:t>
      </w:r>
      <w:r w:rsidRPr="00077A39">
        <w:rPr>
          <w:b/>
          <w:sz w:val="24"/>
        </w:rPr>
        <w:t>bovenop</w:t>
      </w:r>
      <w:r w:rsidRPr="004716D2">
        <w:rPr>
          <w:sz w:val="24"/>
        </w:rPr>
        <w:t xml:space="preserve"> de</w:t>
      </w:r>
      <w:r>
        <w:rPr>
          <w:sz w:val="24"/>
        </w:rPr>
        <w:t xml:space="preserve"> punten</w:t>
      </w:r>
      <w:r w:rsidRPr="004716D2">
        <w:rPr>
          <w:sz w:val="24"/>
        </w:rPr>
        <w:t xml:space="preserve"> die reeds werden afgetrokken.</w:t>
      </w:r>
    </w:p>
    <w:p w14:paraId="08BE4631" w14:textId="77777777" w:rsidR="007B75A3" w:rsidRPr="001A4C23" w:rsidRDefault="007B75A3" w:rsidP="007B75A3">
      <w:pPr>
        <w:rPr>
          <w:sz w:val="24"/>
        </w:rPr>
      </w:pPr>
    </w:p>
    <w:p w14:paraId="0697815F" w14:textId="77777777" w:rsidR="007B75A3" w:rsidRDefault="007B75A3" w:rsidP="007B75A3">
      <w:pPr>
        <w:rPr>
          <w:rFonts w:ascii="Calibri" w:hAnsi="Calibri"/>
          <w:b/>
          <w:sz w:val="28"/>
          <w:szCs w:val="28"/>
          <w:u w:val="single"/>
        </w:rPr>
      </w:pPr>
    </w:p>
    <w:p w14:paraId="7D4ADC7F" w14:textId="77777777" w:rsidR="007B75A3" w:rsidRPr="0051011E" w:rsidRDefault="0051011E" w:rsidP="0051011E">
      <w:pPr>
        <w:pStyle w:val="Kop3"/>
        <w:rPr>
          <w:u w:val="single"/>
        </w:rPr>
      </w:pPr>
      <w:r>
        <w:br/>
      </w:r>
      <w:r>
        <w:br/>
      </w:r>
      <w:r>
        <w:lastRenderedPageBreak/>
        <w:br/>
      </w:r>
      <w:bookmarkStart w:id="46" w:name="_Toc35620404"/>
      <w:r w:rsidR="007B75A3" w:rsidRPr="0051011E">
        <w:rPr>
          <w:u w:val="single"/>
        </w:rPr>
        <w:t>URUCUM ROODSNAVEL</w:t>
      </w:r>
      <w:bookmarkEnd w:id="46"/>
    </w:p>
    <w:p w14:paraId="3BF9DCD0" w14:textId="77777777" w:rsidR="007B75A3" w:rsidRPr="00FE7BA0" w:rsidRDefault="007B75A3" w:rsidP="007B75A3">
      <w:pPr>
        <w:rPr>
          <w:rFonts w:ascii="Calibri" w:hAnsi="Calibri"/>
          <w:b/>
          <w:sz w:val="28"/>
          <w:szCs w:val="28"/>
          <w:u w:val="single"/>
        </w:rPr>
      </w:pPr>
    </w:p>
    <w:p w14:paraId="7B98E7F5" w14:textId="77777777" w:rsidR="007B75A3" w:rsidRPr="00857B73" w:rsidRDefault="007B75A3" w:rsidP="007B75A3">
      <w:pPr>
        <w:pStyle w:val="Koptekst"/>
        <w:tabs>
          <w:tab w:val="clear" w:pos="4536"/>
          <w:tab w:val="clear" w:pos="9072"/>
        </w:tabs>
        <w:jc w:val="both"/>
        <w:rPr>
          <w:rStyle w:val="Zwaar"/>
          <w:b w:val="0"/>
          <w:szCs w:val="24"/>
          <w:lang w:val="nl-BE"/>
        </w:rPr>
      </w:pPr>
      <w:r>
        <w:rPr>
          <w:rStyle w:val="Zwaar"/>
          <w:b w:val="0"/>
          <w:szCs w:val="24"/>
          <w:lang w:val="nl-BE"/>
        </w:rPr>
        <w:t xml:space="preserve">De </w:t>
      </w:r>
      <w:proofErr w:type="spellStart"/>
      <w:r w:rsidRPr="001A12A6">
        <w:rPr>
          <w:rStyle w:val="Zwaar"/>
          <w:b w:val="0"/>
          <w:szCs w:val="24"/>
          <w:lang w:val="nl-BE"/>
        </w:rPr>
        <w:t>urucum</w:t>
      </w:r>
      <w:proofErr w:type="spellEnd"/>
      <w:r w:rsidRPr="001A12A6">
        <w:rPr>
          <w:rStyle w:val="Zwaar"/>
          <w:b w:val="0"/>
          <w:szCs w:val="24"/>
          <w:lang w:val="nl-BE"/>
        </w:rPr>
        <w:t xml:space="preserve"> roodsnavel</w:t>
      </w:r>
      <w:r w:rsidRPr="00857B73">
        <w:rPr>
          <w:rStyle w:val="Zwaar"/>
          <w:b w:val="0"/>
          <w:szCs w:val="24"/>
          <w:lang w:val="nl-BE"/>
        </w:rPr>
        <w:t xml:space="preserve"> heeft als karakteristieke eigenschap dat de snavel, poten en huid rood worden. Bij de schimmels wordt de schimmel roze van tint en niet wit zoals bij normale schimmelvogels.</w:t>
      </w:r>
    </w:p>
    <w:p w14:paraId="34079E63" w14:textId="77777777" w:rsidR="007B75A3" w:rsidRPr="00857B73" w:rsidRDefault="007B75A3" w:rsidP="007B75A3">
      <w:pPr>
        <w:pStyle w:val="Koptekst"/>
        <w:tabs>
          <w:tab w:val="clear" w:pos="4536"/>
          <w:tab w:val="clear" w:pos="9072"/>
        </w:tabs>
        <w:jc w:val="both"/>
        <w:rPr>
          <w:rStyle w:val="Zwaar"/>
          <w:b w:val="0"/>
          <w:szCs w:val="24"/>
        </w:rPr>
      </w:pPr>
      <w:r w:rsidRPr="00857B73">
        <w:rPr>
          <w:rStyle w:val="Zwaar"/>
          <w:b w:val="0"/>
          <w:szCs w:val="24"/>
          <w:lang w:val="nl-BE"/>
        </w:rPr>
        <w:t xml:space="preserve">De </w:t>
      </w:r>
      <w:proofErr w:type="spellStart"/>
      <w:r w:rsidRPr="00857B73">
        <w:rPr>
          <w:rStyle w:val="Zwaar"/>
          <w:b w:val="0"/>
          <w:szCs w:val="24"/>
          <w:lang w:val="nl-BE"/>
        </w:rPr>
        <w:t>urucum</w:t>
      </w:r>
      <w:proofErr w:type="spellEnd"/>
      <w:r w:rsidRPr="00857B73">
        <w:rPr>
          <w:rStyle w:val="Zwaar"/>
          <w:b w:val="0"/>
          <w:szCs w:val="24"/>
          <w:lang w:val="nl-BE"/>
        </w:rPr>
        <w:t xml:space="preserve"> </w:t>
      </w:r>
      <w:r w:rsidRPr="001A12A6">
        <w:rPr>
          <w:rStyle w:val="Zwaar"/>
          <w:b w:val="0"/>
          <w:szCs w:val="24"/>
          <w:lang w:val="nl-BE"/>
        </w:rPr>
        <w:t>roodsnavel</w:t>
      </w:r>
      <w:r w:rsidRPr="00857B73">
        <w:rPr>
          <w:rStyle w:val="Zwaar"/>
          <w:b w:val="0"/>
          <w:szCs w:val="24"/>
          <w:lang w:val="nl-BE"/>
        </w:rPr>
        <w:t xml:space="preserve">mutatie </w:t>
      </w:r>
      <w:r w:rsidRPr="001A12A6">
        <w:rPr>
          <w:rStyle w:val="Zwaar"/>
          <w:b w:val="0"/>
          <w:szCs w:val="24"/>
          <w:lang w:val="nl-BE"/>
        </w:rPr>
        <w:t>zorgt</w:t>
      </w:r>
      <w:r w:rsidRPr="00857B73">
        <w:rPr>
          <w:rStyle w:val="Zwaar"/>
          <w:b w:val="0"/>
          <w:szCs w:val="24"/>
          <w:lang w:val="nl-BE"/>
        </w:rPr>
        <w:t xml:space="preserve"> voor een andere verdeling van het </w:t>
      </w:r>
      <w:proofErr w:type="spellStart"/>
      <w:r w:rsidRPr="00857B73">
        <w:rPr>
          <w:rStyle w:val="Zwaar"/>
          <w:b w:val="0"/>
          <w:szCs w:val="24"/>
          <w:lang w:val="nl-BE"/>
        </w:rPr>
        <w:t>lipochroom</w:t>
      </w:r>
      <w:proofErr w:type="spellEnd"/>
      <w:r w:rsidRPr="00857B73">
        <w:rPr>
          <w:rStyle w:val="Zwaar"/>
          <w:b w:val="0"/>
          <w:szCs w:val="24"/>
          <w:lang w:val="nl-BE"/>
        </w:rPr>
        <w:t xml:space="preserve">. Het is mogelijk om deze factor in te kweken bij alle </w:t>
      </w:r>
      <w:proofErr w:type="spellStart"/>
      <w:r w:rsidRPr="00857B73">
        <w:rPr>
          <w:rStyle w:val="Zwaar"/>
          <w:b w:val="0"/>
          <w:szCs w:val="24"/>
          <w:lang w:val="nl-BE"/>
        </w:rPr>
        <w:t>roodfactorige</w:t>
      </w:r>
      <w:proofErr w:type="spellEnd"/>
      <w:r w:rsidRPr="00857B73">
        <w:rPr>
          <w:rStyle w:val="Zwaar"/>
          <w:b w:val="0"/>
          <w:szCs w:val="24"/>
          <w:lang w:val="nl-BE"/>
        </w:rPr>
        <w:t xml:space="preserve"> kanaries, maar het meest komt hij tot uiting bij de rood vetstofkanaries. </w:t>
      </w:r>
      <w:r w:rsidRPr="00857B73">
        <w:rPr>
          <w:rStyle w:val="Zwaar"/>
          <w:b w:val="0"/>
          <w:szCs w:val="24"/>
        </w:rPr>
        <w:t xml:space="preserve">De 4 </w:t>
      </w:r>
      <w:proofErr w:type="spellStart"/>
      <w:r w:rsidRPr="00857B73">
        <w:rPr>
          <w:rStyle w:val="Zwaar"/>
          <w:b w:val="0"/>
          <w:szCs w:val="24"/>
        </w:rPr>
        <w:t>kleuren</w:t>
      </w:r>
      <w:proofErr w:type="spellEnd"/>
      <w:r w:rsidRPr="00857B73">
        <w:rPr>
          <w:rStyle w:val="Zwaar"/>
          <w:b w:val="0"/>
          <w:szCs w:val="24"/>
        </w:rPr>
        <w:t xml:space="preserve"> </w:t>
      </w:r>
      <w:proofErr w:type="spellStart"/>
      <w:r w:rsidRPr="00857B73">
        <w:rPr>
          <w:rStyle w:val="Zwaar"/>
          <w:b w:val="0"/>
          <w:szCs w:val="24"/>
        </w:rPr>
        <w:t>waarbij</w:t>
      </w:r>
      <w:proofErr w:type="spellEnd"/>
      <w:r w:rsidRPr="00857B73">
        <w:rPr>
          <w:rStyle w:val="Zwaar"/>
          <w:b w:val="0"/>
          <w:szCs w:val="24"/>
        </w:rPr>
        <w:t xml:space="preserve"> de </w:t>
      </w:r>
      <w:proofErr w:type="spellStart"/>
      <w:r w:rsidRPr="00857B73">
        <w:rPr>
          <w:rStyle w:val="Zwaar"/>
          <w:b w:val="0"/>
          <w:szCs w:val="24"/>
        </w:rPr>
        <w:t>urucumfactor</w:t>
      </w:r>
      <w:proofErr w:type="spellEnd"/>
      <w:r w:rsidRPr="00857B73">
        <w:rPr>
          <w:rStyle w:val="Zwaar"/>
          <w:b w:val="0"/>
          <w:szCs w:val="24"/>
        </w:rPr>
        <w:t xml:space="preserve"> </w:t>
      </w:r>
      <w:proofErr w:type="spellStart"/>
      <w:r w:rsidRPr="00857B73">
        <w:rPr>
          <w:rStyle w:val="Zwaar"/>
          <w:b w:val="0"/>
          <w:szCs w:val="24"/>
        </w:rPr>
        <w:t>wordt</w:t>
      </w:r>
      <w:proofErr w:type="spellEnd"/>
      <w:r w:rsidRPr="00857B73">
        <w:rPr>
          <w:rStyle w:val="Zwaar"/>
          <w:b w:val="0"/>
          <w:szCs w:val="24"/>
        </w:rPr>
        <w:t xml:space="preserve"> </w:t>
      </w:r>
      <w:proofErr w:type="spellStart"/>
      <w:r w:rsidRPr="00857B73">
        <w:rPr>
          <w:rStyle w:val="Zwaar"/>
          <w:b w:val="0"/>
          <w:szCs w:val="24"/>
        </w:rPr>
        <w:t>erkend</w:t>
      </w:r>
      <w:proofErr w:type="spellEnd"/>
      <w:r w:rsidRPr="00857B73">
        <w:rPr>
          <w:rStyle w:val="Zwaar"/>
          <w:b w:val="0"/>
          <w:szCs w:val="24"/>
        </w:rPr>
        <w:t xml:space="preserve"> </w:t>
      </w:r>
      <w:proofErr w:type="spellStart"/>
      <w:r w:rsidRPr="00857B73">
        <w:rPr>
          <w:rStyle w:val="Zwaar"/>
          <w:b w:val="0"/>
          <w:szCs w:val="24"/>
        </w:rPr>
        <w:t>zijn</w:t>
      </w:r>
      <w:proofErr w:type="spellEnd"/>
      <w:r w:rsidRPr="00857B73">
        <w:rPr>
          <w:rStyle w:val="Zwaar"/>
          <w:b w:val="0"/>
          <w:szCs w:val="24"/>
        </w:rPr>
        <w:t>:</w:t>
      </w:r>
    </w:p>
    <w:p w14:paraId="23540386" w14:textId="77777777" w:rsidR="007B75A3" w:rsidRPr="00857B73" w:rsidRDefault="007B75A3" w:rsidP="007B75A3">
      <w:pPr>
        <w:pStyle w:val="Koptekst"/>
        <w:tabs>
          <w:tab w:val="clear" w:pos="4536"/>
          <w:tab w:val="clear" w:pos="9072"/>
        </w:tabs>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0"/>
      </w:tblGrid>
      <w:tr w:rsidR="007B75A3" w:rsidRPr="00857B73" w14:paraId="5687D44B" w14:textId="77777777" w:rsidTr="007B75A3">
        <w:tc>
          <w:tcPr>
            <w:tcW w:w="4670" w:type="dxa"/>
            <w:shd w:val="clear" w:color="auto" w:fill="auto"/>
          </w:tcPr>
          <w:p w14:paraId="6917F110" w14:textId="77777777" w:rsidR="007B75A3" w:rsidRPr="00857B73" w:rsidRDefault="007B75A3" w:rsidP="007B75A3">
            <w:pPr>
              <w:jc w:val="both"/>
              <w:rPr>
                <w:rFonts w:ascii="Calibri" w:hAnsi="Calibri" w:cs="Calibri"/>
                <w:sz w:val="24"/>
              </w:rPr>
            </w:pPr>
            <w:r w:rsidRPr="00857B73">
              <w:rPr>
                <w:rFonts w:ascii="Calibri" w:hAnsi="Calibri" w:cs="Calibri"/>
                <w:sz w:val="24"/>
              </w:rPr>
              <w:t xml:space="preserve">Rood </w:t>
            </w:r>
            <w:proofErr w:type="spellStart"/>
            <w:r w:rsidRPr="00857B73">
              <w:rPr>
                <w:rFonts w:ascii="Calibri" w:hAnsi="Calibri" w:cs="Calibri"/>
                <w:sz w:val="24"/>
              </w:rPr>
              <w:t>Urucum</w:t>
            </w:r>
            <w:proofErr w:type="spellEnd"/>
            <w:r w:rsidRPr="00857B73">
              <w:rPr>
                <w:rFonts w:ascii="Calibri" w:hAnsi="Calibri" w:cs="Calibri"/>
                <w:sz w:val="24"/>
              </w:rPr>
              <w:t xml:space="preserve"> </w:t>
            </w:r>
            <w:r w:rsidRPr="001A12A6">
              <w:rPr>
                <w:rFonts w:ascii="Calibri" w:hAnsi="Calibri" w:cs="Calibri"/>
                <w:sz w:val="24"/>
              </w:rPr>
              <w:t>roodsnavel</w:t>
            </w:r>
            <w:r w:rsidRPr="00857B73">
              <w:rPr>
                <w:rFonts w:ascii="Calibri" w:hAnsi="Calibri" w:cs="Calibri"/>
                <w:sz w:val="24"/>
              </w:rPr>
              <w:t xml:space="preserve"> intensief</w:t>
            </w:r>
          </w:p>
        </w:tc>
      </w:tr>
      <w:tr w:rsidR="007B75A3" w:rsidRPr="00857B73" w14:paraId="6C32B7D7" w14:textId="77777777" w:rsidTr="007B75A3">
        <w:tc>
          <w:tcPr>
            <w:tcW w:w="4670" w:type="dxa"/>
            <w:shd w:val="clear" w:color="auto" w:fill="auto"/>
          </w:tcPr>
          <w:p w14:paraId="33E82726" w14:textId="77777777" w:rsidR="007B75A3" w:rsidRPr="00857B73" w:rsidRDefault="007B75A3" w:rsidP="007B75A3">
            <w:pPr>
              <w:rPr>
                <w:rFonts w:ascii="Calibri" w:hAnsi="Calibri" w:cs="Calibri"/>
                <w:sz w:val="24"/>
              </w:rPr>
            </w:pPr>
            <w:r w:rsidRPr="00857B73">
              <w:rPr>
                <w:rFonts w:ascii="Calibri" w:hAnsi="Calibri" w:cs="Calibri"/>
                <w:sz w:val="24"/>
              </w:rPr>
              <w:t xml:space="preserve">Rood </w:t>
            </w:r>
            <w:proofErr w:type="spellStart"/>
            <w:r w:rsidRPr="00857B73">
              <w:rPr>
                <w:rFonts w:ascii="Calibri" w:hAnsi="Calibri" w:cs="Calibri"/>
                <w:sz w:val="24"/>
              </w:rPr>
              <w:t>Urucum</w:t>
            </w:r>
            <w:proofErr w:type="spellEnd"/>
            <w:r w:rsidRPr="00857B73">
              <w:rPr>
                <w:rFonts w:ascii="Calibri" w:hAnsi="Calibri" w:cs="Calibri"/>
                <w:sz w:val="24"/>
              </w:rPr>
              <w:t xml:space="preserve"> </w:t>
            </w:r>
            <w:r w:rsidRPr="001A12A6">
              <w:rPr>
                <w:rFonts w:ascii="Calibri" w:hAnsi="Calibri" w:cs="Calibri"/>
                <w:sz w:val="24"/>
              </w:rPr>
              <w:t xml:space="preserve">roodsnavel </w:t>
            </w:r>
            <w:r w:rsidRPr="00857B73">
              <w:rPr>
                <w:rFonts w:ascii="Calibri" w:hAnsi="Calibri" w:cs="Calibri"/>
                <w:sz w:val="24"/>
              </w:rPr>
              <w:t xml:space="preserve">schimmel </w:t>
            </w:r>
          </w:p>
        </w:tc>
      </w:tr>
      <w:tr w:rsidR="007B75A3" w:rsidRPr="00857B73" w14:paraId="1CFF63D4" w14:textId="77777777" w:rsidTr="007B75A3">
        <w:tc>
          <w:tcPr>
            <w:tcW w:w="4670" w:type="dxa"/>
            <w:shd w:val="clear" w:color="auto" w:fill="auto"/>
          </w:tcPr>
          <w:p w14:paraId="70C3A78B" w14:textId="77777777" w:rsidR="007B75A3" w:rsidRPr="00857B73" w:rsidRDefault="007B75A3" w:rsidP="007B75A3">
            <w:pPr>
              <w:jc w:val="both"/>
              <w:rPr>
                <w:rFonts w:ascii="Calibri" w:hAnsi="Calibri" w:cs="Calibri"/>
                <w:sz w:val="24"/>
              </w:rPr>
            </w:pPr>
            <w:proofErr w:type="spellStart"/>
            <w:r w:rsidRPr="00857B73">
              <w:rPr>
                <w:rFonts w:ascii="Calibri" w:hAnsi="Calibri" w:cs="Calibri"/>
                <w:sz w:val="24"/>
              </w:rPr>
              <w:t>Rubino</w:t>
            </w:r>
            <w:proofErr w:type="spellEnd"/>
            <w:r w:rsidRPr="00857B73">
              <w:rPr>
                <w:rFonts w:ascii="Calibri" w:hAnsi="Calibri" w:cs="Calibri"/>
                <w:sz w:val="24"/>
              </w:rPr>
              <w:t xml:space="preserve"> </w:t>
            </w:r>
            <w:proofErr w:type="spellStart"/>
            <w:r w:rsidRPr="00857B73">
              <w:rPr>
                <w:rFonts w:ascii="Calibri" w:hAnsi="Calibri" w:cs="Calibri"/>
                <w:sz w:val="24"/>
              </w:rPr>
              <w:t>Urucum</w:t>
            </w:r>
            <w:proofErr w:type="spellEnd"/>
            <w:r w:rsidRPr="00857B73">
              <w:rPr>
                <w:rFonts w:ascii="Calibri" w:hAnsi="Calibri" w:cs="Calibri"/>
                <w:sz w:val="24"/>
              </w:rPr>
              <w:t xml:space="preserve"> </w:t>
            </w:r>
            <w:bookmarkStart w:id="47" w:name="_Hlk34475541"/>
            <w:r w:rsidRPr="001A12A6">
              <w:rPr>
                <w:rFonts w:ascii="Calibri" w:hAnsi="Calibri" w:cs="Calibri"/>
                <w:sz w:val="24"/>
              </w:rPr>
              <w:t xml:space="preserve">roodsnavel </w:t>
            </w:r>
            <w:bookmarkEnd w:id="47"/>
            <w:r w:rsidRPr="00857B73">
              <w:rPr>
                <w:rFonts w:ascii="Calibri" w:hAnsi="Calibri" w:cs="Calibri"/>
                <w:sz w:val="24"/>
              </w:rPr>
              <w:t xml:space="preserve">intensief </w:t>
            </w:r>
          </w:p>
        </w:tc>
      </w:tr>
      <w:tr w:rsidR="007B75A3" w:rsidRPr="00857B73" w14:paraId="42F4F7F6" w14:textId="77777777" w:rsidTr="007B75A3">
        <w:tc>
          <w:tcPr>
            <w:tcW w:w="4670" w:type="dxa"/>
            <w:shd w:val="clear" w:color="auto" w:fill="auto"/>
          </w:tcPr>
          <w:p w14:paraId="0CA577E3" w14:textId="77777777" w:rsidR="007B75A3" w:rsidRPr="00857B73" w:rsidRDefault="007B75A3" w:rsidP="007B75A3">
            <w:pPr>
              <w:jc w:val="both"/>
              <w:rPr>
                <w:rFonts w:ascii="Calibri" w:hAnsi="Calibri" w:cs="Calibri"/>
                <w:sz w:val="24"/>
              </w:rPr>
            </w:pPr>
            <w:proofErr w:type="spellStart"/>
            <w:r w:rsidRPr="00857B73">
              <w:rPr>
                <w:rFonts w:ascii="Calibri" w:hAnsi="Calibri" w:cs="Calibri"/>
                <w:sz w:val="24"/>
              </w:rPr>
              <w:t>Rubino</w:t>
            </w:r>
            <w:proofErr w:type="spellEnd"/>
            <w:r w:rsidRPr="00857B73">
              <w:rPr>
                <w:rFonts w:ascii="Calibri" w:hAnsi="Calibri" w:cs="Calibri"/>
                <w:sz w:val="24"/>
              </w:rPr>
              <w:t xml:space="preserve"> </w:t>
            </w:r>
            <w:proofErr w:type="spellStart"/>
            <w:r w:rsidRPr="00857B73">
              <w:rPr>
                <w:rFonts w:ascii="Calibri" w:hAnsi="Calibri" w:cs="Calibri"/>
                <w:sz w:val="24"/>
              </w:rPr>
              <w:t>Urucum</w:t>
            </w:r>
            <w:proofErr w:type="spellEnd"/>
            <w:r w:rsidRPr="00857B73">
              <w:rPr>
                <w:rFonts w:ascii="Calibri" w:hAnsi="Calibri" w:cs="Calibri"/>
                <w:sz w:val="24"/>
              </w:rPr>
              <w:t xml:space="preserve"> </w:t>
            </w:r>
            <w:r w:rsidRPr="001A12A6">
              <w:rPr>
                <w:rFonts w:ascii="Calibri" w:hAnsi="Calibri" w:cs="Calibri"/>
                <w:sz w:val="24"/>
              </w:rPr>
              <w:t xml:space="preserve">roodsnavel </w:t>
            </w:r>
            <w:r w:rsidRPr="00857B73">
              <w:rPr>
                <w:rFonts w:ascii="Calibri" w:hAnsi="Calibri" w:cs="Calibri"/>
                <w:sz w:val="24"/>
              </w:rPr>
              <w:t xml:space="preserve">schimmel </w:t>
            </w:r>
          </w:p>
        </w:tc>
      </w:tr>
    </w:tbl>
    <w:p w14:paraId="4AD9708F" w14:textId="77777777" w:rsidR="007B75A3" w:rsidRPr="00857B73" w:rsidRDefault="007B75A3" w:rsidP="007B75A3">
      <w:pPr>
        <w:pStyle w:val="Koptekst"/>
        <w:tabs>
          <w:tab w:val="clear" w:pos="4536"/>
          <w:tab w:val="clear" w:pos="9072"/>
        </w:tabs>
        <w:jc w:val="both"/>
        <w:rPr>
          <w:rFonts w:ascii="Calibri" w:hAnsi="Calibri" w:cs="Calibri"/>
          <w:lang w:val="nl-BE"/>
        </w:rPr>
      </w:pPr>
    </w:p>
    <w:p w14:paraId="12BFEFC6" w14:textId="77777777" w:rsidR="007B75A3" w:rsidRDefault="007B75A3" w:rsidP="007B75A3">
      <w:pPr>
        <w:pStyle w:val="Koptekst"/>
        <w:tabs>
          <w:tab w:val="clear" w:pos="4536"/>
          <w:tab w:val="clear" w:pos="9072"/>
        </w:tabs>
        <w:jc w:val="both"/>
        <w:rPr>
          <w:rFonts w:ascii="Calibri" w:hAnsi="Calibri" w:cs="Calibri"/>
        </w:rPr>
      </w:pPr>
    </w:p>
    <w:p w14:paraId="685E3FE4" w14:textId="77777777" w:rsidR="0051011E" w:rsidRDefault="007B75A3" w:rsidP="0051011E">
      <w:pPr>
        <w:rPr>
          <w:rFonts w:ascii="Calibri" w:hAnsi="Calibri"/>
          <w:b/>
          <w:sz w:val="28"/>
          <w:szCs w:val="28"/>
          <w:u w:val="single"/>
        </w:rPr>
      </w:pPr>
      <w:r>
        <w:rPr>
          <w:rFonts w:ascii="Calibri" w:hAnsi="Calibri"/>
          <w:b/>
          <w:sz w:val="28"/>
          <w:szCs w:val="28"/>
          <w:u w:val="single"/>
        </w:rPr>
        <w:t xml:space="preserve">URUCUM </w:t>
      </w:r>
      <w:r w:rsidRPr="001A12A6">
        <w:rPr>
          <w:rFonts w:ascii="Calibri" w:hAnsi="Calibri"/>
          <w:b/>
          <w:sz w:val="28"/>
          <w:szCs w:val="28"/>
          <w:u w:val="single"/>
        </w:rPr>
        <w:t>ROODSNAVEL</w:t>
      </w:r>
      <w:r>
        <w:rPr>
          <w:rFonts w:ascii="Calibri" w:hAnsi="Calibri"/>
          <w:b/>
          <w:color w:val="0070C0"/>
          <w:sz w:val="28"/>
          <w:szCs w:val="28"/>
          <w:u w:val="single"/>
        </w:rPr>
        <w:t xml:space="preserve"> </w:t>
      </w:r>
      <w:r>
        <w:rPr>
          <w:rFonts w:ascii="Calibri" w:hAnsi="Calibri"/>
          <w:b/>
          <w:sz w:val="28"/>
          <w:szCs w:val="28"/>
          <w:u w:val="single"/>
        </w:rPr>
        <w:t>INTENSIEF</w:t>
      </w:r>
      <w:bookmarkStart w:id="48" w:name="_Toc357802835"/>
      <w:bookmarkStart w:id="49" w:name="_Toc357803948"/>
      <w:bookmarkStart w:id="50" w:name="_Toc384405242"/>
      <w:bookmarkStart w:id="51" w:name="_Toc35608047"/>
      <w:bookmarkStart w:id="52" w:name="_Toc35614702"/>
      <w:bookmarkStart w:id="53" w:name="_Toc35614809"/>
    </w:p>
    <w:p w14:paraId="02C5FA2E" w14:textId="77777777" w:rsidR="007B75A3" w:rsidRPr="003041EB" w:rsidRDefault="007B75A3" w:rsidP="0051011E">
      <w:pPr>
        <w:rPr>
          <w:rFonts w:ascii="Calibri" w:hAnsi="Calibri" w:cs="Calibri"/>
          <w:sz w:val="32"/>
        </w:rPr>
      </w:pPr>
      <w:r w:rsidRPr="003041EB">
        <w:rPr>
          <w:rFonts w:ascii="Calibri" w:hAnsi="Calibri" w:cs="Calibri"/>
          <w:sz w:val="32"/>
        </w:rPr>
        <w:t>Te verdelen punten 30 (</w:t>
      </w:r>
      <w:r>
        <w:rPr>
          <w:rFonts w:ascii="Calibri" w:hAnsi="Calibri" w:cs="Calibri"/>
          <w:sz w:val="32"/>
        </w:rPr>
        <w:t>CATEGORIE</w:t>
      </w:r>
      <w:r w:rsidRPr="003041EB">
        <w:rPr>
          <w:rFonts w:ascii="Calibri" w:hAnsi="Calibri" w:cs="Calibri"/>
          <w:sz w:val="32"/>
        </w:rPr>
        <w:t>)</w:t>
      </w:r>
      <w:bookmarkEnd w:id="48"/>
      <w:bookmarkEnd w:id="49"/>
      <w:bookmarkEnd w:id="50"/>
      <w:bookmarkEnd w:id="51"/>
      <w:bookmarkEnd w:id="52"/>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5953"/>
        <w:gridCol w:w="1559"/>
      </w:tblGrid>
      <w:tr w:rsidR="007B75A3" w:rsidRPr="003041EB" w14:paraId="3F9E4C1F" w14:textId="77777777" w:rsidTr="007B75A3">
        <w:tc>
          <w:tcPr>
            <w:tcW w:w="2197" w:type="dxa"/>
          </w:tcPr>
          <w:p w14:paraId="001B5CDB" w14:textId="77777777" w:rsidR="007B75A3" w:rsidRPr="00FE546D" w:rsidRDefault="007B75A3" w:rsidP="007B75A3">
            <w:pPr>
              <w:jc w:val="both"/>
              <w:rPr>
                <w:rFonts w:ascii="Calibri" w:hAnsi="Calibri" w:cs="Calibri"/>
                <w:b/>
                <w:sz w:val="28"/>
              </w:rPr>
            </w:pPr>
            <w:r w:rsidRPr="00FE546D">
              <w:rPr>
                <w:rFonts w:ascii="Calibri" w:hAnsi="Calibri" w:cs="Calibri"/>
                <w:b/>
                <w:sz w:val="28"/>
              </w:rPr>
              <w:t xml:space="preserve">Beoordeling </w:t>
            </w:r>
          </w:p>
        </w:tc>
        <w:tc>
          <w:tcPr>
            <w:tcW w:w="5953" w:type="dxa"/>
          </w:tcPr>
          <w:p w14:paraId="34C5DC22" w14:textId="77777777" w:rsidR="007B75A3" w:rsidRPr="00FE546D" w:rsidRDefault="007B75A3" w:rsidP="007B75A3">
            <w:pPr>
              <w:jc w:val="center"/>
              <w:rPr>
                <w:rFonts w:ascii="Calibri" w:hAnsi="Calibri" w:cs="Calibri"/>
                <w:b/>
                <w:sz w:val="28"/>
              </w:rPr>
            </w:pPr>
            <w:r w:rsidRPr="00FE546D">
              <w:rPr>
                <w:rFonts w:ascii="Calibri" w:hAnsi="Calibri" w:cs="Calibri"/>
                <w:b/>
                <w:sz w:val="28"/>
              </w:rPr>
              <w:t xml:space="preserve">Omschrijving </w:t>
            </w:r>
          </w:p>
        </w:tc>
        <w:tc>
          <w:tcPr>
            <w:tcW w:w="1559" w:type="dxa"/>
          </w:tcPr>
          <w:p w14:paraId="259AD306" w14:textId="77777777" w:rsidR="007B75A3" w:rsidRPr="00FE546D" w:rsidRDefault="007B75A3" w:rsidP="007B75A3">
            <w:pPr>
              <w:jc w:val="center"/>
              <w:rPr>
                <w:rFonts w:ascii="Calibri" w:hAnsi="Calibri" w:cs="Calibri"/>
                <w:b/>
                <w:sz w:val="28"/>
              </w:rPr>
            </w:pPr>
            <w:r w:rsidRPr="00FE546D">
              <w:rPr>
                <w:rFonts w:ascii="Calibri" w:hAnsi="Calibri" w:cs="Calibri"/>
                <w:b/>
                <w:sz w:val="28"/>
              </w:rPr>
              <w:t xml:space="preserve">punten </w:t>
            </w:r>
          </w:p>
        </w:tc>
      </w:tr>
      <w:tr w:rsidR="007B75A3" w:rsidRPr="003041EB" w14:paraId="003DAC6D" w14:textId="77777777" w:rsidTr="007B75A3">
        <w:trPr>
          <w:trHeight w:val="625"/>
        </w:trPr>
        <w:tc>
          <w:tcPr>
            <w:tcW w:w="2197" w:type="dxa"/>
            <w:vAlign w:val="center"/>
          </w:tcPr>
          <w:p w14:paraId="36DB0AEB" w14:textId="77777777" w:rsidR="007B75A3" w:rsidRPr="00FE546D" w:rsidRDefault="007B75A3" w:rsidP="007B75A3">
            <w:pPr>
              <w:jc w:val="both"/>
              <w:rPr>
                <w:rFonts w:ascii="Calibri" w:hAnsi="Calibri" w:cs="Calibri"/>
                <w:b/>
                <w:sz w:val="28"/>
              </w:rPr>
            </w:pPr>
            <w:r w:rsidRPr="00FE546D">
              <w:rPr>
                <w:rFonts w:ascii="Calibri" w:hAnsi="Calibri" w:cs="Calibri"/>
                <w:b/>
                <w:sz w:val="28"/>
              </w:rPr>
              <w:t xml:space="preserve">EXCELLENT </w:t>
            </w:r>
          </w:p>
        </w:tc>
        <w:tc>
          <w:tcPr>
            <w:tcW w:w="5953" w:type="dxa"/>
          </w:tcPr>
          <w:p w14:paraId="0C3EA20E" w14:textId="77777777" w:rsidR="007B75A3" w:rsidRPr="001A12A6" w:rsidRDefault="007B75A3" w:rsidP="007B75A3">
            <w:pPr>
              <w:numPr>
                <w:ilvl w:val="0"/>
                <w:numId w:val="6"/>
              </w:numPr>
              <w:tabs>
                <w:tab w:val="clear" w:pos="360"/>
                <w:tab w:val="num" w:pos="422"/>
              </w:tabs>
              <w:spacing w:after="0" w:line="240" w:lineRule="auto"/>
              <w:ind w:left="422"/>
              <w:jc w:val="both"/>
              <w:rPr>
                <w:rStyle w:val="Zwaar"/>
                <w:rFonts w:ascii="Calibri" w:hAnsi="Calibri" w:cs="Calibri"/>
                <w:b w:val="0"/>
                <w:bCs w:val="0"/>
                <w:szCs w:val="24"/>
              </w:rPr>
            </w:pPr>
            <w:r w:rsidRPr="001A12A6">
              <w:rPr>
                <w:rStyle w:val="Zwaar"/>
                <w:rFonts w:ascii="Calibri" w:hAnsi="Calibri" w:cs="Calibri"/>
                <w:b w:val="0"/>
                <w:szCs w:val="24"/>
              </w:rPr>
              <w:t xml:space="preserve">Dezelfde standaardeisen als bij de gewone rode of </w:t>
            </w:r>
            <w:proofErr w:type="spellStart"/>
            <w:r w:rsidRPr="001A12A6">
              <w:rPr>
                <w:rStyle w:val="Zwaar"/>
                <w:rFonts w:ascii="Calibri" w:hAnsi="Calibri" w:cs="Calibri"/>
                <w:b w:val="0"/>
                <w:szCs w:val="24"/>
              </w:rPr>
              <w:t>rubino</w:t>
            </w:r>
            <w:proofErr w:type="spellEnd"/>
            <w:r w:rsidRPr="001A12A6">
              <w:rPr>
                <w:rStyle w:val="Zwaar"/>
                <w:rFonts w:ascii="Calibri" w:hAnsi="Calibri" w:cs="Calibri"/>
                <w:b w:val="0"/>
                <w:szCs w:val="24"/>
              </w:rPr>
              <w:t xml:space="preserve"> intensief.</w:t>
            </w:r>
          </w:p>
          <w:p w14:paraId="59DBADE7" w14:textId="77777777" w:rsidR="007B75A3" w:rsidRPr="003041EB" w:rsidRDefault="007B75A3" w:rsidP="007B75A3">
            <w:pPr>
              <w:numPr>
                <w:ilvl w:val="0"/>
                <w:numId w:val="6"/>
              </w:numPr>
              <w:tabs>
                <w:tab w:val="clear" w:pos="360"/>
                <w:tab w:val="num" w:pos="422"/>
              </w:tabs>
              <w:spacing w:after="0" w:line="240" w:lineRule="auto"/>
              <w:ind w:left="422"/>
              <w:jc w:val="both"/>
              <w:rPr>
                <w:rStyle w:val="Zwaar"/>
                <w:rFonts w:ascii="Calibri" w:hAnsi="Calibri" w:cs="Calibri"/>
                <w:b w:val="0"/>
                <w:bCs w:val="0"/>
                <w:szCs w:val="24"/>
              </w:rPr>
            </w:pPr>
            <w:r w:rsidRPr="003041EB">
              <w:rPr>
                <w:rStyle w:val="Zwaar"/>
                <w:rFonts w:ascii="Calibri" w:hAnsi="Calibri" w:cs="Calibri"/>
                <w:b w:val="0"/>
                <w:szCs w:val="24"/>
              </w:rPr>
              <w:t>Totale doorkleuring tot in de toppen van de veren met inbegrip van de slag- en staartpennen</w:t>
            </w:r>
          </w:p>
          <w:p w14:paraId="5BAB674F" w14:textId="77777777" w:rsidR="007B75A3" w:rsidRPr="003041EB" w:rsidRDefault="007B75A3" w:rsidP="007B75A3">
            <w:pPr>
              <w:numPr>
                <w:ilvl w:val="0"/>
                <w:numId w:val="6"/>
              </w:numPr>
              <w:tabs>
                <w:tab w:val="clear" w:pos="360"/>
                <w:tab w:val="num" w:pos="422"/>
              </w:tabs>
              <w:spacing w:after="0" w:line="240" w:lineRule="auto"/>
              <w:ind w:left="422"/>
              <w:jc w:val="both"/>
              <w:rPr>
                <w:rFonts w:ascii="Calibri" w:hAnsi="Calibri" w:cs="Calibri"/>
                <w:sz w:val="24"/>
                <w:szCs w:val="24"/>
              </w:rPr>
            </w:pPr>
            <w:r w:rsidRPr="003041EB">
              <w:rPr>
                <w:rStyle w:val="Zwaar"/>
                <w:rFonts w:ascii="Calibri" w:hAnsi="Calibri" w:cs="Calibri"/>
                <w:b w:val="0"/>
                <w:szCs w:val="24"/>
              </w:rPr>
              <w:t>Snavel en poten van een excellente rode kleur</w:t>
            </w:r>
          </w:p>
        </w:tc>
        <w:tc>
          <w:tcPr>
            <w:tcW w:w="1559" w:type="dxa"/>
            <w:vAlign w:val="center"/>
          </w:tcPr>
          <w:p w14:paraId="59A72D38" w14:textId="77777777" w:rsidR="007B75A3" w:rsidRPr="003041EB" w:rsidRDefault="007B75A3" w:rsidP="007B75A3">
            <w:pPr>
              <w:jc w:val="center"/>
              <w:rPr>
                <w:rFonts w:ascii="Calibri" w:hAnsi="Calibri" w:cs="Calibri"/>
                <w:sz w:val="28"/>
              </w:rPr>
            </w:pPr>
            <w:r w:rsidRPr="003041EB">
              <w:rPr>
                <w:rFonts w:ascii="Calibri" w:hAnsi="Calibri" w:cs="Calibri"/>
                <w:sz w:val="28"/>
              </w:rPr>
              <w:t>29</w:t>
            </w:r>
          </w:p>
          <w:p w14:paraId="7D7EB048" w14:textId="77777777" w:rsidR="007B75A3" w:rsidRPr="003041EB" w:rsidRDefault="007B75A3" w:rsidP="007B75A3">
            <w:pPr>
              <w:jc w:val="center"/>
              <w:rPr>
                <w:rFonts w:ascii="Calibri" w:hAnsi="Calibri" w:cs="Calibri"/>
                <w:sz w:val="28"/>
              </w:rPr>
            </w:pPr>
          </w:p>
        </w:tc>
      </w:tr>
      <w:tr w:rsidR="007B75A3" w:rsidRPr="003041EB" w14:paraId="1308B1F5" w14:textId="77777777" w:rsidTr="007B75A3">
        <w:trPr>
          <w:trHeight w:val="625"/>
        </w:trPr>
        <w:tc>
          <w:tcPr>
            <w:tcW w:w="2197" w:type="dxa"/>
            <w:vAlign w:val="center"/>
          </w:tcPr>
          <w:p w14:paraId="590C8539" w14:textId="77777777" w:rsidR="007B75A3" w:rsidRPr="00FE546D" w:rsidRDefault="007B75A3" w:rsidP="007B75A3">
            <w:pPr>
              <w:jc w:val="both"/>
              <w:rPr>
                <w:rFonts w:ascii="Calibri" w:hAnsi="Calibri" w:cs="Calibri"/>
                <w:b/>
                <w:sz w:val="28"/>
              </w:rPr>
            </w:pPr>
            <w:r w:rsidRPr="00FE546D">
              <w:rPr>
                <w:rFonts w:ascii="Calibri" w:hAnsi="Calibri" w:cs="Calibri"/>
                <w:b/>
                <w:sz w:val="28"/>
              </w:rPr>
              <w:t xml:space="preserve">GOED </w:t>
            </w:r>
          </w:p>
        </w:tc>
        <w:tc>
          <w:tcPr>
            <w:tcW w:w="5953" w:type="dxa"/>
          </w:tcPr>
          <w:p w14:paraId="505FBB51" w14:textId="77777777" w:rsidR="007B75A3" w:rsidRPr="003041EB" w:rsidRDefault="007B75A3" w:rsidP="007B75A3">
            <w:pPr>
              <w:numPr>
                <w:ilvl w:val="0"/>
                <w:numId w:val="6"/>
              </w:numPr>
              <w:tabs>
                <w:tab w:val="clear" w:pos="360"/>
                <w:tab w:val="num" w:pos="422"/>
              </w:tabs>
              <w:spacing w:after="0" w:line="240" w:lineRule="auto"/>
              <w:ind w:left="422"/>
              <w:jc w:val="both"/>
              <w:rPr>
                <w:rStyle w:val="Zwaar"/>
                <w:rFonts w:ascii="Calibri" w:hAnsi="Calibri" w:cs="Calibri"/>
                <w:b w:val="0"/>
                <w:bCs w:val="0"/>
                <w:szCs w:val="24"/>
              </w:rPr>
            </w:pPr>
            <w:r w:rsidRPr="003041EB">
              <w:rPr>
                <w:rStyle w:val="Zwaar"/>
                <w:rFonts w:ascii="Calibri" w:hAnsi="Calibri" w:cs="Calibri"/>
                <w:b w:val="0"/>
                <w:szCs w:val="24"/>
              </w:rPr>
              <w:t>Vertoont een goede rode tint over de gehele bevedering met een onopvallende aanwezigheid van schimmel op een deel van de bevedering.</w:t>
            </w:r>
          </w:p>
          <w:p w14:paraId="03A1F1F7" w14:textId="77777777" w:rsidR="007B75A3" w:rsidRPr="003041EB" w:rsidRDefault="007B75A3" w:rsidP="007B75A3">
            <w:pPr>
              <w:numPr>
                <w:ilvl w:val="0"/>
                <w:numId w:val="6"/>
              </w:numPr>
              <w:tabs>
                <w:tab w:val="clear" w:pos="360"/>
                <w:tab w:val="num" w:pos="422"/>
              </w:tabs>
              <w:spacing w:after="0" w:line="240" w:lineRule="auto"/>
              <w:ind w:left="422"/>
              <w:jc w:val="both"/>
              <w:rPr>
                <w:rFonts w:ascii="Calibri" w:hAnsi="Calibri" w:cs="Calibri"/>
                <w:sz w:val="24"/>
                <w:szCs w:val="24"/>
              </w:rPr>
            </w:pPr>
            <w:r w:rsidRPr="003041EB">
              <w:rPr>
                <w:rStyle w:val="Zwaar"/>
                <w:rFonts w:ascii="Calibri" w:hAnsi="Calibri" w:cs="Calibri"/>
                <w:b w:val="0"/>
                <w:szCs w:val="24"/>
              </w:rPr>
              <w:t>Snavel en poten van een rode kleur</w:t>
            </w:r>
            <w:r w:rsidRPr="003041EB">
              <w:rPr>
                <w:rFonts w:ascii="Calibri" w:hAnsi="Calibri" w:cs="Calibri"/>
                <w:sz w:val="24"/>
                <w:szCs w:val="24"/>
              </w:rPr>
              <w:t xml:space="preserve"> </w:t>
            </w:r>
          </w:p>
        </w:tc>
        <w:tc>
          <w:tcPr>
            <w:tcW w:w="1559" w:type="dxa"/>
            <w:vAlign w:val="center"/>
          </w:tcPr>
          <w:p w14:paraId="76CC348B" w14:textId="77777777" w:rsidR="007B75A3" w:rsidRPr="003041EB" w:rsidRDefault="007B75A3" w:rsidP="007B75A3">
            <w:pPr>
              <w:jc w:val="center"/>
              <w:rPr>
                <w:rFonts w:ascii="Calibri" w:hAnsi="Calibri" w:cs="Calibri"/>
                <w:sz w:val="28"/>
              </w:rPr>
            </w:pPr>
            <w:r w:rsidRPr="003041EB">
              <w:rPr>
                <w:rFonts w:ascii="Calibri" w:hAnsi="Calibri" w:cs="Calibri"/>
                <w:sz w:val="28"/>
              </w:rPr>
              <w:t>28 – 27</w:t>
            </w:r>
          </w:p>
        </w:tc>
      </w:tr>
      <w:tr w:rsidR="007B75A3" w:rsidRPr="003041EB" w14:paraId="7369B882" w14:textId="77777777" w:rsidTr="007B75A3">
        <w:trPr>
          <w:trHeight w:val="625"/>
        </w:trPr>
        <w:tc>
          <w:tcPr>
            <w:tcW w:w="2197" w:type="dxa"/>
            <w:vAlign w:val="center"/>
          </w:tcPr>
          <w:p w14:paraId="4F9FC86A" w14:textId="77777777" w:rsidR="007B75A3" w:rsidRPr="00FE546D" w:rsidRDefault="007B75A3" w:rsidP="007B75A3">
            <w:pPr>
              <w:jc w:val="both"/>
              <w:rPr>
                <w:rFonts w:ascii="Calibri" w:hAnsi="Calibri" w:cs="Calibri"/>
                <w:b/>
                <w:sz w:val="28"/>
              </w:rPr>
            </w:pPr>
            <w:r w:rsidRPr="00FE546D">
              <w:rPr>
                <w:rFonts w:ascii="Calibri" w:hAnsi="Calibri" w:cs="Calibri"/>
                <w:b/>
                <w:sz w:val="28"/>
              </w:rPr>
              <w:t xml:space="preserve">VOLDOENDE </w:t>
            </w:r>
          </w:p>
        </w:tc>
        <w:tc>
          <w:tcPr>
            <w:tcW w:w="5953" w:type="dxa"/>
          </w:tcPr>
          <w:p w14:paraId="3FD85E21" w14:textId="77777777" w:rsidR="007B75A3" w:rsidRPr="003041EB" w:rsidRDefault="007B75A3" w:rsidP="007B75A3">
            <w:pPr>
              <w:numPr>
                <w:ilvl w:val="0"/>
                <w:numId w:val="6"/>
              </w:numPr>
              <w:tabs>
                <w:tab w:val="clear" w:pos="360"/>
                <w:tab w:val="num" w:pos="422"/>
              </w:tabs>
              <w:spacing w:after="0" w:line="240" w:lineRule="auto"/>
              <w:ind w:left="422"/>
              <w:jc w:val="both"/>
              <w:rPr>
                <w:rStyle w:val="Zwaar"/>
                <w:rFonts w:ascii="Calibri" w:hAnsi="Calibri" w:cs="Calibri"/>
                <w:b w:val="0"/>
                <w:bCs w:val="0"/>
                <w:szCs w:val="24"/>
              </w:rPr>
            </w:pPr>
            <w:r w:rsidRPr="003041EB">
              <w:rPr>
                <w:rStyle w:val="Zwaar"/>
                <w:b w:val="0"/>
                <w:szCs w:val="24"/>
              </w:rPr>
              <w:t>Oranjeachtig of vlekkerig. Aanwezigheid van schimmel met inbegrip van de toppen van de slag- en staartpennen.</w:t>
            </w:r>
          </w:p>
          <w:p w14:paraId="6A9FE6BC" w14:textId="77777777" w:rsidR="007B75A3" w:rsidRPr="003041EB" w:rsidRDefault="007B75A3" w:rsidP="007B75A3">
            <w:pPr>
              <w:numPr>
                <w:ilvl w:val="0"/>
                <w:numId w:val="6"/>
              </w:numPr>
              <w:tabs>
                <w:tab w:val="clear" w:pos="360"/>
                <w:tab w:val="num" w:pos="422"/>
              </w:tabs>
              <w:spacing w:after="0" w:line="240" w:lineRule="auto"/>
              <w:ind w:left="422"/>
              <w:jc w:val="both"/>
              <w:rPr>
                <w:rFonts w:ascii="Calibri" w:hAnsi="Calibri" w:cs="Calibri"/>
                <w:sz w:val="24"/>
                <w:szCs w:val="24"/>
              </w:rPr>
            </w:pPr>
            <w:r w:rsidRPr="003041EB">
              <w:rPr>
                <w:rStyle w:val="Zwaar"/>
                <w:b w:val="0"/>
                <w:szCs w:val="24"/>
              </w:rPr>
              <w:t>Snavel en poten met een beperkte uiting van de rode kleur</w:t>
            </w:r>
          </w:p>
        </w:tc>
        <w:tc>
          <w:tcPr>
            <w:tcW w:w="1559" w:type="dxa"/>
            <w:vAlign w:val="center"/>
          </w:tcPr>
          <w:p w14:paraId="1363B6D5" w14:textId="77777777" w:rsidR="007B75A3" w:rsidRPr="003041EB" w:rsidRDefault="007B75A3" w:rsidP="007B75A3">
            <w:pPr>
              <w:jc w:val="center"/>
              <w:rPr>
                <w:rFonts w:ascii="Calibri" w:hAnsi="Calibri" w:cs="Calibri"/>
                <w:sz w:val="28"/>
              </w:rPr>
            </w:pPr>
            <w:r w:rsidRPr="003041EB">
              <w:rPr>
                <w:rFonts w:ascii="Calibri" w:hAnsi="Calibri" w:cs="Calibri"/>
                <w:sz w:val="28"/>
              </w:rPr>
              <w:t>26 – 24</w:t>
            </w:r>
          </w:p>
        </w:tc>
      </w:tr>
      <w:tr w:rsidR="007B75A3" w:rsidRPr="003041EB" w14:paraId="19ABE0AD" w14:textId="77777777" w:rsidTr="007B75A3">
        <w:trPr>
          <w:trHeight w:val="625"/>
        </w:trPr>
        <w:tc>
          <w:tcPr>
            <w:tcW w:w="2197" w:type="dxa"/>
            <w:vAlign w:val="center"/>
          </w:tcPr>
          <w:p w14:paraId="39D836BB" w14:textId="77777777" w:rsidR="007B75A3" w:rsidRPr="00FE546D" w:rsidRDefault="007B75A3" w:rsidP="007B75A3">
            <w:pPr>
              <w:jc w:val="both"/>
              <w:rPr>
                <w:rFonts w:ascii="Calibri" w:hAnsi="Calibri" w:cs="Calibri"/>
                <w:b/>
                <w:sz w:val="28"/>
              </w:rPr>
            </w:pPr>
            <w:r w:rsidRPr="00FE546D">
              <w:rPr>
                <w:rFonts w:ascii="Calibri" w:hAnsi="Calibri" w:cs="Calibri"/>
                <w:b/>
                <w:sz w:val="28"/>
              </w:rPr>
              <w:t xml:space="preserve">ONVOLDOENDE </w:t>
            </w:r>
          </w:p>
        </w:tc>
        <w:tc>
          <w:tcPr>
            <w:tcW w:w="5953" w:type="dxa"/>
          </w:tcPr>
          <w:p w14:paraId="36B8862A" w14:textId="77777777" w:rsidR="007B75A3" w:rsidRPr="003041EB" w:rsidRDefault="007B75A3" w:rsidP="007B75A3">
            <w:pPr>
              <w:numPr>
                <w:ilvl w:val="0"/>
                <w:numId w:val="6"/>
              </w:numPr>
              <w:tabs>
                <w:tab w:val="clear" w:pos="360"/>
                <w:tab w:val="num" w:pos="422"/>
              </w:tabs>
              <w:spacing w:after="0" w:line="240" w:lineRule="auto"/>
              <w:ind w:left="422"/>
              <w:jc w:val="both"/>
              <w:rPr>
                <w:rStyle w:val="Zwaar"/>
                <w:rFonts w:ascii="Calibri" w:hAnsi="Calibri" w:cs="Calibri"/>
                <w:b w:val="0"/>
                <w:bCs w:val="0"/>
                <w:szCs w:val="24"/>
              </w:rPr>
            </w:pPr>
            <w:r w:rsidRPr="003041EB">
              <w:rPr>
                <w:rStyle w:val="Zwaar"/>
                <w:rFonts w:ascii="Calibri" w:hAnsi="Calibri" w:cs="Calibri"/>
                <w:b w:val="0"/>
                <w:szCs w:val="24"/>
              </w:rPr>
              <w:t>Onvoldoende rode kleur, zowel kwalitatief als kwantitatief. Algemene schimmel</w:t>
            </w:r>
          </w:p>
          <w:p w14:paraId="5FFFD81E" w14:textId="77777777" w:rsidR="007B75A3" w:rsidRPr="003041EB" w:rsidRDefault="007B75A3" w:rsidP="007B75A3">
            <w:pPr>
              <w:numPr>
                <w:ilvl w:val="0"/>
                <w:numId w:val="6"/>
              </w:numPr>
              <w:tabs>
                <w:tab w:val="clear" w:pos="360"/>
                <w:tab w:val="num" w:pos="422"/>
              </w:tabs>
              <w:spacing w:after="0" w:line="240" w:lineRule="auto"/>
              <w:ind w:left="422"/>
              <w:jc w:val="both"/>
              <w:rPr>
                <w:rStyle w:val="Zwaar"/>
                <w:rFonts w:ascii="Calibri" w:hAnsi="Calibri" w:cs="Calibri"/>
                <w:b w:val="0"/>
                <w:bCs w:val="0"/>
                <w:szCs w:val="24"/>
              </w:rPr>
            </w:pPr>
            <w:r w:rsidRPr="003041EB">
              <w:rPr>
                <w:rStyle w:val="Zwaar"/>
                <w:rFonts w:ascii="Calibri" w:hAnsi="Calibri" w:cs="Calibri"/>
                <w:b w:val="0"/>
                <w:szCs w:val="24"/>
              </w:rPr>
              <w:t>Snavel en poten met weinig uiting van de rode kleur</w:t>
            </w:r>
          </w:p>
          <w:p w14:paraId="7512CF16" w14:textId="77777777" w:rsidR="007B75A3" w:rsidRPr="003041EB" w:rsidRDefault="007B75A3" w:rsidP="007B75A3">
            <w:pPr>
              <w:ind w:left="62"/>
              <w:jc w:val="both"/>
              <w:rPr>
                <w:rFonts w:ascii="Calibri" w:hAnsi="Calibri" w:cs="Calibri"/>
                <w:sz w:val="24"/>
              </w:rPr>
            </w:pPr>
          </w:p>
        </w:tc>
        <w:tc>
          <w:tcPr>
            <w:tcW w:w="1559" w:type="dxa"/>
            <w:vAlign w:val="center"/>
          </w:tcPr>
          <w:p w14:paraId="6D9F772D" w14:textId="77777777" w:rsidR="007B75A3" w:rsidRPr="003041EB" w:rsidRDefault="007B75A3" w:rsidP="007B75A3">
            <w:pPr>
              <w:jc w:val="center"/>
              <w:rPr>
                <w:rFonts w:ascii="Calibri" w:hAnsi="Calibri" w:cs="Calibri"/>
                <w:sz w:val="28"/>
              </w:rPr>
            </w:pPr>
            <w:r w:rsidRPr="003041EB">
              <w:rPr>
                <w:rFonts w:ascii="Calibri" w:hAnsi="Calibri" w:cs="Calibri"/>
                <w:sz w:val="28"/>
              </w:rPr>
              <w:t>23 – 18</w:t>
            </w:r>
          </w:p>
        </w:tc>
      </w:tr>
    </w:tbl>
    <w:p w14:paraId="71D712E7" w14:textId="77777777" w:rsidR="007B75A3" w:rsidRDefault="007B75A3" w:rsidP="007B75A3">
      <w:pPr>
        <w:rPr>
          <w:rFonts w:ascii="Calibri" w:hAnsi="Calibri"/>
          <w:b/>
          <w:sz w:val="28"/>
          <w:szCs w:val="28"/>
          <w:u w:val="single"/>
        </w:rPr>
      </w:pPr>
    </w:p>
    <w:p w14:paraId="62FD21C0" w14:textId="77777777" w:rsidR="007B75A3" w:rsidRPr="00E87BEA" w:rsidRDefault="007B75A3" w:rsidP="007B75A3">
      <w:pPr>
        <w:pStyle w:val="Plattetekst3"/>
        <w:spacing w:after="0"/>
        <w:rPr>
          <w:rFonts w:ascii="Calibri" w:hAnsi="Calibri" w:cs="Calibri"/>
          <w:b/>
          <w:sz w:val="28"/>
          <w:szCs w:val="28"/>
        </w:rPr>
      </w:pPr>
      <w:r w:rsidRPr="001F1F04">
        <w:rPr>
          <w:rFonts w:ascii="Calibri" w:hAnsi="Calibri"/>
          <w:b/>
          <w:sz w:val="28"/>
          <w:szCs w:val="28"/>
          <w:lang w:val="nl-BE"/>
        </w:rPr>
        <w:t>Te ve</w:t>
      </w:r>
      <w:r>
        <w:rPr>
          <w:rFonts w:ascii="Calibri" w:hAnsi="Calibri"/>
          <w:b/>
          <w:sz w:val="28"/>
          <w:szCs w:val="28"/>
          <w:lang w:val="nl-BE"/>
        </w:rPr>
        <w:t>r</w:t>
      </w:r>
      <w:r w:rsidRPr="001F1F04">
        <w:rPr>
          <w:rFonts w:ascii="Calibri" w:hAnsi="Calibri"/>
          <w:b/>
          <w:sz w:val="28"/>
          <w:szCs w:val="28"/>
          <w:lang w:val="nl-BE"/>
        </w:rPr>
        <w:t>delen punten 25 (LIPOCHROOM)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6132"/>
        <w:gridCol w:w="1381"/>
      </w:tblGrid>
      <w:tr w:rsidR="007B75A3" w:rsidRPr="00362C9F" w14:paraId="1AB7A70D" w14:textId="77777777" w:rsidTr="007B75A3">
        <w:tc>
          <w:tcPr>
            <w:tcW w:w="2338" w:type="dxa"/>
          </w:tcPr>
          <w:p w14:paraId="2404AA14" w14:textId="77777777" w:rsidR="007B75A3" w:rsidRPr="00362C9F" w:rsidRDefault="007B75A3" w:rsidP="007B75A3">
            <w:pPr>
              <w:rPr>
                <w:rFonts w:ascii="Calibri" w:hAnsi="Calibri" w:cs="Calibri"/>
                <w:b/>
                <w:sz w:val="28"/>
              </w:rPr>
            </w:pPr>
            <w:r>
              <w:rPr>
                <w:rFonts w:ascii="Calibri" w:hAnsi="Calibri" w:cs="Calibri"/>
                <w:b/>
                <w:sz w:val="28"/>
              </w:rPr>
              <w:t>Beoordeling</w:t>
            </w:r>
            <w:r w:rsidRPr="00362C9F">
              <w:rPr>
                <w:rFonts w:ascii="Calibri" w:hAnsi="Calibri" w:cs="Calibri"/>
                <w:b/>
                <w:sz w:val="28"/>
              </w:rPr>
              <w:t xml:space="preserve"> </w:t>
            </w:r>
          </w:p>
        </w:tc>
        <w:tc>
          <w:tcPr>
            <w:tcW w:w="6132" w:type="dxa"/>
          </w:tcPr>
          <w:p w14:paraId="61FD873F" w14:textId="77777777" w:rsidR="007B75A3" w:rsidRPr="00362C9F" w:rsidRDefault="007B75A3" w:rsidP="007B75A3">
            <w:pPr>
              <w:jc w:val="center"/>
              <w:rPr>
                <w:rFonts w:ascii="Calibri" w:hAnsi="Calibri" w:cs="Calibri"/>
                <w:b/>
                <w:sz w:val="28"/>
              </w:rPr>
            </w:pPr>
            <w:r>
              <w:rPr>
                <w:rFonts w:ascii="Calibri" w:hAnsi="Calibri" w:cs="Calibri"/>
                <w:b/>
                <w:sz w:val="28"/>
              </w:rPr>
              <w:t>Omschrijving</w:t>
            </w:r>
            <w:r w:rsidRPr="00362C9F">
              <w:rPr>
                <w:rFonts w:ascii="Calibri" w:hAnsi="Calibri" w:cs="Calibri"/>
                <w:b/>
                <w:sz w:val="28"/>
              </w:rPr>
              <w:t xml:space="preserve"> </w:t>
            </w:r>
          </w:p>
        </w:tc>
        <w:tc>
          <w:tcPr>
            <w:tcW w:w="1381" w:type="dxa"/>
          </w:tcPr>
          <w:p w14:paraId="563A6EC0" w14:textId="77777777" w:rsidR="007B75A3" w:rsidRPr="00362C9F" w:rsidRDefault="007B75A3" w:rsidP="007B75A3">
            <w:pPr>
              <w:jc w:val="center"/>
              <w:rPr>
                <w:rFonts w:ascii="Calibri" w:hAnsi="Calibri" w:cs="Calibri"/>
                <w:b/>
                <w:sz w:val="28"/>
              </w:rPr>
            </w:pPr>
            <w:r>
              <w:rPr>
                <w:rFonts w:ascii="Calibri" w:hAnsi="Calibri" w:cs="Calibri"/>
                <w:b/>
                <w:sz w:val="28"/>
              </w:rPr>
              <w:t>Punten</w:t>
            </w:r>
          </w:p>
        </w:tc>
      </w:tr>
      <w:tr w:rsidR="007B75A3" w:rsidRPr="00362C9F" w14:paraId="7C2934F3" w14:textId="77777777" w:rsidTr="007B75A3">
        <w:trPr>
          <w:trHeight w:val="625"/>
        </w:trPr>
        <w:tc>
          <w:tcPr>
            <w:tcW w:w="2338" w:type="dxa"/>
            <w:vAlign w:val="center"/>
          </w:tcPr>
          <w:p w14:paraId="12905566" w14:textId="77777777" w:rsidR="007B75A3" w:rsidRPr="00362C9F" w:rsidRDefault="007B75A3" w:rsidP="007B75A3">
            <w:pPr>
              <w:rPr>
                <w:rFonts w:ascii="Calibri" w:hAnsi="Calibri" w:cs="Calibri"/>
                <w:b/>
                <w:sz w:val="28"/>
              </w:rPr>
            </w:pPr>
            <w:r w:rsidRPr="00362C9F">
              <w:rPr>
                <w:rFonts w:ascii="Calibri" w:hAnsi="Calibri" w:cs="Calibri"/>
                <w:b/>
                <w:sz w:val="28"/>
              </w:rPr>
              <w:t xml:space="preserve">Excellent </w:t>
            </w:r>
          </w:p>
        </w:tc>
        <w:tc>
          <w:tcPr>
            <w:tcW w:w="6132" w:type="dxa"/>
          </w:tcPr>
          <w:p w14:paraId="4628DBF5" w14:textId="77777777" w:rsidR="007B75A3" w:rsidRPr="00362C9F" w:rsidRDefault="007B75A3" w:rsidP="007B75A3">
            <w:pPr>
              <w:numPr>
                <w:ilvl w:val="0"/>
                <w:numId w:val="6"/>
              </w:numPr>
              <w:tabs>
                <w:tab w:val="clear" w:pos="360"/>
                <w:tab w:val="num" w:pos="422"/>
              </w:tabs>
              <w:spacing w:after="0" w:line="240" w:lineRule="auto"/>
              <w:ind w:left="422"/>
              <w:jc w:val="both"/>
              <w:rPr>
                <w:rFonts w:ascii="Calibri" w:hAnsi="Calibri" w:cs="Calibri"/>
                <w:sz w:val="24"/>
              </w:rPr>
            </w:pPr>
            <w:r>
              <w:rPr>
                <w:rFonts w:ascii="Calibri" w:hAnsi="Calibri" w:cs="Calibri"/>
                <w:sz w:val="24"/>
              </w:rPr>
              <w:t>Zuivere, perfect egale tint, maximaal aanwezig in de gevraagde zones</w:t>
            </w:r>
            <w:r w:rsidRPr="00362C9F">
              <w:rPr>
                <w:rFonts w:ascii="Calibri" w:hAnsi="Calibri" w:cs="Calibri"/>
                <w:sz w:val="24"/>
              </w:rPr>
              <w:t xml:space="preserve"> </w:t>
            </w:r>
          </w:p>
        </w:tc>
        <w:tc>
          <w:tcPr>
            <w:tcW w:w="1381" w:type="dxa"/>
            <w:vAlign w:val="center"/>
          </w:tcPr>
          <w:p w14:paraId="288B1ECC" w14:textId="77777777" w:rsidR="007B75A3" w:rsidRPr="00362C9F" w:rsidRDefault="007B75A3" w:rsidP="007B75A3">
            <w:pPr>
              <w:jc w:val="center"/>
              <w:rPr>
                <w:rFonts w:ascii="Calibri" w:hAnsi="Calibri" w:cs="Calibri"/>
                <w:b/>
                <w:sz w:val="28"/>
              </w:rPr>
            </w:pPr>
            <w:r w:rsidRPr="00362C9F">
              <w:rPr>
                <w:rFonts w:ascii="Calibri" w:hAnsi="Calibri" w:cs="Calibri"/>
                <w:b/>
                <w:sz w:val="28"/>
              </w:rPr>
              <w:t>24</w:t>
            </w:r>
          </w:p>
        </w:tc>
      </w:tr>
      <w:tr w:rsidR="007B75A3" w:rsidRPr="00362C9F" w14:paraId="0709D12E" w14:textId="77777777" w:rsidTr="007B75A3">
        <w:trPr>
          <w:trHeight w:val="625"/>
        </w:trPr>
        <w:tc>
          <w:tcPr>
            <w:tcW w:w="2338" w:type="dxa"/>
            <w:vAlign w:val="center"/>
          </w:tcPr>
          <w:p w14:paraId="53E13AFF" w14:textId="77777777" w:rsidR="007B75A3" w:rsidRPr="00362C9F" w:rsidRDefault="007B75A3" w:rsidP="007B75A3">
            <w:pPr>
              <w:rPr>
                <w:rFonts w:ascii="Calibri" w:hAnsi="Calibri" w:cs="Calibri"/>
                <w:b/>
                <w:sz w:val="28"/>
              </w:rPr>
            </w:pPr>
            <w:r>
              <w:rPr>
                <w:rFonts w:ascii="Calibri" w:hAnsi="Calibri" w:cs="Calibri"/>
                <w:b/>
                <w:sz w:val="28"/>
              </w:rPr>
              <w:t>Goed</w:t>
            </w:r>
            <w:r w:rsidRPr="00362C9F">
              <w:rPr>
                <w:rFonts w:ascii="Calibri" w:hAnsi="Calibri" w:cs="Calibri"/>
                <w:b/>
                <w:sz w:val="28"/>
              </w:rPr>
              <w:t xml:space="preserve"> </w:t>
            </w:r>
          </w:p>
        </w:tc>
        <w:tc>
          <w:tcPr>
            <w:tcW w:w="6132" w:type="dxa"/>
          </w:tcPr>
          <w:p w14:paraId="02A1380F" w14:textId="77777777" w:rsidR="007B75A3" w:rsidRPr="00362C9F" w:rsidRDefault="007B75A3" w:rsidP="007B75A3">
            <w:pPr>
              <w:numPr>
                <w:ilvl w:val="0"/>
                <w:numId w:val="6"/>
              </w:numPr>
              <w:tabs>
                <w:tab w:val="clear" w:pos="360"/>
                <w:tab w:val="num" w:pos="422"/>
              </w:tabs>
              <w:spacing w:after="0" w:line="240" w:lineRule="auto"/>
              <w:ind w:left="422"/>
              <w:jc w:val="both"/>
              <w:rPr>
                <w:rFonts w:ascii="Calibri" w:hAnsi="Calibri" w:cs="Calibri"/>
                <w:sz w:val="24"/>
              </w:rPr>
            </w:pPr>
            <w:r>
              <w:rPr>
                <w:rFonts w:ascii="Calibri" w:hAnsi="Calibri" w:cs="Calibri"/>
                <w:sz w:val="24"/>
              </w:rPr>
              <w:t xml:space="preserve">Goede zuiverheid, goede verdeling en hoeveelheid van het </w:t>
            </w:r>
            <w:proofErr w:type="spellStart"/>
            <w:r>
              <w:rPr>
                <w:rFonts w:ascii="Calibri" w:hAnsi="Calibri" w:cs="Calibri"/>
                <w:sz w:val="24"/>
              </w:rPr>
              <w:t>lipochroom</w:t>
            </w:r>
            <w:proofErr w:type="spellEnd"/>
            <w:r>
              <w:rPr>
                <w:rFonts w:ascii="Calibri" w:hAnsi="Calibri" w:cs="Calibri"/>
                <w:sz w:val="24"/>
              </w:rPr>
              <w:t>.</w:t>
            </w:r>
          </w:p>
        </w:tc>
        <w:tc>
          <w:tcPr>
            <w:tcW w:w="1381" w:type="dxa"/>
            <w:vAlign w:val="center"/>
          </w:tcPr>
          <w:p w14:paraId="7DF04EBE" w14:textId="77777777" w:rsidR="007B75A3" w:rsidRPr="00362C9F" w:rsidRDefault="007B75A3" w:rsidP="007B75A3">
            <w:pPr>
              <w:jc w:val="center"/>
              <w:rPr>
                <w:rFonts w:ascii="Calibri" w:hAnsi="Calibri" w:cs="Calibri"/>
                <w:b/>
                <w:sz w:val="28"/>
              </w:rPr>
            </w:pPr>
            <w:r w:rsidRPr="00362C9F">
              <w:rPr>
                <w:rFonts w:ascii="Calibri" w:hAnsi="Calibri" w:cs="Calibri"/>
                <w:b/>
                <w:sz w:val="28"/>
              </w:rPr>
              <w:t>23-22</w:t>
            </w:r>
          </w:p>
        </w:tc>
      </w:tr>
      <w:tr w:rsidR="007B75A3" w:rsidRPr="00362C9F" w14:paraId="66D0E0E4" w14:textId="77777777" w:rsidTr="007B75A3">
        <w:trPr>
          <w:trHeight w:val="625"/>
        </w:trPr>
        <w:tc>
          <w:tcPr>
            <w:tcW w:w="2338" w:type="dxa"/>
            <w:vAlign w:val="center"/>
          </w:tcPr>
          <w:p w14:paraId="1EAA8963" w14:textId="77777777" w:rsidR="007B75A3" w:rsidRPr="00362C9F" w:rsidRDefault="007B75A3" w:rsidP="007B75A3">
            <w:pPr>
              <w:rPr>
                <w:rFonts w:ascii="Calibri" w:hAnsi="Calibri" w:cs="Calibri"/>
                <w:b/>
                <w:sz w:val="28"/>
              </w:rPr>
            </w:pPr>
            <w:r>
              <w:rPr>
                <w:rFonts w:ascii="Calibri" w:hAnsi="Calibri" w:cs="Calibri"/>
                <w:b/>
                <w:sz w:val="28"/>
              </w:rPr>
              <w:lastRenderedPageBreak/>
              <w:t>Voldoende</w:t>
            </w:r>
            <w:r w:rsidRPr="00362C9F">
              <w:rPr>
                <w:rFonts w:ascii="Calibri" w:hAnsi="Calibri" w:cs="Calibri"/>
                <w:b/>
                <w:sz w:val="28"/>
              </w:rPr>
              <w:t xml:space="preserve"> </w:t>
            </w:r>
          </w:p>
        </w:tc>
        <w:tc>
          <w:tcPr>
            <w:tcW w:w="6132" w:type="dxa"/>
          </w:tcPr>
          <w:p w14:paraId="0F654CDF" w14:textId="77777777" w:rsidR="007B75A3" w:rsidRPr="00362C9F" w:rsidRDefault="007B75A3" w:rsidP="007B75A3">
            <w:pPr>
              <w:numPr>
                <w:ilvl w:val="0"/>
                <w:numId w:val="6"/>
              </w:numPr>
              <w:tabs>
                <w:tab w:val="clear" w:pos="360"/>
                <w:tab w:val="num" w:pos="422"/>
              </w:tabs>
              <w:spacing w:after="0" w:line="240" w:lineRule="auto"/>
              <w:ind w:left="422"/>
              <w:jc w:val="both"/>
              <w:rPr>
                <w:rFonts w:ascii="Calibri" w:hAnsi="Calibri" w:cs="Calibri"/>
                <w:sz w:val="24"/>
              </w:rPr>
            </w:pPr>
            <w:r w:rsidRPr="009179E4">
              <w:rPr>
                <w:rFonts w:ascii="Calibri" w:hAnsi="Calibri" w:cs="Calibri"/>
                <w:sz w:val="24"/>
              </w:rPr>
              <w:t xml:space="preserve">Kleur onzuiverheid nauwelijks </w:t>
            </w:r>
            <w:r w:rsidRPr="00641A70">
              <w:rPr>
                <w:rFonts w:ascii="Calibri" w:hAnsi="Calibri" w:cs="Calibri"/>
                <w:sz w:val="24"/>
              </w:rPr>
              <w:t>waarneembaar</w:t>
            </w:r>
            <w:r w:rsidRPr="009179E4">
              <w:rPr>
                <w:rFonts w:ascii="Calibri" w:hAnsi="Calibri" w:cs="Calibri"/>
                <w:sz w:val="24"/>
              </w:rPr>
              <w:t xml:space="preserve">, geel enigszins beïnvloed door rood en </w:t>
            </w:r>
            <w:proofErr w:type="spellStart"/>
            <w:r w:rsidRPr="009179E4">
              <w:rPr>
                <w:rFonts w:ascii="Calibri" w:hAnsi="Calibri" w:cs="Calibri"/>
                <w:sz w:val="24"/>
              </w:rPr>
              <w:t>vice</w:t>
            </w:r>
            <w:proofErr w:type="spellEnd"/>
            <w:r w:rsidRPr="009179E4">
              <w:rPr>
                <w:rFonts w:ascii="Calibri" w:hAnsi="Calibri" w:cs="Calibri"/>
                <w:sz w:val="24"/>
              </w:rPr>
              <w:t xml:space="preserve"> versa, neigt naar oranje of paarsachtig. Gebrek aan kleurhomogeniteit (ivoor)</w:t>
            </w:r>
          </w:p>
        </w:tc>
        <w:tc>
          <w:tcPr>
            <w:tcW w:w="1381" w:type="dxa"/>
            <w:vAlign w:val="center"/>
          </w:tcPr>
          <w:p w14:paraId="3C42B970" w14:textId="77777777" w:rsidR="007B75A3" w:rsidRPr="00362C9F" w:rsidRDefault="007B75A3" w:rsidP="007B75A3">
            <w:pPr>
              <w:jc w:val="center"/>
              <w:rPr>
                <w:rFonts w:ascii="Calibri" w:hAnsi="Calibri" w:cs="Calibri"/>
                <w:b/>
                <w:sz w:val="28"/>
              </w:rPr>
            </w:pPr>
            <w:r w:rsidRPr="00362C9F">
              <w:rPr>
                <w:rFonts w:ascii="Calibri" w:hAnsi="Calibri" w:cs="Calibri"/>
                <w:b/>
                <w:sz w:val="28"/>
              </w:rPr>
              <w:t>21-20</w:t>
            </w:r>
          </w:p>
        </w:tc>
      </w:tr>
      <w:tr w:rsidR="007B75A3" w:rsidRPr="00362C9F" w14:paraId="12333825" w14:textId="77777777" w:rsidTr="007B75A3">
        <w:trPr>
          <w:trHeight w:val="1814"/>
        </w:trPr>
        <w:tc>
          <w:tcPr>
            <w:tcW w:w="2338" w:type="dxa"/>
            <w:vAlign w:val="center"/>
          </w:tcPr>
          <w:p w14:paraId="7650778C" w14:textId="77777777" w:rsidR="007B75A3" w:rsidRPr="00362C9F" w:rsidRDefault="007B75A3" w:rsidP="007B75A3">
            <w:pPr>
              <w:rPr>
                <w:rFonts w:ascii="Calibri" w:hAnsi="Calibri" w:cs="Calibri"/>
                <w:b/>
                <w:sz w:val="28"/>
              </w:rPr>
            </w:pPr>
            <w:r>
              <w:rPr>
                <w:rFonts w:ascii="Calibri" w:hAnsi="Calibri" w:cs="Calibri"/>
                <w:b/>
                <w:sz w:val="28"/>
              </w:rPr>
              <w:t>Onvoldoende</w:t>
            </w:r>
            <w:r w:rsidRPr="00362C9F">
              <w:rPr>
                <w:rFonts w:ascii="Calibri" w:hAnsi="Calibri" w:cs="Calibri"/>
                <w:b/>
                <w:sz w:val="28"/>
              </w:rPr>
              <w:t xml:space="preserve"> </w:t>
            </w:r>
          </w:p>
        </w:tc>
        <w:tc>
          <w:tcPr>
            <w:tcW w:w="6132" w:type="dxa"/>
          </w:tcPr>
          <w:p w14:paraId="08072535" w14:textId="77777777" w:rsidR="007B75A3" w:rsidRPr="000248DA" w:rsidRDefault="007B75A3" w:rsidP="007B75A3">
            <w:pPr>
              <w:numPr>
                <w:ilvl w:val="0"/>
                <w:numId w:val="6"/>
              </w:numPr>
              <w:tabs>
                <w:tab w:val="clear" w:pos="360"/>
              </w:tabs>
              <w:spacing w:after="0" w:line="240" w:lineRule="auto"/>
              <w:jc w:val="both"/>
              <w:rPr>
                <w:rFonts w:ascii="Calibri" w:hAnsi="Calibri" w:cs="Calibri"/>
                <w:sz w:val="24"/>
              </w:rPr>
            </w:pPr>
            <w:r w:rsidRPr="000248DA">
              <w:rPr>
                <w:rFonts w:ascii="Calibri" w:hAnsi="Calibri" w:cs="Calibri"/>
                <w:sz w:val="24"/>
              </w:rPr>
              <w:t xml:space="preserve"> Interferentie tussen de twee basis </w:t>
            </w:r>
            <w:proofErr w:type="spellStart"/>
            <w:r w:rsidRPr="000248DA">
              <w:rPr>
                <w:rFonts w:ascii="Calibri" w:hAnsi="Calibri" w:cs="Calibri"/>
                <w:sz w:val="24"/>
              </w:rPr>
              <w:t>lipochro</w:t>
            </w:r>
            <w:r>
              <w:rPr>
                <w:rFonts w:ascii="Calibri" w:hAnsi="Calibri" w:cs="Calibri"/>
                <w:sz w:val="24"/>
              </w:rPr>
              <w:t>o</w:t>
            </w:r>
            <w:r w:rsidRPr="000248DA">
              <w:rPr>
                <w:rFonts w:ascii="Calibri" w:hAnsi="Calibri" w:cs="Calibri"/>
                <w:sz w:val="24"/>
              </w:rPr>
              <w:t>mkleuren</w:t>
            </w:r>
            <w:proofErr w:type="spellEnd"/>
            <w:r w:rsidRPr="000248DA">
              <w:rPr>
                <w:rFonts w:ascii="Calibri" w:hAnsi="Calibri" w:cs="Calibri"/>
                <w:sz w:val="24"/>
              </w:rPr>
              <w:t>.</w:t>
            </w:r>
          </w:p>
          <w:p w14:paraId="152B12BC" w14:textId="77777777" w:rsidR="007B75A3" w:rsidRPr="000248DA" w:rsidRDefault="007B75A3" w:rsidP="007B75A3">
            <w:pPr>
              <w:numPr>
                <w:ilvl w:val="0"/>
                <w:numId w:val="6"/>
              </w:numPr>
              <w:tabs>
                <w:tab w:val="clear" w:pos="360"/>
              </w:tabs>
              <w:spacing w:after="0" w:line="240" w:lineRule="auto"/>
              <w:jc w:val="both"/>
              <w:rPr>
                <w:rFonts w:ascii="Calibri" w:hAnsi="Calibri" w:cs="Calibri"/>
                <w:sz w:val="24"/>
              </w:rPr>
            </w:pPr>
            <w:r w:rsidRPr="000248DA">
              <w:rPr>
                <w:rFonts w:ascii="Calibri" w:hAnsi="Calibri" w:cs="Calibri"/>
                <w:sz w:val="24"/>
              </w:rPr>
              <w:t xml:space="preserve">Verschillende gekleurde gebieden met </w:t>
            </w:r>
            <w:proofErr w:type="spellStart"/>
            <w:r>
              <w:rPr>
                <w:rFonts w:ascii="Calibri" w:hAnsi="Calibri" w:cs="Calibri"/>
                <w:sz w:val="24"/>
              </w:rPr>
              <w:t>opbleking</w:t>
            </w:r>
            <w:proofErr w:type="spellEnd"/>
            <w:r w:rsidRPr="000248DA">
              <w:rPr>
                <w:rFonts w:ascii="Calibri" w:hAnsi="Calibri" w:cs="Calibri"/>
                <w:sz w:val="24"/>
              </w:rPr>
              <w:t xml:space="preserve"> en </w:t>
            </w:r>
            <w:r>
              <w:rPr>
                <w:rFonts w:ascii="Calibri" w:hAnsi="Calibri" w:cs="Calibri"/>
                <w:sz w:val="24"/>
              </w:rPr>
              <w:t>vlekkerig</w:t>
            </w:r>
          </w:p>
          <w:p w14:paraId="307A7DC8" w14:textId="77777777" w:rsidR="007B75A3" w:rsidRPr="00362C9F" w:rsidRDefault="007B75A3" w:rsidP="007B75A3">
            <w:pPr>
              <w:numPr>
                <w:ilvl w:val="0"/>
                <w:numId w:val="6"/>
              </w:numPr>
              <w:tabs>
                <w:tab w:val="clear" w:pos="360"/>
              </w:tabs>
              <w:spacing w:after="0" w:line="240" w:lineRule="auto"/>
              <w:jc w:val="both"/>
              <w:rPr>
                <w:rFonts w:ascii="Calibri" w:hAnsi="Calibri" w:cs="Calibri"/>
                <w:sz w:val="24"/>
              </w:rPr>
            </w:pPr>
            <w:r w:rsidRPr="000248DA">
              <w:rPr>
                <w:rFonts w:ascii="Calibri" w:hAnsi="Calibri" w:cs="Calibri"/>
                <w:sz w:val="24"/>
              </w:rPr>
              <w:t xml:space="preserve">Mat </w:t>
            </w:r>
            <w:proofErr w:type="spellStart"/>
            <w:r w:rsidRPr="000248DA">
              <w:rPr>
                <w:rFonts w:ascii="Calibri" w:hAnsi="Calibri" w:cs="Calibri"/>
                <w:sz w:val="24"/>
              </w:rPr>
              <w:t>lipochroom</w:t>
            </w:r>
            <w:proofErr w:type="spellEnd"/>
            <w:r w:rsidRPr="000248DA">
              <w:rPr>
                <w:rFonts w:ascii="Calibri" w:hAnsi="Calibri" w:cs="Calibri"/>
                <w:sz w:val="24"/>
              </w:rPr>
              <w:t xml:space="preserve"> neigt naar ivoorgeel en / of ivoorrood.</w:t>
            </w:r>
          </w:p>
        </w:tc>
        <w:tc>
          <w:tcPr>
            <w:tcW w:w="1381" w:type="dxa"/>
            <w:vAlign w:val="center"/>
          </w:tcPr>
          <w:p w14:paraId="66382012" w14:textId="77777777" w:rsidR="007B75A3" w:rsidRPr="00362C9F" w:rsidRDefault="007B75A3" w:rsidP="007B75A3">
            <w:pPr>
              <w:jc w:val="center"/>
              <w:rPr>
                <w:rFonts w:ascii="Calibri" w:hAnsi="Calibri" w:cs="Calibri"/>
                <w:b/>
                <w:sz w:val="28"/>
              </w:rPr>
            </w:pPr>
            <w:r w:rsidRPr="00362C9F">
              <w:rPr>
                <w:rFonts w:ascii="Calibri" w:hAnsi="Calibri" w:cs="Calibri"/>
                <w:b/>
                <w:sz w:val="28"/>
              </w:rPr>
              <w:t>19-</w:t>
            </w:r>
            <w:r>
              <w:rPr>
                <w:rFonts w:ascii="Calibri" w:hAnsi="Calibri" w:cs="Calibri"/>
                <w:b/>
                <w:sz w:val="28"/>
              </w:rPr>
              <w:t>15</w:t>
            </w:r>
          </w:p>
        </w:tc>
      </w:tr>
    </w:tbl>
    <w:p w14:paraId="51FDA29B" w14:textId="77777777" w:rsidR="007B75A3" w:rsidRDefault="007B75A3" w:rsidP="007B75A3">
      <w:pPr>
        <w:rPr>
          <w:rFonts w:ascii="Calibri" w:hAnsi="Calibri"/>
          <w:b/>
          <w:sz w:val="28"/>
          <w:szCs w:val="28"/>
          <w:u w:val="single"/>
        </w:rPr>
      </w:pPr>
      <w:r>
        <w:rPr>
          <w:b/>
          <w:sz w:val="24"/>
        </w:rPr>
        <w:br/>
      </w:r>
    </w:p>
    <w:p w14:paraId="0A53F2DF" w14:textId="77777777" w:rsidR="007B75A3" w:rsidRPr="003041EB" w:rsidRDefault="007B75A3" w:rsidP="007B75A3">
      <w:pPr>
        <w:rPr>
          <w:rFonts w:ascii="Calibri" w:hAnsi="Calibri"/>
          <w:b/>
          <w:sz w:val="28"/>
          <w:szCs w:val="28"/>
          <w:u w:val="single"/>
        </w:rPr>
      </w:pPr>
      <w:r>
        <w:rPr>
          <w:rFonts w:ascii="Calibri" w:hAnsi="Calibri"/>
          <w:b/>
          <w:sz w:val="28"/>
          <w:szCs w:val="28"/>
          <w:u w:val="single"/>
        </w:rPr>
        <w:br w:type="page"/>
      </w:r>
      <w:r w:rsidRPr="003041EB">
        <w:rPr>
          <w:rFonts w:ascii="Calibri" w:hAnsi="Calibri"/>
          <w:b/>
          <w:sz w:val="28"/>
          <w:szCs w:val="28"/>
          <w:u w:val="single"/>
        </w:rPr>
        <w:lastRenderedPageBreak/>
        <w:t xml:space="preserve">URUCUM </w:t>
      </w:r>
      <w:r w:rsidRPr="00990097">
        <w:rPr>
          <w:rFonts w:ascii="Calibri" w:hAnsi="Calibri"/>
          <w:b/>
          <w:sz w:val="28"/>
          <w:szCs w:val="28"/>
          <w:u w:val="single"/>
        </w:rPr>
        <w:t>ROODSNAVEL</w:t>
      </w:r>
      <w:r>
        <w:rPr>
          <w:rFonts w:ascii="Calibri" w:hAnsi="Calibri"/>
          <w:b/>
          <w:color w:val="0070C0"/>
          <w:sz w:val="28"/>
          <w:szCs w:val="28"/>
          <w:u w:val="single"/>
        </w:rPr>
        <w:t xml:space="preserve"> </w:t>
      </w:r>
      <w:r w:rsidRPr="003041EB">
        <w:rPr>
          <w:rFonts w:ascii="Calibri" w:hAnsi="Calibri"/>
          <w:b/>
          <w:sz w:val="28"/>
          <w:szCs w:val="28"/>
          <w:u w:val="single"/>
        </w:rPr>
        <w:t>SCHIMMEL</w:t>
      </w:r>
    </w:p>
    <w:p w14:paraId="51991154" w14:textId="77777777" w:rsidR="007B75A3" w:rsidRPr="003041EB" w:rsidRDefault="007B75A3" w:rsidP="007B75A3">
      <w:pPr>
        <w:rPr>
          <w:rFonts w:ascii="Calibri" w:hAnsi="Calibri"/>
          <w:sz w:val="28"/>
          <w:szCs w:val="28"/>
          <w:u w:val="single"/>
        </w:rPr>
      </w:pPr>
    </w:p>
    <w:p w14:paraId="783AA5D2" w14:textId="77777777" w:rsidR="007B75A3" w:rsidRPr="003041EB" w:rsidRDefault="007B75A3" w:rsidP="007B75A3">
      <w:pPr>
        <w:outlineLvl w:val="0"/>
        <w:rPr>
          <w:rFonts w:ascii="Calibri" w:hAnsi="Calibri" w:cs="Calibri"/>
          <w:sz w:val="28"/>
        </w:rPr>
      </w:pPr>
      <w:bookmarkStart w:id="54" w:name="_Toc384405243"/>
      <w:bookmarkStart w:id="55" w:name="_Toc35608048"/>
      <w:bookmarkStart w:id="56" w:name="_Toc35614703"/>
      <w:bookmarkStart w:id="57" w:name="_Toc35614810"/>
      <w:bookmarkStart w:id="58" w:name="_Toc35619969"/>
      <w:bookmarkStart w:id="59" w:name="_Toc35620405"/>
      <w:bookmarkStart w:id="60" w:name="_Toc229154390"/>
      <w:r w:rsidRPr="003041EB">
        <w:rPr>
          <w:rFonts w:ascii="Calibri" w:hAnsi="Calibri" w:cs="Calibri"/>
          <w:sz w:val="32"/>
        </w:rPr>
        <w:t xml:space="preserve">Te verdelen punten </w:t>
      </w:r>
      <w:r w:rsidRPr="003041EB">
        <w:rPr>
          <w:rFonts w:ascii="Calibri" w:hAnsi="Calibri" w:cs="Calibri"/>
          <w:sz w:val="28"/>
        </w:rPr>
        <w:t>30 (TYPE)</w:t>
      </w:r>
      <w:bookmarkEnd w:id="54"/>
      <w:bookmarkEnd w:id="55"/>
      <w:bookmarkEnd w:id="56"/>
      <w:bookmarkEnd w:id="57"/>
      <w:bookmarkEnd w:id="58"/>
      <w:bookmarkEnd w:id="59"/>
      <w:r w:rsidRPr="003041EB">
        <w:rPr>
          <w:rFonts w:ascii="Calibri" w:hAnsi="Calibri" w:cs="Calibri"/>
          <w:sz w:val="28"/>
        </w:rPr>
        <w:t xml:space="preserve"> </w:t>
      </w:r>
      <w:bookmarkEnd w:id="60"/>
    </w:p>
    <w:p w14:paraId="7CF84F1D" w14:textId="77777777" w:rsidR="007B75A3" w:rsidRPr="00FE7BA0" w:rsidRDefault="007B75A3" w:rsidP="007B75A3">
      <w:pPr>
        <w:outlineLvl w:val="0"/>
        <w:rPr>
          <w:rFonts w:ascii="Calibri" w:hAnsi="Calibri" w:cs="Calibr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5954"/>
        <w:gridCol w:w="1318"/>
      </w:tblGrid>
      <w:tr w:rsidR="007B75A3" w:rsidRPr="00CF5074" w14:paraId="2CBEB8C6" w14:textId="77777777" w:rsidTr="007B75A3">
        <w:tc>
          <w:tcPr>
            <w:tcW w:w="2338" w:type="dxa"/>
          </w:tcPr>
          <w:p w14:paraId="5D00060B" w14:textId="77777777" w:rsidR="007B75A3" w:rsidRPr="00CF5074" w:rsidRDefault="007B75A3" w:rsidP="007B75A3">
            <w:pPr>
              <w:rPr>
                <w:rFonts w:ascii="Calibri" w:hAnsi="Calibri" w:cs="Calibri"/>
                <w:b/>
                <w:sz w:val="28"/>
              </w:rPr>
            </w:pPr>
            <w:r>
              <w:rPr>
                <w:rFonts w:ascii="Calibri" w:hAnsi="Calibri" w:cs="Calibri"/>
                <w:b/>
                <w:sz w:val="28"/>
              </w:rPr>
              <w:t>Beoordeling</w:t>
            </w:r>
            <w:r w:rsidRPr="00CF5074">
              <w:rPr>
                <w:rFonts w:ascii="Calibri" w:hAnsi="Calibri" w:cs="Calibri"/>
                <w:b/>
                <w:sz w:val="28"/>
              </w:rPr>
              <w:t xml:space="preserve"> </w:t>
            </w:r>
          </w:p>
        </w:tc>
        <w:tc>
          <w:tcPr>
            <w:tcW w:w="5954" w:type="dxa"/>
          </w:tcPr>
          <w:p w14:paraId="64F4AD3C" w14:textId="77777777" w:rsidR="007B75A3" w:rsidRPr="00CF5074" w:rsidRDefault="007B75A3" w:rsidP="007B75A3">
            <w:pPr>
              <w:jc w:val="center"/>
              <w:rPr>
                <w:rFonts w:ascii="Calibri" w:hAnsi="Calibri" w:cs="Calibri"/>
                <w:b/>
                <w:sz w:val="28"/>
              </w:rPr>
            </w:pPr>
            <w:r>
              <w:rPr>
                <w:rFonts w:ascii="Calibri" w:hAnsi="Calibri" w:cs="Calibri"/>
                <w:b/>
                <w:sz w:val="28"/>
              </w:rPr>
              <w:t>Omschrijving</w:t>
            </w:r>
          </w:p>
        </w:tc>
        <w:tc>
          <w:tcPr>
            <w:tcW w:w="1318" w:type="dxa"/>
          </w:tcPr>
          <w:p w14:paraId="19A6BD74" w14:textId="77777777" w:rsidR="007B75A3" w:rsidRPr="00CF5074" w:rsidRDefault="007B75A3" w:rsidP="007B75A3">
            <w:pPr>
              <w:rPr>
                <w:rFonts w:ascii="Calibri" w:hAnsi="Calibri" w:cs="Calibri"/>
                <w:b/>
                <w:sz w:val="28"/>
              </w:rPr>
            </w:pPr>
            <w:r>
              <w:rPr>
                <w:rFonts w:ascii="Calibri" w:hAnsi="Calibri" w:cs="Calibri"/>
                <w:b/>
                <w:sz w:val="28"/>
              </w:rPr>
              <w:t>punten</w:t>
            </w:r>
            <w:r w:rsidRPr="00CF5074">
              <w:rPr>
                <w:rFonts w:ascii="Calibri" w:hAnsi="Calibri" w:cs="Calibri"/>
                <w:b/>
                <w:sz w:val="28"/>
              </w:rPr>
              <w:t xml:space="preserve"> </w:t>
            </w:r>
          </w:p>
        </w:tc>
      </w:tr>
      <w:tr w:rsidR="007B75A3" w:rsidRPr="00CF5074" w14:paraId="7C2FD250" w14:textId="77777777" w:rsidTr="007B75A3">
        <w:trPr>
          <w:trHeight w:val="625"/>
        </w:trPr>
        <w:tc>
          <w:tcPr>
            <w:tcW w:w="2338" w:type="dxa"/>
            <w:vAlign w:val="center"/>
          </w:tcPr>
          <w:p w14:paraId="2BC34F29" w14:textId="77777777" w:rsidR="007B75A3" w:rsidRPr="00CF5074" w:rsidRDefault="007B75A3" w:rsidP="007B75A3">
            <w:pPr>
              <w:rPr>
                <w:rFonts w:ascii="Calibri" w:hAnsi="Calibri" w:cs="Calibri"/>
                <w:b/>
                <w:sz w:val="28"/>
              </w:rPr>
            </w:pPr>
            <w:r w:rsidRPr="00CF5074">
              <w:rPr>
                <w:rFonts w:ascii="Calibri" w:hAnsi="Calibri" w:cs="Calibri"/>
                <w:b/>
                <w:sz w:val="28"/>
              </w:rPr>
              <w:t xml:space="preserve">EXCELLENT </w:t>
            </w:r>
          </w:p>
        </w:tc>
        <w:tc>
          <w:tcPr>
            <w:tcW w:w="5954" w:type="dxa"/>
          </w:tcPr>
          <w:p w14:paraId="7EC09974" w14:textId="77777777" w:rsidR="007B75A3" w:rsidRPr="00FE7BA0" w:rsidRDefault="007B75A3" w:rsidP="007B75A3">
            <w:pPr>
              <w:numPr>
                <w:ilvl w:val="0"/>
                <w:numId w:val="4"/>
              </w:numPr>
              <w:tabs>
                <w:tab w:val="clear" w:pos="720"/>
                <w:tab w:val="num" w:pos="422"/>
              </w:tabs>
              <w:spacing w:after="0" w:line="240" w:lineRule="auto"/>
              <w:ind w:left="419" w:hanging="357"/>
              <w:jc w:val="both"/>
              <w:rPr>
                <w:rFonts w:ascii="Calibri" w:hAnsi="Calibri" w:cs="Calibri"/>
                <w:sz w:val="24"/>
              </w:rPr>
            </w:pPr>
            <w:r w:rsidRPr="00FE7BA0">
              <w:rPr>
                <w:rFonts w:ascii="Calibri" w:hAnsi="Calibri" w:cs="Calibri"/>
                <w:sz w:val="24"/>
              </w:rPr>
              <w:t>Korte, duidelijke schimmel, gelijkmatig verdeeld over de gehele vogel. De schimmel vertoont een roze tint. Maximale en egale zuiver rode kleur</w:t>
            </w:r>
          </w:p>
          <w:p w14:paraId="3DCBF4DF" w14:textId="77777777" w:rsidR="007B75A3" w:rsidRPr="00990097" w:rsidRDefault="007B75A3" w:rsidP="007B75A3">
            <w:pPr>
              <w:numPr>
                <w:ilvl w:val="0"/>
                <w:numId w:val="4"/>
              </w:numPr>
              <w:tabs>
                <w:tab w:val="clear" w:pos="720"/>
                <w:tab w:val="num" w:pos="422"/>
              </w:tabs>
              <w:spacing w:after="0" w:line="240" w:lineRule="auto"/>
              <w:ind w:left="419" w:hanging="357"/>
              <w:jc w:val="both"/>
              <w:rPr>
                <w:rFonts w:ascii="Calibri" w:hAnsi="Calibri" w:cs="Calibri"/>
                <w:b/>
                <w:sz w:val="24"/>
              </w:rPr>
            </w:pPr>
            <w:r w:rsidRPr="00990097">
              <w:rPr>
                <w:rStyle w:val="Zwaar"/>
                <w:rFonts w:ascii="Calibri" w:hAnsi="Calibri" w:cs="Calibri"/>
                <w:b w:val="0"/>
                <w:szCs w:val="24"/>
              </w:rPr>
              <w:t>Snavel en poten van een excellente rode kleur</w:t>
            </w:r>
            <w:r w:rsidRPr="00990097">
              <w:rPr>
                <w:rFonts w:ascii="Calibri" w:hAnsi="Calibri" w:cs="Calibri"/>
                <w:b/>
                <w:sz w:val="24"/>
              </w:rPr>
              <w:t xml:space="preserve"> </w:t>
            </w:r>
          </w:p>
        </w:tc>
        <w:tc>
          <w:tcPr>
            <w:tcW w:w="1318" w:type="dxa"/>
            <w:vAlign w:val="center"/>
          </w:tcPr>
          <w:p w14:paraId="547DE10F" w14:textId="77777777" w:rsidR="007B75A3" w:rsidRPr="00CF5074" w:rsidRDefault="007B75A3" w:rsidP="007B75A3">
            <w:pPr>
              <w:jc w:val="center"/>
              <w:rPr>
                <w:rFonts w:ascii="Calibri" w:hAnsi="Calibri" w:cs="Calibri"/>
                <w:b/>
                <w:sz w:val="28"/>
              </w:rPr>
            </w:pPr>
            <w:r>
              <w:rPr>
                <w:rFonts w:ascii="Calibri" w:hAnsi="Calibri" w:cs="Calibri"/>
                <w:b/>
                <w:sz w:val="28"/>
              </w:rPr>
              <w:t>29</w:t>
            </w:r>
          </w:p>
        </w:tc>
      </w:tr>
      <w:tr w:rsidR="007B75A3" w:rsidRPr="00CF5074" w14:paraId="026224A9" w14:textId="77777777" w:rsidTr="007B75A3">
        <w:trPr>
          <w:trHeight w:val="625"/>
        </w:trPr>
        <w:tc>
          <w:tcPr>
            <w:tcW w:w="2338" w:type="dxa"/>
            <w:vAlign w:val="center"/>
          </w:tcPr>
          <w:p w14:paraId="51A44D68" w14:textId="77777777" w:rsidR="007B75A3" w:rsidRPr="00CF5074" w:rsidRDefault="007B75A3" w:rsidP="007B75A3">
            <w:pPr>
              <w:rPr>
                <w:rFonts w:ascii="Calibri" w:hAnsi="Calibri" w:cs="Calibri"/>
                <w:b/>
                <w:sz w:val="28"/>
              </w:rPr>
            </w:pPr>
            <w:r>
              <w:rPr>
                <w:rFonts w:ascii="Calibri" w:hAnsi="Calibri" w:cs="Calibri"/>
                <w:b/>
                <w:sz w:val="28"/>
              </w:rPr>
              <w:t>GOED</w:t>
            </w:r>
            <w:r w:rsidRPr="00CF5074">
              <w:rPr>
                <w:rFonts w:ascii="Calibri" w:hAnsi="Calibri" w:cs="Calibri"/>
                <w:b/>
                <w:sz w:val="28"/>
              </w:rPr>
              <w:t xml:space="preserve"> </w:t>
            </w:r>
          </w:p>
        </w:tc>
        <w:tc>
          <w:tcPr>
            <w:tcW w:w="5954" w:type="dxa"/>
          </w:tcPr>
          <w:p w14:paraId="273A82D9" w14:textId="77777777" w:rsidR="007B75A3" w:rsidRPr="00FE7BA0" w:rsidRDefault="007B75A3" w:rsidP="007B75A3">
            <w:pPr>
              <w:numPr>
                <w:ilvl w:val="0"/>
                <w:numId w:val="4"/>
              </w:numPr>
              <w:tabs>
                <w:tab w:val="clear" w:pos="720"/>
                <w:tab w:val="num" w:pos="422"/>
              </w:tabs>
              <w:spacing w:after="0" w:line="240" w:lineRule="auto"/>
              <w:ind w:left="419" w:hanging="357"/>
              <w:jc w:val="both"/>
              <w:rPr>
                <w:rFonts w:ascii="Calibri" w:hAnsi="Calibri" w:cs="Calibri"/>
                <w:sz w:val="24"/>
              </w:rPr>
            </w:pPr>
            <w:r w:rsidRPr="00FE7BA0">
              <w:rPr>
                <w:rFonts w:ascii="Calibri" w:hAnsi="Calibri" w:cs="Calibri"/>
                <w:sz w:val="24"/>
              </w:rPr>
              <w:t>Goed verdeelde schimmel met een lichte concentratie op de rug of in de nek of met een mindere aanwezigheid van schimmel op de borst.</w:t>
            </w:r>
          </w:p>
          <w:p w14:paraId="0ABA802C" w14:textId="77777777" w:rsidR="007B75A3" w:rsidRPr="00FE7BA0" w:rsidRDefault="007B75A3" w:rsidP="007B75A3">
            <w:pPr>
              <w:numPr>
                <w:ilvl w:val="0"/>
                <w:numId w:val="4"/>
              </w:numPr>
              <w:tabs>
                <w:tab w:val="clear" w:pos="720"/>
                <w:tab w:val="num" w:pos="422"/>
              </w:tabs>
              <w:spacing w:after="0" w:line="240" w:lineRule="auto"/>
              <w:ind w:left="419" w:hanging="357"/>
              <w:jc w:val="both"/>
              <w:rPr>
                <w:rFonts w:ascii="Calibri" w:hAnsi="Calibri" w:cs="Calibri"/>
                <w:sz w:val="24"/>
              </w:rPr>
            </w:pPr>
            <w:r w:rsidRPr="00FE7BA0">
              <w:rPr>
                <w:rFonts w:ascii="Calibri" w:hAnsi="Calibri" w:cs="Calibri"/>
                <w:sz w:val="24"/>
              </w:rPr>
              <w:t>Goede, egale rode tint in de gehele bevedering</w:t>
            </w:r>
          </w:p>
          <w:p w14:paraId="2FD3DA72" w14:textId="77777777" w:rsidR="007B75A3" w:rsidRPr="00FE7BA0" w:rsidRDefault="007B75A3" w:rsidP="007B75A3">
            <w:pPr>
              <w:numPr>
                <w:ilvl w:val="0"/>
                <w:numId w:val="4"/>
              </w:numPr>
              <w:tabs>
                <w:tab w:val="clear" w:pos="720"/>
                <w:tab w:val="num" w:pos="422"/>
              </w:tabs>
              <w:spacing w:after="0" w:line="240" w:lineRule="auto"/>
              <w:ind w:left="419" w:hanging="357"/>
              <w:jc w:val="both"/>
              <w:rPr>
                <w:rFonts w:ascii="Calibri" w:hAnsi="Calibri" w:cs="Calibri"/>
                <w:sz w:val="24"/>
              </w:rPr>
            </w:pPr>
            <w:r w:rsidRPr="00990097">
              <w:rPr>
                <w:rStyle w:val="Zwaar"/>
                <w:rFonts w:ascii="Calibri" w:hAnsi="Calibri" w:cs="Calibri"/>
                <w:b w:val="0"/>
                <w:szCs w:val="24"/>
              </w:rPr>
              <w:t>Snavel en</w:t>
            </w:r>
            <w:r w:rsidRPr="00FE7BA0">
              <w:rPr>
                <w:rStyle w:val="Zwaar"/>
                <w:rFonts w:ascii="Calibri" w:hAnsi="Calibri" w:cs="Calibri"/>
                <w:szCs w:val="24"/>
              </w:rPr>
              <w:t xml:space="preserve"> </w:t>
            </w:r>
            <w:r w:rsidRPr="00990097">
              <w:rPr>
                <w:rStyle w:val="Zwaar"/>
                <w:rFonts w:ascii="Calibri" w:hAnsi="Calibri" w:cs="Calibri"/>
                <w:b w:val="0"/>
                <w:szCs w:val="24"/>
              </w:rPr>
              <w:t>poten</w:t>
            </w:r>
            <w:r w:rsidRPr="00FE7BA0">
              <w:rPr>
                <w:rStyle w:val="Zwaar"/>
                <w:rFonts w:ascii="Calibri" w:hAnsi="Calibri" w:cs="Calibri"/>
                <w:szCs w:val="24"/>
              </w:rPr>
              <w:t xml:space="preserve"> </w:t>
            </w:r>
            <w:r w:rsidRPr="00990097">
              <w:rPr>
                <w:rStyle w:val="Zwaar"/>
                <w:rFonts w:ascii="Calibri" w:hAnsi="Calibri" w:cs="Calibri"/>
                <w:b w:val="0"/>
                <w:szCs w:val="24"/>
              </w:rPr>
              <w:t>van</w:t>
            </w:r>
            <w:r w:rsidRPr="00FE7BA0">
              <w:rPr>
                <w:rStyle w:val="Zwaar"/>
                <w:rFonts w:ascii="Calibri" w:hAnsi="Calibri" w:cs="Calibri"/>
                <w:szCs w:val="24"/>
              </w:rPr>
              <w:t xml:space="preserve"> </w:t>
            </w:r>
            <w:r w:rsidRPr="00990097">
              <w:rPr>
                <w:rStyle w:val="Zwaar"/>
                <w:rFonts w:ascii="Calibri" w:hAnsi="Calibri" w:cs="Calibri"/>
                <w:b w:val="0"/>
                <w:szCs w:val="24"/>
              </w:rPr>
              <w:t>een</w:t>
            </w:r>
            <w:r w:rsidRPr="00FE7BA0">
              <w:rPr>
                <w:rStyle w:val="Zwaar"/>
                <w:rFonts w:ascii="Calibri" w:hAnsi="Calibri" w:cs="Calibri"/>
                <w:szCs w:val="24"/>
              </w:rPr>
              <w:t xml:space="preserve"> </w:t>
            </w:r>
            <w:r w:rsidRPr="00990097">
              <w:rPr>
                <w:rStyle w:val="Zwaar"/>
                <w:rFonts w:ascii="Calibri" w:hAnsi="Calibri" w:cs="Calibri"/>
                <w:b w:val="0"/>
                <w:szCs w:val="24"/>
              </w:rPr>
              <w:t>rode</w:t>
            </w:r>
            <w:r w:rsidRPr="00FE7BA0">
              <w:rPr>
                <w:rStyle w:val="Zwaar"/>
                <w:rFonts w:ascii="Calibri" w:hAnsi="Calibri" w:cs="Calibri"/>
                <w:szCs w:val="24"/>
              </w:rPr>
              <w:t xml:space="preserve"> </w:t>
            </w:r>
            <w:r w:rsidRPr="00990097">
              <w:rPr>
                <w:rStyle w:val="Zwaar"/>
                <w:rFonts w:ascii="Calibri" w:hAnsi="Calibri" w:cs="Calibri"/>
                <w:b w:val="0"/>
                <w:szCs w:val="24"/>
              </w:rPr>
              <w:t>kleur</w:t>
            </w:r>
          </w:p>
        </w:tc>
        <w:tc>
          <w:tcPr>
            <w:tcW w:w="1318" w:type="dxa"/>
            <w:vAlign w:val="center"/>
          </w:tcPr>
          <w:p w14:paraId="6D7025AC" w14:textId="77777777" w:rsidR="007B75A3" w:rsidRPr="00CF5074" w:rsidRDefault="007B75A3" w:rsidP="007B75A3">
            <w:pPr>
              <w:rPr>
                <w:rFonts w:ascii="Calibri" w:hAnsi="Calibri" w:cs="Calibri"/>
                <w:b/>
                <w:sz w:val="28"/>
              </w:rPr>
            </w:pPr>
            <w:r>
              <w:rPr>
                <w:rFonts w:ascii="Calibri" w:hAnsi="Calibri" w:cs="Calibri"/>
                <w:b/>
                <w:sz w:val="28"/>
              </w:rPr>
              <w:t>28 - 27</w:t>
            </w:r>
          </w:p>
        </w:tc>
      </w:tr>
      <w:tr w:rsidR="007B75A3" w:rsidRPr="00CF5074" w14:paraId="07AC307F" w14:textId="77777777" w:rsidTr="007B75A3">
        <w:trPr>
          <w:trHeight w:val="625"/>
        </w:trPr>
        <w:tc>
          <w:tcPr>
            <w:tcW w:w="2338" w:type="dxa"/>
            <w:vAlign w:val="center"/>
          </w:tcPr>
          <w:p w14:paraId="0A250D89" w14:textId="77777777" w:rsidR="007B75A3" w:rsidRPr="00CF5074" w:rsidRDefault="007B75A3" w:rsidP="007B75A3">
            <w:pPr>
              <w:rPr>
                <w:rFonts w:ascii="Calibri" w:hAnsi="Calibri" w:cs="Calibri"/>
                <w:b/>
                <w:sz w:val="28"/>
              </w:rPr>
            </w:pPr>
            <w:r>
              <w:rPr>
                <w:rFonts w:ascii="Calibri" w:hAnsi="Calibri" w:cs="Calibri"/>
                <w:b/>
                <w:sz w:val="28"/>
              </w:rPr>
              <w:t>VOLDOENDE</w:t>
            </w:r>
            <w:r w:rsidRPr="00CF5074">
              <w:rPr>
                <w:rFonts w:ascii="Calibri" w:hAnsi="Calibri" w:cs="Calibri"/>
                <w:b/>
                <w:sz w:val="28"/>
              </w:rPr>
              <w:t xml:space="preserve"> </w:t>
            </w:r>
          </w:p>
        </w:tc>
        <w:tc>
          <w:tcPr>
            <w:tcW w:w="5954" w:type="dxa"/>
          </w:tcPr>
          <w:p w14:paraId="4A8505B5" w14:textId="77777777" w:rsidR="007B75A3" w:rsidRPr="00FE7BA0" w:rsidRDefault="007B75A3" w:rsidP="007B75A3">
            <w:pPr>
              <w:numPr>
                <w:ilvl w:val="0"/>
                <w:numId w:val="4"/>
              </w:numPr>
              <w:tabs>
                <w:tab w:val="clear" w:pos="720"/>
                <w:tab w:val="num" w:pos="422"/>
              </w:tabs>
              <w:spacing w:after="0" w:line="240" w:lineRule="auto"/>
              <w:ind w:left="419" w:hanging="357"/>
              <w:jc w:val="both"/>
              <w:rPr>
                <w:rFonts w:ascii="Calibri" w:hAnsi="Calibri" w:cs="Calibri"/>
                <w:sz w:val="24"/>
              </w:rPr>
            </w:pPr>
            <w:r w:rsidRPr="00FE7BA0">
              <w:rPr>
                <w:rFonts w:ascii="Calibri" w:hAnsi="Calibri" w:cs="Calibri"/>
                <w:sz w:val="24"/>
              </w:rPr>
              <w:t xml:space="preserve">Te zware of te lichte schimmel, maar nog als schimmel te herkennen </w:t>
            </w:r>
          </w:p>
          <w:p w14:paraId="6C38BF6B" w14:textId="77777777" w:rsidR="007B75A3" w:rsidRDefault="007B75A3" w:rsidP="007B75A3">
            <w:pPr>
              <w:numPr>
                <w:ilvl w:val="0"/>
                <w:numId w:val="4"/>
              </w:numPr>
              <w:tabs>
                <w:tab w:val="clear" w:pos="720"/>
                <w:tab w:val="num" w:pos="422"/>
              </w:tabs>
              <w:spacing w:after="0" w:line="240" w:lineRule="auto"/>
              <w:ind w:left="419" w:hanging="357"/>
              <w:jc w:val="both"/>
              <w:rPr>
                <w:rFonts w:ascii="Calibri" w:hAnsi="Calibri" w:cs="Calibri"/>
                <w:sz w:val="24"/>
                <w:lang w:val="fr-FR"/>
              </w:rPr>
            </w:pPr>
            <w:proofErr w:type="spellStart"/>
            <w:r w:rsidRPr="00F93490">
              <w:rPr>
                <w:rFonts w:ascii="Calibri" w:hAnsi="Calibri" w:cs="Calibri"/>
                <w:sz w:val="24"/>
                <w:lang w:val="fr-FR"/>
              </w:rPr>
              <w:t>Oranjeachtig</w:t>
            </w:r>
            <w:proofErr w:type="spellEnd"/>
            <w:r w:rsidRPr="00F93490">
              <w:rPr>
                <w:rFonts w:ascii="Calibri" w:hAnsi="Calibri" w:cs="Calibri"/>
                <w:sz w:val="24"/>
                <w:lang w:val="fr-FR"/>
              </w:rPr>
              <w:t xml:space="preserve"> of </w:t>
            </w:r>
            <w:proofErr w:type="spellStart"/>
            <w:r w:rsidRPr="00F93490">
              <w:rPr>
                <w:rFonts w:ascii="Calibri" w:hAnsi="Calibri" w:cs="Calibri"/>
                <w:sz w:val="24"/>
                <w:lang w:val="fr-FR"/>
              </w:rPr>
              <w:t>vlekkerig</w:t>
            </w:r>
            <w:proofErr w:type="spellEnd"/>
            <w:r w:rsidRPr="00F93490">
              <w:rPr>
                <w:rFonts w:ascii="Calibri" w:hAnsi="Calibri" w:cs="Calibri"/>
                <w:sz w:val="24"/>
                <w:lang w:val="fr-FR"/>
              </w:rPr>
              <w:t xml:space="preserve">. </w:t>
            </w:r>
          </w:p>
          <w:p w14:paraId="58145226" w14:textId="77777777" w:rsidR="007B75A3" w:rsidRPr="00FE7BA0" w:rsidRDefault="007B75A3" w:rsidP="007B75A3">
            <w:pPr>
              <w:numPr>
                <w:ilvl w:val="0"/>
                <w:numId w:val="4"/>
              </w:numPr>
              <w:tabs>
                <w:tab w:val="clear" w:pos="720"/>
                <w:tab w:val="num" w:pos="422"/>
              </w:tabs>
              <w:spacing w:after="0" w:line="240" w:lineRule="auto"/>
              <w:ind w:left="419" w:hanging="357"/>
              <w:jc w:val="both"/>
              <w:rPr>
                <w:rFonts w:ascii="Calibri" w:hAnsi="Calibri" w:cs="Calibri"/>
                <w:sz w:val="24"/>
              </w:rPr>
            </w:pPr>
            <w:r w:rsidRPr="00FE7BA0">
              <w:rPr>
                <w:rFonts w:ascii="Calibri" w:hAnsi="Calibri" w:cs="Calibri"/>
                <w:sz w:val="24"/>
              </w:rPr>
              <w:t>Snavel en poten met een beperkte uiting van de rode kleur</w:t>
            </w:r>
          </w:p>
        </w:tc>
        <w:tc>
          <w:tcPr>
            <w:tcW w:w="1318" w:type="dxa"/>
            <w:vAlign w:val="center"/>
          </w:tcPr>
          <w:p w14:paraId="1EA05366" w14:textId="77777777" w:rsidR="007B75A3" w:rsidRPr="00CF5074" w:rsidRDefault="007B75A3" w:rsidP="007B75A3">
            <w:pPr>
              <w:rPr>
                <w:rFonts w:ascii="Calibri" w:hAnsi="Calibri" w:cs="Calibri"/>
                <w:b/>
                <w:sz w:val="28"/>
              </w:rPr>
            </w:pPr>
            <w:r>
              <w:rPr>
                <w:rFonts w:ascii="Calibri" w:hAnsi="Calibri" w:cs="Calibri"/>
                <w:b/>
                <w:sz w:val="28"/>
              </w:rPr>
              <w:t>26 - 24</w:t>
            </w:r>
          </w:p>
        </w:tc>
      </w:tr>
      <w:tr w:rsidR="007B75A3" w:rsidRPr="00CF5074" w14:paraId="6CDF99FF" w14:textId="77777777" w:rsidTr="007B75A3">
        <w:trPr>
          <w:trHeight w:val="625"/>
        </w:trPr>
        <w:tc>
          <w:tcPr>
            <w:tcW w:w="2338" w:type="dxa"/>
            <w:vAlign w:val="center"/>
          </w:tcPr>
          <w:p w14:paraId="73CD33B4" w14:textId="77777777" w:rsidR="007B75A3" w:rsidRPr="00CF5074" w:rsidRDefault="007B75A3" w:rsidP="007B75A3">
            <w:pPr>
              <w:rPr>
                <w:rFonts w:ascii="Calibri" w:hAnsi="Calibri" w:cs="Calibri"/>
                <w:b/>
                <w:sz w:val="28"/>
              </w:rPr>
            </w:pPr>
            <w:r>
              <w:rPr>
                <w:rFonts w:ascii="Calibri" w:hAnsi="Calibri" w:cs="Calibri"/>
                <w:b/>
                <w:sz w:val="28"/>
              </w:rPr>
              <w:t>ONVOLDOENDE</w:t>
            </w:r>
            <w:r w:rsidRPr="00CF5074">
              <w:rPr>
                <w:rFonts w:ascii="Calibri" w:hAnsi="Calibri" w:cs="Calibri"/>
                <w:b/>
                <w:sz w:val="28"/>
              </w:rPr>
              <w:t xml:space="preserve"> </w:t>
            </w:r>
          </w:p>
        </w:tc>
        <w:tc>
          <w:tcPr>
            <w:tcW w:w="5954" w:type="dxa"/>
          </w:tcPr>
          <w:p w14:paraId="224569BE" w14:textId="77777777" w:rsidR="007B75A3" w:rsidRPr="00FE7BA0" w:rsidRDefault="007B75A3" w:rsidP="007B75A3">
            <w:pPr>
              <w:numPr>
                <w:ilvl w:val="0"/>
                <w:numId w:val="27"/>
              </w:numPr>
              <w:spacing w:after="0" w:line="240" w:lineRule="auto"/>
              <w:ind w:left="360"/>
              <w:jc w:val="both"/>
              <w:rPr>
                <w:rFonts w:ascii="Calibri" w:hAnsi="Calibri" w:cs="Calibri"/>
                <w:sz w:val="24"/>
              </w:rPr>
            </w:pPr>
            <w:r w:rsidRPr="00FE7BA0">
              <w:rPr>
                <w:rFonts w:ascii="Calibri" w:hAnsi="Calibri" w:cs="Calibri"/>
                <w:sz w:val="24"/>
              </w:rPr>
              <w:t>Overdreven veel schimmel of slecht verdeelde schimmel zodat vogel kan verward worden met een mozaïek of intensieve vogel.</w:t>
            </w:r>
          </w:p>
          <w:p w14:paraId="5BF6607C" w14:textId="77777777" w:rsidR="007B75A3" w:rsidRPr="00FE7BA0" w:rsidRDefault="007B75A3" w:rsidP="007B75A3">
            <w:pPr>
              <w:numPr>
                <w:ilvl w:val="0"/>
                <w:numId w:val="27"/>
              </w:numPr>
              <w:spacing w:after="0" w:line="240" w:lineRule="auto"/>
              <w:ind w:left="360"/>
              <w:jc w:val="both"/>
              <w:rPr>
                <w:rFonts w:ascii="Calibri" w:hAnsi="Calibri" w:cs="Calibri"/>
                <w:sz w:val="24"/>
              </w:rPr>
            </w:pPr>
            <w:r w:rsidRPr="00FE7BA0">
              <w:rPr>
                <w:rFonts w:ascii="Calibri" w:hAnsi="Calibri" w:cs="Calibri"/>
                <w:sz w:val="24"/>
              </w:rPr>
              <w:t xml:space="preserve">Onvoldoende rode kleur, zowel kwalitatief als kwantitatief. </w:t>
            </w:r>
          </w:p>
          <w:p w14:paraId="15E0534F" w14:textId="77777777" w:rsidR="007B75A3" w:rsidRPr="00FE7BA0" w:rsidRDefault="007B75A3" w:rsidP="007B75A3">
            <w:pPr>
              <w:numPr>
                <w:ilvl w:val="0"/>
                <w:numId w:val="27"/>
              </w:numPr>
              <w:spacing w:after="0" w:line="240" w:lineRule="auto"/>
              <w:ind w:left="360"/>
              <w:jc w:val="both"/>
              <w:rPr>
                <w:rFonts w:ascii="Calibri" w:hAnsi="Calibri" w:cs="Calibri"/>
                <w:sz w:val="24"/>
              </w:rPr>
            </w:pPr>
            <w:r w:rsidRPr="00FE7BA0">
              <w:rPr>
                <w:rFonts w:ascii="Calibri" w:hAnsi="Calibri" w:cs="Calibri"/>
                <w:sz w:val="24"/>
              </w:rPr>
              <w:t>Snavel en poten met weinig uiting van de rode kleur</w:t>
            </w:r>
          </w:p>
          <w:p w14:paraId="59E8C481" w14:textId="77777777" w:rsidR="007B75A3" w:rsidRPr="00FE7BA0" w:rsidRDefault="007B75A3" w:rsidP="007B75A3">
            <w:pPr>
              <w:jc w:val="both"/>
              <w:rPr>
                <w:rFonts w:ascii="Calibri" w:hAnsi="Calibri" w:cs="Calibri"/>
                <w:sz w:val="24"/>
              </w:rPr>
            </w:pPr>
          </w:p>
        </w:tc>
        <w:tc>
          <w:tcPr>
            <w:tcW w:w="1318" w:type="dxa"/>
            <w:vAlign w:val="center"/>
          </w:tcPr>
          <w:p w14:paraId="51C77BA7" w14:textId="77777777" w:rsidR="007B75A3" w:rsidRPr="00CF5074" w:rsidRDefault="007B75A3" w:rsidP="007B75A3">
            <w:pPr>
              <w:rPr>
                <w:rFonts w:ascii="Calibri" w:hAnsi="Calibri" w:cs="Calibri"/>
                <w:b/>
                <w:sz w:val="28"/>
              </w:rPr>
            </w:pPr>
            <w:r>
              <w:rPr>
                <w:rFonts w:ascii="Calibri" w:hAnsi="Calibri" w:cs="Calibri"/>
                <w:b/>
                <w:sz w:val="28"/>
              </w:rPr>
              <w:t>19 -15</w:t>
            </w:r>
          </w:p>
        </w:tc>
      </w:tr>
    </w:tbl>
    <w:p w14:paraId="5923ADCB" w14:textId="77777777" w:rsidR="007B75A3" w:rsidRDefault="007B75A3" w:rsidP="007B75A3">
      <w:pPr>
        <w:rPr>
          <w:sz w:val="24"/>
        </w:rPr>
      </w:pPr>
    </w:p>
    <w:p w14:paraId="48CF1CC9" w14:textId="77777777" w:rsidR="007B75A3" w:rsidRDefault="007B75A3" w:rsidP="007B75A3">
      <w:pPr>
        <w:pStyle w:val="Plattetekst3"/>
        <w:spacing w:after="0"/>
        <w:rPr>
          <w:rFonts w:ascii="Calibri" w:hAnsi="Calibri"/>
          <w:b/>
          <w:sz w:val="28"/>
          <w:szCs w:val="28"/>
          <w:lang w:val="nl-BE"/>
        </w:rPr>
      </w:pPr>
    </w:p>
    <w:p w14:paraId="4C903544" w14:textId="77777777" w:rsidR="007B75A3" w:rsidRPr="00E87BEA" w:rsidRDefault="007B75A3" w:rsidP="007B75A3">
      <w:pPr>
        <w:pStyle w:val="Plattetekst3"/>
        <w:spacing w:after="0"/>
        <w:rPr>
          <w:rFonts w:ascii="Calibri" w:hAnsi="Calibri" w:cs="Calibri"/>
          <w:b/>
          <w:sz w:val="28"/>
          <w:szCs w:val="28"/>
        </w:rPr>
      </w:pPr>
      <w:r w:rsidRPr="001F1F04">
        <w:rPr>
          <w:rFonts w:ascii="Calibri" w:hAnsi="Calibri"/>
          <w:b/>
          <w:sz w:val="28"/>
          <w:szCs w:val="28"/>
          <w:lang w:val="nl-BE"/>
        </w:rPr>
        <w:t>Te ve</w:t>
      </w:r>
      <w:r>
        <w:rPr>
          <w:rFonts w:ascii="Calibri" w:hAnsi="Calibri"/>
          <w:b/>
          <w:sz w:val="28"/>
          <w:szCs w:val="28"/>
          <w:lang w:val="nl-BE"/>
        </w:rPr>
        <w:t>r</w:t>
      </w:r>
      <w:r w:rsidRPr="001F1F04">
        <w:rPr>
          <w:rFonts w:ascii="Calibri" w:hAnsi="Calibri"/>
          <w:b/>
          <w:sz w:val="28"/>
          <w:szCs w:val="28"/>
          <w:lang w:val="nl-BE"/>
        </w:rPr>
        <w:t>delen punten 25 (LIPOCHROOM)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6132"/>
        <w:gridCol w:w="1381"/>
      </w:tblGrid>
      <w:tr w:rsidR="007B75A3" w:rsidRPr="00362C9F" w14:paraId="75EF281E" w14:textId="77777777" w:rsidTr="007B75A3">
        <w:tc>
          <w:tcPr>
            <w:tcW w:w="2338" w:type="dxa"/>
          </w:tcPr>
          <w:p w14:paraId="53586145" w14:textId="77777777" w:rsidR="007B75A3" w:rsidRPr="00362C9F" w:rsidRDefault="007B75A3" w:rsidP="007B75A3">
            <w:pPr>
              <w:rPr>
                <w:rFonts w:ascii="Calibri" w:hAnsi="Calibri" w:cs="Calibri"/>
                <w:b/>
                <w:sz w:val="28"/>
              </w:rPr>
            </w:pPr>
            <w:r>
              <w:rPr>
                <w:rFonts w:ascii="Calibri" w:hAnsi="Calibri" w:cs="Calibri"/>
                <w:b/>
                <w:sz w:val="28"/>
              </w:rPr>
              <w:t>Beoordeling</w:t>
            </w:r>
            <w:r w:rsidRPr="00362C9F">
              <w:rPr>
                <w:rFonts w:ascii="Calibri" w:hAnsi="Calibri" w:cs="Calibri"/>
                <w:b/>
                <w:sz w:val="28"/>
              </w:rPr>
              <w:t xml:space="preserve"> </w:t>
            </w:r>
          </w:p>
        </w:tc>
        <w:tc>
          <w:tcPr>
            <w:tcW w:w="6132" w:type="dxa"/>
          </w:tcPr>
          <w:p w14:paraId="00987FAB" w14:textId="77777777" w:rsidR="007B75A3" w:rsidRPr="00362C9F" w:rsidRDefault="007B75A3" w:rsidP="007B75A3">
            <w:pPr>
              <w:jc w:val="center"/>
              <w:rPr>
                <w:rFonts w:ascii="Calibri" w:hAnsi="Calibri" w:cs="Calibri"/>
                <w:b/>
                <w:sz w:val="28"/>
              </w:rPr>
            </w:pPr>
            <w:r>
              <w:rPr>
                <w:rFonts w:ascii="Calibri" w:hAnsi="Calibri" w:cs="Calibri"/>
                <w:b/>
                <w:sz w:val="28"/>
              </w:rPr>
              <w:t>Omschrijving</w:t>
            </w:r>
            <w:r w:rsidRPr="00362C9F">
              <w:rPr>
                <w:rFonts w:ascii="Calibri" w:hAnsi="Calibri" w:cs="Calibri"/>
                <w:b/>
                <w:sz w:val="28"/>
              </w:rPr>
              <w:t xml:space="preserve"> </w:t>
            </w:r>
          </w:p>
        </w:tc>
        <w:tc>
          <w:tcPr>
            <w:tcW w:w="1381" w:type="dxa"/>
          </w:tcPr>
          <w:p w14:paraId="7566704D" w14:textId="77777777" w:rsidR="007B75A3" w:rsidRPr="00362C9F" w:rsidRDefault="007B75A3" w:rsidP="007B75A3">
            <w:pPr>
              <w:jc w:val="center"/>
              <w:rPr>
                <w:rFonts w:ascii="Calibri" w:hAnsi="Calibri" w:cs="Calibri"/>
                <w:b/>
                <w:sz w:val="28"/>
              </w:rPr>
            </w:pPr>
            <w:r>
              <w:rPr>
                <w:rFonts w:ascii="Calibri" w:hAnsi="Calibri" w:cs="Calibri"/>
                <w:b/>
                <w:sz w:val="28"/>
              </w:rPr>
              <w:t>Punten</w:t>
            </w:r>
          </w:p>
        </w:tc>
      </w:tr>
      <w:tr w:rsidR="007B75A3" w:rsidRPr="00362C9F" w14:paraId="69F1B17E" w14:textId="77777777" w:rsidTr="007B75A3">
        <w:trPr>
          <w:trHeight w:val="625"/>
        </w:trPr>
        <w:tc>
          <w:tcPr>
            <w:tcW w:w="2338" w:type="dxa"/>
            <w:vAlign w:val="center"/>
          </w:tcPr>
          <w:p w14:paraId="72E2ECB9" w14:textId="77777777" w:rsidR="007B75A3" w:rsidRPr="00362C9F" w:rsidRDefault="007B75A3" w:rsidP="007B75A3">
            <w:pPr>
              <w:rPr>
                <w:rFonts w:ascii="Calibri" w:hAnsi="Calibri" w:cs="Calibri"/>
                <w:b/>
                <w:sz w:val="28"/>
              </w:rPr>
            </w:pPr>
            <w:r w:rsidRPr="00362C9F">
              <w:rPr>
                <w:rFonts w:ascii="Calibri" w:hAnsi="Calibri" w:cs="Calibri"/>
                <w:b/>
                <w:sz w:val="28"/>
              </w:rPr>
              <w:t xml:space="preserve">Excellent </w:t>
            </w:r>
          </w:p>
        </w:tc>
        <w:tc>
          <w:tcPr>
            <w:tcW w:w="6132" w:type="dxa"/>
          </w:tcPr>
          <w:p w14:paraId="06A06FB8" w14:textId="77777777" w:rsidR="007B75A3" w:rsidRPr="00362C9F" w:rsidRDefault="007B75A3" w:rsidP="007B75A3">
            <w:pPr>
              <w:numPr>
                <w:ilvl w:val="0"/>
                <w:numId w:val="6"/>
              </w:numPr>
              <w:tabs>
                <w:tab w:val="clear" w:pos="360"/>
                <w:tab w:val="num" w:pos="422"/>
              </w:tabs>
              <w:spacing w:after="0" w:line="240" w:lineRule="auto"/>
              <w:ind w:left="422"/>
              <w:jc w:val="both"/>
              <w:rPr>
                <w:rFonts w:ascii="Calibri" w:hAnsi="Calibri" w:cs="Calibri"/>
                <w:sz w:val="24"/>
              </w:rPr>
            </w:pPr>
            <w:r>
              <w:rPr>
                <w:rFonts w:ascii="Calibri" w:hAnsi="Calibri" w:cs="Calibri"/>
                <w:sz w:val="24"/>
              </w:rPr>
              <w:t>Zuivere, perfect egale tint, maximaal aanwezig in de gevraagde zones</w:t>
            </w:r>
            <w:r w:rsidRPr="00362C9F">
              <w:rPr>
                <w:rFonts w:ascii="Calibri" w:hAnsi="Calibri" w:cs="Calibri"/>
                <w:sz w:val="24"/>
              </w:rPr>
              <w:t xml:space="preserve"> </w:t>
            </w:r>
          </w:p>
        </w:tc>
        <w:tc>
          <w:tcPr>
            <w:tcW w:w="1381" w:type="dxa"/>
            <w:vAlign w:val="center"/>
          </w:tcPr>
          <w:p w14:paraId="53EA98B8" w14:textId="77777777" w:rsidR="007B75A3" w:rsidRPr="00362C9F" w:rsidRDefault="007B75A3" w:rsidP="007B75A3">
            <w:pPr>
              <w:jc w:val="center"/>
              <w:rPr>
                <w:rFonts w:ascii="Calibri" w:hAnsi="Calibri" w:cs="Calibri"/>
                <w:b/>
                <w:sz w:val="28"/>
              </w:rPr>
            </w:pPr>
            <w:r w:rsidRPr="00362C9F">
              <w:rPr>
                <w:rFonts w:ascii="Calibri" w:hAnsi="Calibri" w:cs="Calibri"/>
                <w:b/>
                <w:sz w:val="28"/>
              </w:rPr>
              <w:t>24</w:t>
            </w:r>
          </w:p>
        </w:tc>
      </w:tr>
      <w:tr w:rsidR="007B75A3" w:rsidRPr="00362C9F" w14:paraId="1AAE06AB" w14:textId="77777777" w:rsidTr="007B75A3">
        <w:trPr>
          <w:trHeight w:val="625"/>
        </w:trPr>
        <w:tc>
          <w:tcPr>
            <w:tcW w:w="2338" w:type="dxa"/>
            <w:vAlign w:val="center"/>
          </w:tcPr>
          <w:p w14:paraId="78332921" w14:textId="77777777" w:rsidR="007B75A3" w:rsidRPr="00362C9F" w:rsidRDefault="007B75A3" w:rsidP="007B75A3">
            <w:pPr>
              <w:rPr>
                <w:rFonts w:ascii="Calibri" w:hAnsi="Calibri" w:cs="Calibri"/>
                <w:b/>
                <w:sz w:val="28"/>
              </w:rPr>
            </w:pPr>
            <w:r>
              <w:rPr>
                <w:rFonts w:ascii="Calibri" w:hAnsi="Calibri" w:cs="Calibri"/>
                <w:b/>
                <w:sz w:val="28"/>
              </w:rPr>
              <w:t>Goed</w:t>
            </w:r>
            <w:r w:rsidRPr="00362C9F">
              <w:rPr>
                <w:rFonts w:ascii="Calibri" w:hAnsi="Calibri" w:cs="Calibri"/>
                <w:b/>
                <w:sz w:val="28"/>
              </w:rPr>
              <w:t xml:space="preserve"> </w:t>
            </w:r>
          </w:p>
        </w:tc>
        <w:tc>
          <w:tcPr>
            <w:tcW w:w="6132" w:type="dxa"/>
          </w:tcPr>
          <w:p w14:paraId="5DBDC894" w14:textId="77777777" w:rsidR="007B75A3" w:rsidRPr="00362C9F" w:rsidRDefault="007B75A3" w:rsidP="007B75A3">
            <w:pPr>
              <w:numPr>
                <w:ilvl w:val="0"/>
                <w:numId w:val="6"/>
              </w:numPr>
              <w:tabs>
                <w:tab w:val="clear" w:pos="360"/>
                <w:tab w:val="num" w:pos="422"/>
              </w:tabs>
              <w:spacing w:after="0" w:line="240" w:lineRule="auto"/>
              <w:ind w:left="422"/>
              <w:jc w:val="both"/>
              <w:rPr>
                <w:rFonts w:ascii="Calibri" w:hAnsi="Calibri" w:cs="Calibri"/>
                <w:sz w:val="24"/>
              </w:rPr>
            </w:pPr>
            <w:r>
              <w:rPr>
                <w:rFonts w:ascii="Calibri" w:hAnsi="Calibri" w:cs="Calibri"/>
                <w:sz w:val="24"/>
              </w:rPr>
              <w:t xml:space="preserve">Goede zuiverheid, goede verdeling en hoeveelheid van het </w:t>
            </w:r>
            <w:proofErr w:type="spellStart"/>
            <w:r>
              <w:rPr>
                <w:rFonts w:ascii="Calibri" w:hAnsi="Calibri" w:cs="Calibri"/>
                <w:sz w:val="24"/>
              </w:rPr>
              <w:t>lipochroom</w:t>
            </w:r>
            <w:proofErr w:type="spellEnd"/>
            <w:r>
              <w:rPr>
                <w:rFonts w:ascii="Calibri" w:hAnsi="Calibri" w:cs="Calibri"/>
                <w:sz w:val="24"/>
              </w:rPr>
              <w:t>.</w:t>
            </w:r>
          </w:p>
        </w:tc>
        <w:tc>
          <w:tcPr>
            <w:tcW w:w="1381" w:type="dxa"/>
            <w:vAlign w:val="center"/>
          </w:tcPr>
          <w:p w14:paraId="54C4BDB1" w14:textId="77777777" w:rsidR="007B75A3" w:rsidRPr="00362C9F" w:rsidRDefault="007B75A3" w:rsidP="007B75A3">
            <w:pPr>
              <w:jc w:val="center"/>
              <w:rPr>
                <w:rFonts w:ascii="Calibri" w:hAnsi="Calibri" w:cs="Calibri"/>
                <w:b/>
                <w:sz w:val="28"/>
              </w:rPr>
            </w:pPr>
            <w:r w:rsidRPr="00362C9F">
              <w:rPr>
                <w:rFonts w:ascii="Calibri" w:hAnsi="Calibri" w:cs="Calibri"/>
                <w:b/>
                <w:sz w:val="28"/>
              </w:rPr>
              <w:t>23-22</w:t>
            </w:r>
          </w:p>
        </w:tc>
      </w:tr>
      <w:tr w:rsidR="007B75A3" w:rsidRPr="00362C9F" w14:paraId="29DB7DEA" w14:textId="77777777" w:rsidTr="007B75A3">
        <w:trPr>
          <w:trHeight w:val="625"/>
        </w:trPr>
        <w:tc>
          <w:tcPr>
            <w:tcW w:w="2338" w:type="dxa"/>
            <w:vAlign w:val="center"/>
          </w:tcPr>
          <w:p w14:paraId="2142A005" w14:textId="77777777" w:rsidR="007B75A3" w:rsidRPr="00362C9F" w:rsidRDefault="007B75A3" w:rsidP="007B75A3">
            <w:pPr>
              <w:rPr>
                <w:rFonts w:ascii="Calibri" w:hAnsi="Calibri" w:cs="Calibri"/>
                <w:b/>
                <w:sz w:val="28"/>
              </w:rPr>
            </w:pPr>
            <w:r>
              <w:rPr>
                <w:rFonts w:ascii="Calibri" w:hAnsi="Calibri" w:cs="Calibri"/>
                <w:b/>
                <w:sz w:val="28"/>
              </w:rPr>
              <w:t>Voldoende</w:t>
            </w:r>
            <w:r w:rsidRPr="00362C9F">
              <w:rPr>
                <w:rFonts w:ascii="Calibri" w:hAnsi="Calibri" w:cs="Calibri"/>
                <w:b/>
                <w:sz w:val="28"/>
              </w:rPr>
              <w:t xml:space="preserve"> </w:t>
            </w:r>
          </w:p>
        </w:tc>
        <w:tc>
          <w:tcPr>
            <w:tcW w:w="6132" w:type="dxa"/>
          </w:tcPr>
          <w:p w14:paraId="1401A7C0" w14:textId="77777777" w:rsidR="007B75A3" w:rsidRPr="00362C9F" w:rsidRDefault="007B75A3" w:rsidP="007B75A3">
            <w:pPr>
              <w:numPr>
                <w:ilvl w:val="0"/>
                <w:numId w:val="6"/>
              </w:numPr>
              <w:tabs>
                <w:tab w:val="clear" w:pos="360"/>
                <w:tab w:val="num" w:pos="422"/>
              </w:tabs>
              <w:spacing w:after="0" w:line="240" w:lineRule="auto"/>
              <w:ind w:left="422"/>
              <w:jc w:val="both"/>
              <w:rPr>
                <w:rFonts w:ascii="Calibri" w:hAnsi="Calibri" w:cs="Calibri"/>
                <w:sz w:val="24"/>
              </w:rPr>
            </w:pPr>
            <w:r w:rsidRPr="009179E4">
              <w:rPr>
                <w:rFonts w:ascii="Calibri" w:hAnsi="Calibri" w:cs="Calibri"/>
                <w:sz w:val="24"/>
              </w:rPr>
              <w:t xml:space="preserve">Kleur onzuiverheid nauwelijks </w:t>
            </w:r>
            <w:r>
              <w:rPr>
                <w:rFonts w:ascii="Calibri" w:hAnsi="Calibri" w:cs="Calibri"/>
                <w:sz w:val="24"/>
              </w:rPr>
              <w:t>waarneembeer</w:t>
            </w:r>
            <w:r w:rsidRPr="009179E4">
              <w:rPr>
                <w:rFonts w:ascii="Calibri" w:hAnsi="Calibri" w:cs="Calibri"/>
                <w:sz w:val="24"/>
              </w:rPr>
              <w:t xml:space="preserve">, geel enigszins beïnvloed door rood en </w:t>
            </w:r>
            <w:proofErr w:type="spellStart"/>
            <w:r w:rsidRPr="009179E4">
              <w:rPr>
                <w:rFonts w:ascii="Calibri" w:hAnsi="Calibri" w:cs="Calibri"/>
                <w:sz w:val="24"/>
              </w:rPr>
              <w:t>vice</w:t>
            </w:r>
            <w:proofErr w:type="spellEnd"/>
            <w:r w:rsidRPr="009179E4">
              <w:rPr>
                <w:rFonts w:ascii="Calibri" w:hAnsi="Calibri" w:cs="Calibri"/>
                <w:sz w:val="24"/>
              </w:rPr>
              <w:t xml:space="preserve"> versa, neigt naar oranje of paarsachtig. Gebrek aan kleurhomogeniteit (ivoor)</w:t>
            </w:r>
          </w:p>
        </w:tc>
        <w:tc>
          <w:tcPr>
            <w:tcW w:w="1381" w:type="dxa"/>
            <w:vAlign w:val="center"/>
          </w:tcPr>
          <w:p w14:paraId="1E8D329D" w14:textId="77777777" w:rsidR="007B75A3" w:rsidRPr="00362C9F" w:rsidRDefault="007B75A3" w:rsidP="007B75A3">
            <w:pPr>
              <w:jc w:val="center"/>
              <w:rPr>
                <w:rFonts w:ascii="Calibri" w:hAnsi="Calibri" w:cs="Calibri"/>
                <w:b/>
                <w:sz w:val="28"/>
              </w:rPr>
            </w:pPr>
            <w:r w:rsidRPr="00362C9F">
              <w:rPr>
                <w:rFonts w:ascii="Calibri" w:hAnsi="Calibri" w:cs="Calibri"/>
                <w:b/>
                <w:sz w:val="28"/>
              </w:rPr>
              <w:t>21-20</w:t>
            </w:r>
          </w:p>
        </w:tc>
      </w:tr>
      <w:tr w:rsidR="007B75A3" w:rsidRPr="00362C9F" w14:paraId="1C73BD7A" w14:textId="77777777" w:rsidTr="007B75A3">
        <w:trPr>
          <w:trHeight w:val="1814"/>
        </w:trPr>
        <w:tc>
          <w:tcPr>
            <w:tcW w:w="2338" w:type="dxa"/>
            <w:vAlign w:val="center"/>
          </w:tcPr>
          <w:p w14:paraId="647A3B6B" w14:textId="77777777" w:rsidR="007B75A3" w:rsidRPr="00362C9F" w:rsidRDefault="007B75A3" w:rsidP="007B75A3">
            <w:pPr>
              <w:rPr>
                <w:rFonts w:ascii="Calibri" w:hAnsi="Calibri" w:cs="Calibri"/>
                <w:b/>
                <w:sz w:val="28"/>
              </w:rPr>
            </w:pPr>
            <w:r>
              <w:rPr>
                <w:rFonts w:ascii="Calibri" w:hAnsi="Calibri" w:cs="Calibri"/>
                <w:b/>
                <w:sz w:val="28"/>
              </w:rPr>
              <w:lastRenderedPageBreak/>
              <w:t>Onvoldoende</w:t>
            </w:r>
            <w:r w:rsidRPr="00362C9F">
              <w:rPr>
                <w:rFonts w:ascii="Calibri" w:hAnsi="Calibri" w:cs="Calibri"/>
                <w:b/>
                <w:sz w:val="28"/>
              </w:rPr>
              <w:t xml:space="preserve"> </w:t>
            </w:r>
          </w:p>
        </w:tc>
        <w:tc>
          <w:tcPr>
            <w:tcW w:w="6132" w:type="dxa"/>
          </w:tcPr>
          <w:p w14:paraId="404667AA" w14:textId="77777777" w:rsidR="007B75A3" w:rsidRPr="000248DA" w:rsidRDefault="007B75A3" w:rsidP="007B75A3">
            <w:pPr>
              <w:numPr>
                <w:ilvl w:val="0"/>
                <w:numId w:val="6"/>
              </w:numPr>
              <w:tabs>
                <w:tab w:val="clear" w:pos="360"/>
              </w:tabs>
              <w:spacing w:after="0" w:line="240" w:lineRule="auto"/>
              <w:jc w:val="both"/>
              <w:rPr>
                <w:rFonts w:ascii="Calibri" w:hAnsi="Calibri" w:cs="Calibri"/>
                <w:sz w:val="24"/>
              </w:rPr>
            </w:pPr>
            <w:r w:rsidRPr="000248DA">
              <w:rPr>
                <w:rFonts w:ascii="Calibri" w:hAnsi="Calibri" w:cs="Calibri"/>
                <w:sz w:val="24"/>
              </w:rPr>
              <w:t xml:space="preserve"> Interferentie tussen de twee basis </w:t>
            </w:r>
            <w:proofErr w:type="spellStart"/>
            <w:r w:rsidRPr="000248DA">
              <w:rPr>
                <w:rFonts w:ascii="Calibri" w:hAnsi="Calibri" w:cs="Calibri"/>
                <w:sz w:val="24"/>
              </w:rPr>
              <w:t>lipochro</w:t>
            </w:r>
            <w:r>
              <w:rPr>
                <w:rFonts w:ascii="Calibri" w:hAnsi="Calibri" w:cs="Calibri"/>
                <w:sz w:val="24"/>
              </w:rPr>
              <w:t>o</w:t>
            </w:r>
            <w:r w:rsidRPr="000248DA">
              <w:rPr>
                <w:rFonts w:ascii="Calibri" w:hAnsi="Calibri" w:cs="Calibri"/>
                <w:sz w:val="24"/>
              </w:rPr>
              <w:t>mkleuren</w:t>
            </w:r>
            <w:proofErr w:type="spellEnd"/>
            <w:r w:rsidRPr="000248DA">
              <w:rPr>
                <w:rFonts w:ascii="Calibri" w:hAnsi="Calibri" w:cs="Calibri"/>
                <w:sz w:val="24"/>
              </w:rPr>
              <w:t>.</w:t>
            </w:r>
          </w:p>
          <w:p w14:paraId="6803BEE5" w14:textId="77777777" w:rsidR="007B75A3" w:rsidRPr="000248DA" w:rsidRDefault="007B75A3" w:rsidP="007B75A3">
            <w:pPr>
              <w:numPr>
                <w:ilvl w:val="0"/>
                <w:numId w:val="6"/>
              </w:numPr>
              <w:tabs>
                <w:tab w:val="clear" w:pos="360"/>
              </w:tabs>
              <w:spacing w:after="0" w:line="240" w:lineRule="auto"/>
              <w:jc w:val="both"/>
              <w:rPr>
                <w:rFonts w:ascii="Calibri" w:hAnsi="Calibri" w:cs="Calibri"/>
                <w:sz w:val="24"/>
              </w:rPr>
            </w:pPr>
            <w:r w:rsidRPr="000248DA">
              <w:rPr>
                <w:rFonts w:ascii="Calibri" w:hAnsi="Calibri" w:cs="Calibri"/>
                <w:sz w:val="24"/>
              </w:rPr>
              <w:t xml:space="preserve">Verschillende gekleurde gebieden met </w:t>
            </w:r>
            <w:proofErr w:type="spellStart"/>
            <w:r>
              <w:rPr>
                <w:rFonts w:ascii="Calibri" w:hAnsi="Calibri" w:cs="Calibri"/>
                <w:sz w:val="24"/>
              </w:rPr>
              <w:t>opbleking</w:t>
            </w:r>
            <w:proofErr w:type="spellEnd"/>
            <w:r w:rsidRPr="000248DA">
              <w:rPr>
                <w:rFonts w:ascii="Calibri" w:hAnsi="Calibri" w:cs="Calibri"/>
                <w:sz w:val="24"/>
              </w:rPr>
              <w:t xml:space="preserve"> en </w:t>
            </w:r>
            <w:r>
              <w:rPr>
                <w:rFonts w:ascii="Calibri" w:hAnsi="Calibri" w:cs="Calibri"/>
                <w:sz w:val="24"/>
              </w:rPr>
              <w:t>vlekkerig</w:t>
            </w:r>
          </w:p>
          <w:p w14:paraId="72BF44BC" w14:textId="77777777" w:rsidR="007B75A3" w:rsidRPr="00362C9F" w:rsidRDefault="007B75A3" w:rsidP="007B75A3">
            <w:pPr>
              <w:numPr>
                <w:ilvl w:val="0"/>
                <w:numId w:val="6"/>
              </w:numPr>
              <w:tabs>
                <w:tab w:val="clear" w:pos="360"/>
              </w:tabs>
              <w:spacing w:after="0" w:line="240" w:lineRule="auto"/>
              <w:jc w:val="both"/>
              <w:rPr>
                <w:rFonts w:ascii="Calibri" w:hAnsi="Calibri" w:cs="Calibri"/>
                <w:sz w:val="24"/>
              </w:rPr>
            </w:pPr>
            <w:r w:rsidRPr="000248DA">
              <w:rPr>
                <w:rFonts w:ascii="Calibri" w:hAnsi="Calibri" w:cs="Calibri"/>
                <w:sz w:val="24"/>
              </w:rPr>
              <w:t xml:space="preserve">Mat </w:t>
            </w:r>
            <w:proofErr w:type="spellStart"/>
            <w:r w:rsidRPr="000248DA">
              <w:rPr>
                <w:rFonts w:ascii="Calibri" w:hAnsi="Calibri" w:cs="Calibri"/>
                <w:sz w:val="24"/>
              </w:rPr>
              <w:t>lipochroom</w:t>
            </w:r>
            <w:proofErr w:type="spellEnd"/>
            <w:r w:rsidRPr="000248DA">
              <w:rPr>
                <w:rFonts w:ascii="Calibri" w:hAnsi="Calibri" w:cs="Calibri"/>
                <w:sz w:val="24"/>
              </w:rPr>
              <w:t xml:space="preserve"> neigt naar ivoorgeel en / of ivoorrood.</w:t>
            </w:r>
          </w:p>
        </w:tc>
        <w:tc>
          <w:tcPr>
            <w:tcW w:w="1381" w:type="dxa"/>
            <w:vAlign w:val="center"/>
          </w:tcPr>
          <w:p w14:paraId="2EBCCF91" w14:textId="77777777" w:rsidR="007B75A3" w:rsidRPr="00362C9F" w:rsidRDefault="007B75A3" w:rsidP="007B75A3">
            <w:pPr>
              <w:jc w:val="center"/>
              <w:rPr>
                <w:rFonts w:ascii="Calibri" w:hAnsi="Calibri" w:cs="Calibri"/>
                <w:b/>
                <w:sz w:val="28"/>
              </w:rPr>
            </w:pPr>
            <w:r w:rsidRPr="00362C9F">
              <w:rPr>
                <w:rFonts w:ascii="Calibri" w:hAnsi="Calibri" w:cs="Calibri"/>
                <w:b/>
                <w:sz w:val="28"/>
              </w:rPr>
              <w:t>19-</w:t>
            </w:r>
            <w:r>
              <w:rPr>
                <w:rFonts w:ascii="Calibri" w:hAnsi="Calibri" w:cs="Calibri"/>
                <w:b/>
                <w:sz w:val="28"/>
              </w:rPr>
              <w:t>15</w:t>
            </w:r>
          </w:p>
        </w:tc>
      </w:tr>
    </w:tbl>
    <w:p w14:paraId="1F38B5F5" w14:textId="77777777" w:rsidR="007B75A3" w:rsidRPr="005A2D8F" w:rsidRDefault="007B75A3" w:rsidP="007B75A3">
      <w:pPr>
        <w:pStyle w:val="Kop2"/>
        <w:rPr>
          <w:u w:val="single"/>
        </w:rPr>
      </w:pPr>
      <w:r>
        <w:br/>
      </w:r>
      <w:r>
        <w:rPr>
          <w:u w:val="single"/>
        </w:rPr>
        <w:br w:type="page"/>
      </w:r>
      <w:bookmarkStart w:id="61" w:name="_Toc35614811"/>
      <w:bookmarkStart w:id="62" w:name="_Toc35620406"/>
      <w:r w:rsidRPr="000F5D21">
        <w:rPr>
          <w:u w:val="single"/>
        </w:rPr>
        <w:lastRenderedPageBreak/>
        <w:t>WIT</w:t>
      </w:r>
      <w:bookmarkEnd w:id="61"/>
      <w:bookmarkEnd w:id="62"/>
    </w:p>
    <w:p w14:paraId="5DA93A2A" w14:textId="77777777" w:rsidR="007B75A3" w:rsidRPr="001A4C23" w:rsidRDefault="007B75A3" w:rsidP="007B75A3">
      <w:pPr>
        <w:jc w:val="both"/>
        <w:rPr>
          <w:sz w:val="24"/>
        </w:rPr>
      </w:pPr>
      <w:r w:rsidRPr="001A4C23">
        <w:rPr>
          <w:sz w:val="24"/>
        </w:rPr>
        <w:t>De kleur moet zeer zuiver wit zijn.</w:t>
      </w:r>
    </w:p>
    <w:p w14:paraId="40294602" w14:textId="77777777" w:rsidR="007B75A3" w:rsidRDefault="007B75A3" w:rsidP="007B75A3">
      <w:pPr>
        <w:jc w:val="both"/>
        <w:rPr>
          <w:b/>
          <w:sz w:val="24"/>
          <w:u w:val="single"/>
        </w:rPr>
      </w:pPr>
    </w:p>
    <w:p w14:paraId="0A6F9206" w14:textId="77777777" w:rsidR="007B75A3" w:rsidRPr="00055F0E" w:rsidRDefault="007B75A3" w:rsidP="007B75A3">
      <w:pPr>
        <w:jc w:val="both"/>
        <w:rPr>
          <w:b/>
          <w:sz w:val="24"/>
        </w:rPr>
      </w:pPr>
      <w:r w:rsidRPr="00224726">
        <w:rPr>
          <w:b/>
          <w:sz w:val="24"/>
          <w:u w:val="single"/>
        </w:rPr>
        <w:t>WIT DOMINANT</w:t>
      </w:r>
      <w:r w:rsidRPr="00083A51">
        <w:rPr>
          <w:b/>
          <w:sz w:val="24"/>
        </w:rPr>
        <w:t>:</w:t>
      </w:r>
      <w:r w:rsidRPr="00055F0E">
        <w:rPr>
          <w:b/>
          <w:sz w:val="24"/>
        </w:rPr>
        <w:t xml:space="preserve"> Een minimale gele aanslag in de vleugelpennen is vereist.</w:t>
      </w:r>
    </w:p>
    <w:p w14:paraId="754194BE" w14:textId="77777777" w:rsidR="007B75A3" w:rsidRPr="00055F0E" w:rsidRDefault="007B75A3" w:rsidP="007B75A3">
      <w:pPr>
        <w:jc w:val="both"/>
        <w:rPr>
          <w:b/>
          <w:sz w:val="24"/>
        </w:rPr>
      </w:pPr>
    </w:p>
    <w:p w14:paraId="6FF42F70" w14:textId="77777777" w:rsidR="007B75A3" w:rsidRDefault="007B75A3" w:rsidP="007B75A3">
      <w:pPr>
        <w:numPr>
          <w:ilvl w:val="0"/>
          <w:numId w:val="7"/>
        </w:numPr>
        <w:spacing w:after="0" w:line="240" w:lineRule="auto"/>
        <w:rPr>
          <w:sz w:val="24"/>
        </w:rPr>
      </w:pPr>
      <w:r w:rsidRPr="001A4C23">
        <w:rPr>
          <w:sz w:val="24"/>
        </w:rPr>
        <w:t>Wit dominant</w:t>
      </w:r>
    </w:p>
    <w:p w14:paraId="05CCC39E" w14:textId="77777777" w:rsidR="007B75A3" w:rsidRPr="00CA3606" w:rsidRDefault="007B75A3" w:rsidP="007B75A3">
      <w:pPr>
        <w:pStyle w:val="Subtitel"/>
        <w:rPr>
          <w:rStyle w:val="Zwaar"/>
        </w:rPr>
      </w:pPr>
    </w:p>
    <w:p w14:paraId="1B79357B" w14:textId="77777777" w:rsidR="007B75A3" w:rsidRPr="003A6DF0" w:rsidRDefault="007B75A3" w:rsidP="007B75A3">
      <w:pPr>
        <w:pStyle w:val="Subtitel"/>
        <w:rPr>
          <w:rStyle w:val="Zwaar"/>
          <w:b/>
        </w:rPr>
      </w:pPr>
      <w:r w:rsidRPr="004716D2">
        <w:rPr>
          <w:rStyle w:val="Zwaar"/>
          <w:b/>
        </w:rPr>
        <w:t xml:space="preserve">Te verdelen punten: 55 </w:t>
      </w:r>
      <w:r>
        <w:rPr>
          <w:rStyle w:val="Zwaar"/>
          <w:b/>
        </w:rPr>
        <w:t>(</w:t>
      </w:r>
      <w:proofErr w:type="spellStart"/>
      <w:r>
        <w:rPr>
          <w:rStyle w:val="Zwaar"/>
          <w:b/>
        </w:rPr>
        <w:t>lipochroom</w:t>
      </w:r>
      <w:proofErr w:type="spellEnd"/>
      <w:r>
        <w:rPr>
          <w:rStyle w:val="Zwaar"/>
          <w:b/>
        </w:rPr>
        <w:t>)</w:t>
      </w:r>
    </w:p>
    <w:p w14:paraId="14056230" w14:textId="77777777" w:rsidR="007B75A3" w:rsidRPr="00CA3606" w:rsidRDefault="007B75A3" w:rsidP="007B75A3">
      <w:pPr>
        <w:pStyle w:val="Subtitel"/>
        <w:rPr>
          <w:rStyle w:val="Zwa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5954"/>
        <w:gridCol w:w="1275"/>
      </w:tblGrid>
      <w:tr w:rsidR="007B75A3" w:rsidRPr="001A4C23" w14:paraId="1F14D260" w14:textId="77777777" w:rsidTr="007B75A3">
        <w:tc>
          <w:tcPr>
            <w:tcW w:w="2480" w:type="dxa"/>
          </w:tcPr>
          <w:p w14:paraId="2D948F40" w14:textId="77777777" w:rsidR="007B75A3" w:rsidRPr="001A4C23" w:rsidRDefault="007B75A3" w:rsidP="007B75A3">
            <w:pPr>
              <w:jc w:val="both"/>
              <w:rPr>
                <w:b/>
                <w:sz w:val="28"/>
              </w:rPr>
            </w:pPr>
            <w:r w:rsidRPr="001A4C23">
              <w:rPr>
                <w:b/>
                <w:sz w:val="28"/>
              </w:rPr>
              <w:t xml:space="preserve">Beoordeling </w:t>
            </w:r>
          </w:p>
        </w:tc>
        <w:tc>
          <w:tcPr>
            <w:tcW w:w="5954" w:type="dxa"/>
          </w:tcPr>
          <w:p w14:paraId="37484C7D" w14:textId="77777777" w:rsidR="007B75A3" w:rsidRPr="001A4C23" w:rsidRDefault="007B75A3" w:rsidP="007B75A3">
            <w:pPr>
              <w:jc w:val="center"/>
              <w:rPr>
                <w:b/>
                <w:sz w:val="28"/>
              </w:rPr>
            </w:pPr>
            <w:r w:rsidRPr="001A4C23">
              <w:rPr>
                <w:b/>
                <w:sz w:val="28"/>
              </w:rPr>
              <w:t xml:space="preserve">Omschrijving </w:t>
            </w:r>
          </w:p>
        </w:tc>
        <w:tc>
          <w:tcPr>
            <w:tcW w:w="1275" w:type="dxa"/>
          </w:tcPr>
          <w:p w14:paraId="6BAB20C3" w14:textId="77777777" w:rsidR="007B75A3" w:rsidRPr="001A4C23" w:rsidRDefault="007B75A3" w:rsidP="007B75A3">
            <w:pPr>
              <w:jc w:val="center"/>
              <w:rPr>
                <w:b/>
                <w:sz w:val="28"/>
              </w:rPr>
            </w:pPr>
            <w:r w:rsidRPr="001A4C23">
              <w:rPr>
                <w:b/>
                <w:sz w:val="28"/>
              </w:rPr>
              <w:t xml:space="preserve">punten </w:t>
            </w:r>
          </w:p>
        </w:tc>
      </w:tr>
      <w:tr w:rsidR="007B75A3" w:rsidRPr="001A4C23" w14:paraId="01CB17E9" w14:textId="77777777" w:rsidTr="007B75A3">
        <w:trPr>
          <w:trHeight w:val="625"/>
        </w:trPr>
        <w:tc>
          <w:tcPr>
            <w:tcW w:w="2480" w:type="dxa"/>
            <w:vAlign w:val="center"/>
          </w:tcPr>
          <w:p w14:paraId="7CD77853" w14:textId="77777777" w:rsidR="007B75A3" w:rsidRPr="001A4C23" w:rsidRDefault="007B75A3" w:rsidP="007B75A3">
            <w:pPr>
              <w:jc w:val="both"/>
              <w:rPr>
                <w:b/>
                <w:sz w:val="28"/>
              </w:rPr>
            </w:pPr>
            <w:r w:rsidRPr="001A4C23">
              <w:rPr>
                <w:b/>
                <w:sz w:val="28"/>
              </w:rPr>
              <w:t xml:space="preserve">EXCELLENT </w:t>
            </w:r>
          </w:p>
        </w:tc>
        <w:tc>
          <w:tcPr>
            <w:tcW w:w="5954" w:type="dxa"/>
          </w:tcPr>
          <w:p w14:paraId="713004FB" w14:textId="77777777" w:rsidR="007B75A3" w:rsidRPr="00AB7337" w:rsidRDefault="007B75A3" w:rsidP="007B75A3">
            <w:pPr>
              <w:numPr>
                <w:ilvl w:val="0"/>
                <w:numId w:val="5"/>
              </w:numPr>
              <w:spacing w:after="0" w:line="240" w:lineRule="auto"/>
              <w:rPr>
                <w:sz w:val="24"/>
              </w:rPr>
            </w:pPr>
            <w:r w:rsidRPr="00AB7337">
              <w:rPr>
                <w:sz w:val="24"/>
              </w:rPr>
              <w:t xml:space="preserve">Afwezigheid van </w:t>
            </w:r>
            <w:proofErr w:type="spellStart"/>
            <w:r w:rsidRPr="00AB7337">
              <w:rPr>
                <w:sz w:val="24"/>
              </w:rPr>
              <w:t>lipochroom</w:t>
            </w:r>
            <w:proofErr w:type="spellEnd"/>
            <w:r w:rsidRPr="00AB7337">
              <w:rPr>
                <w:sz w:val="24"/>
              </w:rPr>
              <w:t xml:space="preserve"> op de mantel</w:t>
            </w:r>
          </w:p>
          <w:p w14:paraId="5A3C02B3" w14:textId="77777777" w:rsidR="007B75A3" w:rsidRPr="00AB7337" w:rsidRDefault="007B75A3" w:rsidP="007B75A3">
            <w:pPr>
              <w:numPr>
                <w:ilvl w:val="0"/>
                <w:numId w:val="5"/>
              </w:numPr>
              <w:spacing w:after="0" w:line="240" w:lineRule="auto"/>
              <w:rPr>
                <w:sz w:val="24"/>
              </w:rPr>
            </w:pPr>
            <w:r w:rsidRPr="00AB7337">
              <w:rPr>
                <w:sz w:val="24"/>
              </w:rPr>
              <w:t>Lichte, maar duidelijke aanwezigheid van citroen geel aan de randen van de grote slagpennen</w:t>
            </w:r>
          </w:p>
        </w:tc>
        <w:tc>
          <w:tcPr>
            <w:tcW w:w="1275" w:type="dxa"/>
            <w:vAlign w:val="center"/>
          </w:tcPr>
          <w:p w14:paraId="4B406E0F" w14:textId="77777777" w:rsidR="007B75A3" w:rsidRPr="001A4C23" w:rsidRDefault="007B75A3" w:rsidP="007B75A3">
            <w:pPr>
              <w:jc w:val="center"/>
              <w:rPr>
                <w:b/>
                <w:sz w:val="28"/>
              </w:rPr>
            </w:pPr>
            <w:r>
              <w:rPr>
                <w:b/>
                <w:sz w:val="28"/>
              </w:rPr>
              <w:t>53</w:t>
            </w:r>
          </w:p>
        </w:tc>
      </w:tr>
      <w:tr w:rsidR="007B75A3" w:rsidRPr="001A4C23" w14:paraId="18407F31" w14:textId="77777777" w:rsidTr="007B75A3">
        <w:trPr>
          <w:trHeight w:val="625"/>
        </w:trPr>
        <w:tc>
          <w:tcPr>
            <w:tcW w:w="2480" w:type="dxa"/>
            <w:vAlign w:val="center"/>
          </w:tcPr>
          <w:p w14:paraId="6760ECAE" w14:textId="77777777" w:rsidR="007B75A3" w:rsidRPr="001A4C23" w:rsidRDefault="007B75A3" w:rsidP="007B75A3">
            <w:pPr>
              <w:jc w:val="both"/>
              <w:rPr>
                <w:b/>
                <w:sz w:val="28"/>
              </w:rPr>
            </w:pPr>
            <w:r w:rsidRPr="001A4C23">
              <w:rPr>
                <w:b/>
                <w:sz w:val="28"/>
              </w:rPr>
              <w:t xml:space="preserve">GOED </w:t>
            </w:r>
          </w:p>
        </w:tc>
        <w:tc>
          <w:tcPr>
            <w:tcW w:w="5954" w:type="dxa"/>
          </w:tcPr>
          <w:p w14:paraId="0C64C168" w14:textId="77777777" w:rsidR="007B75A3" w:rsidRPr="00AB7337" w:rsidRDefault="007B75A3" w:rsidP="007B75A3">
            <w:pPr>
              <w:numPr>
                <w:ilvl w:val="0"/>
                <w:numId w:val="5"/>
              </w:numPr>
              <w:spacing w:after="0" w:line="240" w:lineRule="auto"/>
              <w:rPr>
                <w:sz w:val="24"/>
              </w:rPr>
            </w:pPr>
            <w:r w:rsidRPr="00AB7337">
              <w:rPr>
                <w:sz w:val="24"/>
              </w:rPr>
              <w:t xml:space="preserve">Afwezigheid van </w:t>
            </w:r>
            <w:proofErr w:type="spellStart"/>
            <w:r w:rsidRPr="00AB7337">
              <w:rPr>
                <w:sz w:val="24"/>
              </w:rPr>
              <w:t>lipochroom</w:t>
            </w:r>
            <w:proofErr w:type="spellEnd"/>
            <w:r w:rsidRPr="00AB7337">
              <w:rPr>
                <w:sz w:val="24"/>
              </w:rPr>
              <w:t xml:space="preserve"> op de mantel</w:t>
            </w:r>
          </w:p>
          <w:p w14:paraId="105C765F" w14:textId="77777777" w:rsidR="007B75A3" w:rsidRPr="00AB7337" w:rsidRDefault="007B75A3" w:rsidP="007B75A3">
            <w:pPr>
              <w:numPr>
                <w:ilvl w:val="0"/>
                <w:numId w:val="5"/>
              </w:numPr>
              <w:spacing w:after="0" w:line="240" w:lineRule="auto"/>
              <w:rPr>
                <w:sz w:val="24"/>
              </w:rPr>
            </w:pPr>
            <w:r w:rsidRPr="00AB7337">
              <w:rPr>
                <w:sz w:val="24"/>
              </w:rPr>
              <w:t xml:space="preserve">Duidelijke aanslag in de grote slagpennen </w:t>
            </w:r>
          </w:p>
        </w:tc>
        <w:tc>
          <w:tcPr>
            <w:tcW w:w="1275" w:type="dxa"/>
            <w:vAlign w:val="center"/>
          </w:tcPr>
          <w:p w14:paraId="4635C7D8" w14:textId="77777777" w:rsidR="007B75A3" w:rsidRDefault="007B75A3" w:rsidP="007B75A3">
            <w:pPr>
              <w:jc w:val="center"/>
              <w:rPr>
                <w:b/>
                <w:sz w:val="28"/>
              </w:rPr>
            </w:pPr>
            <w:r>
              <w:rPr>
                <w:b/>
                <w:sz w:val="28"/>
              </w:rPr>
              <w:t>52</w:t>
            </w:r>
            <w:r w:rsidRPr="001A4C23">
              <w:rPr>
                <w:b/>
                <w:sz w:val="28"/>
              </w:rPr>
              <w:t xml:space="preserve"> - </w:t>
            </w:r>
            <w:r>
              <w:rPr>
                <w:b/>
                <w:sz w:val="28"/>
              </w:rPr>
              <w:t>50</w:t>
            </w:r>
          </w:p>
        </w:tc>
      </w:tr>
      <w:tr w:rsidR="007B75A3" w:rsidRPr="001A4C23" w14:paraId="6EABC5A3" w14:textId="77777777" w:rsidTr="007B75A3">
        <w:trPr>
          <w:trHeight w:val="625"/>
        </w:trPr>
        <w:tc>
          <w:tcPr>
            <w:tcW w:w="2480" w:type="dxa"/>
            <w:vAlign w:val="center"/>
          </w:tcPr>
          <w:p w14:paraId="7D5C267B" w14:textId="77777777" w:rsidR="007B75A3" w:rsidRPr="001A4C23" w:rsidRDefault="007B75A3" w:rsidP="007B75A3">
            <w:pPr>
              <w:jc w:val="both"/>
              <w:rPr>
                <w:b/>
                <w:sz w:val="28"/>
              </w:rPr>
            </w:pPr>
            <w:r w:rsidRPr="001A4C23">
              <w:rPr>
                <w:b/>
                <w:sz w:val="28"/>
              </w:rPr>
              <w:t xml:space="preserve">VOLDOENDE </w:t>
            </w:r>
          </w:p>
        </w:tc>
        <w:tc>
          <w:tcPr>
            <w:tcW w:w="5954" w:type="dxa"/>
          </w:tcPr>
          <w:p w14:paraId="533D38EA" w14:textId="77777777" w:rsidR="007B75A3" w:rsidRPr="00AB7337" w:rsidRDefault="007B75A3" w:rsidP="007B75A3">
            <w:pPr>
              <w:numPr>
                <w:ilvl w:val="0"/>
                <w:numId w:val="5"/>
              </w:numPr>
              <w:spacing w:after="0" w:line="240" w:lineRule="auto"/>
              <w:rPr>
                <w:sz w:val="24"/>
              </w:rPr>
            </w:pPr>
            <w:r w:rsidRPr="00AB7337">
              <w:rPr>
                <w:sz w:val="24"/>
              </w:rPr>
              <w:t xml:space="preserve">Aanslag in slag- en staartpennen en een lichte aanwezigheid van </w:t>
            </w:r>
            <w:proofErr w:type="spellStart"/>
            <w:r w:rsidRPr="00AB7337">
              <w:rPr>
                <w:sz w:val="24"/>
              </w:rPr>
              <w:t>lipochroom</w:t>
            </w:r>
            <w:proofErr w:type="spellEnd"/>
            <w:r w:rsidRPr="00AB7337">
              <w:rPr>
                <w:sz w:val="24"/>
              </w:rPr>
              <w:t xml:space="preserve"> op de schouders</w:t>
            </w:r>
          </w:p>
        </w:tc>
        <w:tc>
          <w:tcPr>
            <w:tcW w:w="1275" w:type="dxa"/>
            <w:vAlign w:val="center"/>
          </w:tcPr>
          <w:p w14:paraId="6EBD4923" w14:textId="77777777" w:rsidR="007B75A3" w:rsidRDefault="007B75A3" w:rsidP="007B75A3">
            <w:pPr>
              <w:jc w:val="center"/>
              <w:rPr>
                <w:b/>
                <w:sz w:val="28"/>
              </w:rPr>
            </w:pPr>
            <w:r>
              <w:rPr>
                <w:b/>
                <w:sz w:val="28"/>
              </w:rPr>
              <w:t>49</w:t>
            </w:r>
            <w:r w:rsidRPr="001A4C23">
              <w:rPr>
                <w:b/>
                <w:sz w:val="28"/>
              </w:rPr>
              <w:t xml:space="preserve"> - </w:t>
            </w:r>
            <w:r>
              <w:rPr>
                <w:b/>
                <w:sz w:val="28"/>
              </w:rPr>
              <w:t>48</w:t>
            </w:r>
          </w:p>
        </w:tc>
      </w:tr>
      <w:tr w:rsidR="007B75A3" w:rsidRPr="001A4C23" w14:paraId="3D29BAEE" w14:textId="77777777" w:rsidTr="007B75A3">
        <w:trPr>
          <w:trHeight w:val="625"/>
        </w:trPr>
        <w:tc>
          <w:tcPr>
            <w:tcW w:w="2480" w:type="dxa"/>
            <w:vAlign w:val="center"/>
          </w:tcPr>
          <w:p w14:paraId="4EC9FD38" w14:textId="77777777" w:rsidR="007B75A3" w:rsidRPr="001A4C23" w:rsidRDefault="007B75A3" w:rsidP="007B75A3">
            <w:pPr>
              <w:jc w:val="both"/>
              <w:rPr>
                <w:b/>
                <w:sz w:val="28"/>
                <w:lang w:val="fr-FR"/>
              </w:rPr>
            </w:pPr>
            <w:r w:rsidRPr="001A4C23">
              <w:rPr>
                <w:b/>
                <w:sz w:val="28"/>
                <w:lang w:val="fr-FR"/>
              </w:rPr>
              <w:t xml:space="preserve">ONVOLDOENDE </w:t>
            </w:r>
          </w:p>
        </w:tc>
        <w:tc>
          <w:tcPr>
            <w:tcW w:w="5954" w:type="dxa"/>
          </w:tcPr>
          <w:p w14:paraId="360422B0" w14:textId="77777777" w:rsidR="007B75A3" w:rsidRPr="00AB7337" w:rsidRDefault="007B75A3" w:rsidP="007B75A3">
            <w:pPr>
              <w:numPr>
                <w:ilvl w:val="0"/>
                <w:numId w:val="5"/>
              </w:numPr>
              <w:spacing w:after="0" w:line="240" w:lineRule="auto"/>
              <w:rPr>
                <w:sz w:val="24"/>
              </w:rPr>
            </w:pPr>
            <w:r w:rsidRPr="00AB7337">
              <w:rPr>
                <w:sz w:val="24"/>
              </w:rPr>
              <w:t xml:space="preserve">Te zware aanslag in staart- en vleugelpennen en </w:t>
            </w:r>
            <w:proofErr w:type="spellStart"/>
            <w:r w:rsidRPr="00AB7337">
              <w:rPr>
                <w:sz w:val="24"/>
              </w:rPr>
              <w:t>lipochroom</w:t>
            </w:r>
            <w:proofErr w:type="spellEnd"/>
            <w:r w:rsidRPr="00AB7337">
              <w:rPr>
                <w:sz w:val="24"/>
              </w:rPr>
              <w:t xml:space="preserve"> op de schouders </w:t>
            </w:r>
          </w:p>
          <w:p w14:paraId="57B38F81" w14:textId="77777777" w:rsidR="007B75A3" w:rsidRPr="00AB7337" w:rsidRDefault="007B75A3" w:rsidP="007B75A3">
            <w:pPr>
              <w:numPr>
                <w:ilvl w:val="0"/>
                <w:numId w:val="5"/>
              </w:numPr>
              <w:spacing w:after="0" w:line="240" w:lineRule="auto"/>
              <w:rPr>
                <w:sz w:val="24"/>
              </w:rPr>
            </w:pPr>
            <w:r w:rsidRPr="00AB7337">
              <w:rPr>
                <w:sz w:val="24"/>
              </w:rPr>
              <w:t xml:space="preserve">Onvoldoende aanwezigheid van </w:t>
            </w:r>
            <w:proofErr w:type="spellStart"/>
            <w:r w:rsidRPr="00AB7337">
              <w:rPr>
                <w:sz w:val="24"/>
              </w:rPr>
              <w:t>lipochroom</w:t>
            </w:r>
            <w:proofErr w:type="spellEnd"/>
            <w:r w:rsidRPr="00AB7337">
              <w:rPr>
                <w:sz w:val="24"/>
              </w:rPr>
              <w:t xml:space="preserve"> om de vogel te kunnen bestempelen als wit dominant</w:t>
            </w:r>
          </w:p>
          <w:p w14:paraId="1E953257" w14:textId="77777777" w:rsidR="007B75A3" w:rsidRPr="001A4C23" w:rsidRDefault="007B75A3" w:rsidP="007B75A3">
            <w:pPr>
              <w:numPr>
                <w:ilvl w:val="0"/>
                <w:numId w:val="5"/>
              </w:numPr>
              <w:spacing w:after="0" w:line="240" w:lineRule="auto"/>
              <w:rPr>
                <w:sz w:val="24"/>
                <w:lang w:val="fr-FR"/>
              </w:rPr>
            </w:pPr>
            <w:proofErr w:type="spellStart"/>
            <w:r w:rsidRPr="001A4C23">
              <w:rPr>
                <w:sz w:val="24"/>
                <w:lang w:val="fr-FR"/>
              </w:rPr>
              <w:t>Aanslag</w:t>
            </w:r>
            <w:proofErr w:type="spellEnd"/>
            <w:r w:rsidRPr="001A4C23">
              <w:rPr>
                <w:sz w:val="24"/>
                <w:lang w:val="fr-FR"/>
              </w:rPr>
              <w:t xml:space="preserve"> </w:t>
            </w:r>
            <w:proofErr w:type="spellStart"/>
            <w:r w:rsidRPr="001A4C23">
              <w:rPr>
                <w:sz w:val="24"/>
                <w:lang w:val="fr-FR"/>
              </w:rPr>
              <w:t>oranje</w:t>
            </w:r>
            <w:proofErr w:type="spellEnd"/>
            <w:r w:rsidRPr="001A4C23">
              <w:rPr>
                <w:sz w:val="24"/>
                <w:lang w:val="fr-FR"/>
              </w:rPr>
              <w:t xml:space="preserve"> of </w:t>
            </w:r>
            <w:proofErr w:type="spellStart"/>
            <w:r w:rsidRPr="001A4C23">
              <w:rPr>
                <w:sz w:val="24"/>
                <w:lang w:val="fr-FR"/>
              </w:rPr>
              <w:t>rood</w:t>
            </w:r>
            <w:proofErr w:type="spellEnd"/>
          </w:p>
        </w:tc>
        <w:tc>
          <w:tcPr>
            <w:tcW w:w="1275" w:type="dxa"/>
            <w:vAlign w:val="center"/>
          </w:tcPr>
          <w:p w14:paraId="5CB8EB5A" w14:textId="77777777" w:rsidR="007B75A3" w:rsidRDefault="007B75A3" w:rsidP="007B75A3">
            <w:pPr>
              <w:jc w:val="center"/>
              <w:rPr>
                <w:b/>
                <w:sz w:val="28"/>
                <w:lang w:val="fr-FR"/>
              </w:rPr>
            </w:pPr>
            <w:r>
              <w:rPr>
                <w:b/>
                <w:sz w:val="28"/>
                <w:lang w:val="fr-FR"/>
              </w:rPr>
              <w:t>47</w:t>
            </w:r>
            <w:r w:rsidRPr="001A4C23">
              <w:rPr>
                <w:b/>
                <w:sz w:val="28"/>
                <w:lang w:val="fr-FR"/>
              </w:rPr>
              <w:t xml:space="preserve"> - </w:t>
            </w:r>
            <w:r>
              <w:rPr>
                <w:b/>
                <w:sz w:val="28"/>
                <w:lang w:val="fr-FR"/>
              </w:rPr>
              <w:t>45</w:t>
            </w:r>
          </w:p>
        </w:tc>
      </w:tr>
    </w:tbl>
    <w:p w14:paraId="04F51122" w14:textId="77777777" w:rsidR="007B75A3" w:rsidRDefault="007B75A3" w:rsidP="007B75A3">
      <w:pPr>
        <w:ind w:left="708"/>
        <w:rPr>
          <w:sz w:val="24"/>
        </w:rPr>
      </w:pPr>
    </w:p>
    <w:p w14:paraId="489F0291" w14:textId="77777777" w:rsidR="007B75A3" w:rsidRDefault="007B75A3" w:rsidP="007B75A3">
      <w:pPr>
        <w:rPr>
          <w:b/>
          <w:sz w:val="24"/>
          <w:u w:val="single"/>
        </w:rPr>
      </w:pPr>
    </w:p>
    <w:p w14:paraId="17325DE1" w14:textId="77777777" w:rsidR="007B75A3" w:rsidRDefault="007B75A3" w:rsidP="007B75A3">
      <w:pPr>
        <w:rPr>
          <w:b/>
          <w:sz w:val="24"/>
          <w:u w:val="single"/>
        </w:rPr>
      </w:pPr>
    </w:p>
    <w:p w14:paraId="0248351E" w14:textId="77777777" w:rsidR="007B75A3" w:rsidRDefault="007B75A3" w:rsidP="007B75A3">
      <w:pPr>
        <w:rPr>
          <w:sz w:val="24"/>
        </w:rPr>
      </w:pPr>
      <w:r w:rsidRPr="005A2D8F">
        <w:rPr>
          <w:b/>
          <w:sz w:val="24"/>
          <w:u w:val="single"/>
        </w:rPr>
        <w:t>WIT</w:t>
      </w:r>
      <w:r w:rsidRPr="001A4C23">
        <w:rPr>
          <w:b/>
          <w:sz w:val="24"/>
        </w:rPr>
        <w:t xml:space="preserve">: </w:t>
      </w:r>
      <w:r w:rsidRPr="00055F0E">
        <w:rPr>
          <w:b/>
          <w:bCs/>
          <w:sz w:val="24"/>
        </w:rPr>
        <w:t>Een vlekkeloos witte kleur is vereist voor de totale bevedering.</w:t>
      </w:r>
    </w:p>
    <w:p w14:paraId="272A721A" w14:textId="77777777" w:rsidR="007B75A3" w:rsidRPr="001A4C23" w:rsidRDefault="007B75A3" w:rsidP="007B75A3">
      <w:pPr>
        <w:ind w:left="708"/>
        <w:rPr>
          <w:b/>
          <w:sz w:val="24"/>
        </w:rPr>
      </w:pPr>
    </w:p>
    <w:p w14:paraId="22681DC0" w14:textId="77777777" w:rsidR="007B75A3" w:rsidRDefault="007B75A3" w:rsidP="007B75A3">
      <w:pPr>
        <w:numPr>
          <w:ilvl w:val="0"/>
          <w:numId w:val="8"/>
        </w:numPr>
        <w:spacing w:after="0" w:line="240" w:lineRule="auto"/>
        <w:rPr>
          <w:sz w:val="24"/>
        </w:rPr>
      </w:pPr>
      <w:r w:rsidRPr="001A4C23">
        <w:rPr>
          <w:sz w:val="24"/>
        </w:rPr>
        <w:t xml:space="preserve">Wit </w:t>
      </w:r>
    </w:p>
    <w:p w14:paraId="0F4A121D" w14:textId="77777777" w:rsidR="007B75A3" w:rsidRPr="001A4C23" w:rsidRDefault="007B75A3" w:rsidP="007B75A3">
      <w:pPr>
        <w:ind w:left="348"/>
        <w:rPr>
          <w:sz w:val="24"/>
        </w:rPr>
      </w:pPr>
    </w:p>
    <w:p w14:paraId="27A5A154" w14:textId="77777777" w:rsidR="007B75A3" w:rsidRPr="003A6DF0" w:rsidRDefault="007B75A3" w:rsidP="007B75A3">
      <w:pPr>
        <w:pStyle w:val="Subtitel"/>
        <w:rPr>
          <w:rStyle w:val="Zwaar"/>
          <w:b/>
        </w:rPr>
      </w:pPr>
      <w:r w:rsidRPr="004716D2">
        <w:rPr>
          <w:rStyle w:val="Zwaar"/>
          <w:b/>
        </w:rPr>
        <w:t xml:space="preserve">Te verdelen punten: 55 </w:t>
      </w:r>
      <w:r>
        <w:rPr>
          <w:rStyle w:val="Zwaar"/>
          <w:b/>
        </w:rPr>
        <w:t>(</w:t>
      </w:r>
      <w:proofErr w:type="spellStart"/>
      <w:r>
        <w:rPr>
          <w:rStyle w:val="Zwaar"/>
          <w:b/>
        </w:rPr>
        <w:t>lipochroom</w:t>
      </w:r>
      <w:proofErr w:type="spellEnd"/>
      <w:r>
        <w:rPr>
          <w:rStyle w:val="Zwaar"/>
          <w:b/>
        </w:rPr>
        <w:t>)</w:t>
      </w:r>
    </w:p>
    <w:p w14:paraId="182ACF3C" w14:textId="77777777" w:rsidR="007B75A3" w:rsidRPr="00CA3606" w:rsidRDefault="007B75A3" w:rsidP="007B75A3">
      <w:pPr>
        <w:pStyle w:val="Subtitel"/>
        <w:rPr>
          <w:rStyle w:val="Zwaa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5"/>
        <w:gridCol w:w="5889"/>
        <w:gridCol w:w="1275"/>
      </w:tblGrid>
      <w:tr w:rsidR="007B75A3" w:rsidRPr="001A4C23" w14:paraId="192D80A8" w14:textId="77777777" w:rsidTr="007B75A3">
        <w:tc>
          <w:tcPr>
            <w:tcW w:w="2475" w:type="dxa"/>
          </w:tcPr>
          <w:p w14:paraId="3D5D01B8" w14:textId="77777777" w:rsidR="007B75A3" w:rsidRPr="001A4C23" w:rsidRDefault="007B75A3" w:rsidP="007B75A3">
            <w:pPr>
              <w:jc w:val="both"/>
              <w:rPr>
                <w:b/>
                <w:sz w:val="28"/>
              </w:rPr>
            </w:pPr>
            <w:r w:rsidRPr="001A4C23">
              <w:rPr>
                <w:b/>
                <w:sz w:val="28"/>
              </w:rPr>
              <w:t xml:space="preserve">Beoordeling </w:t>
            </w:r>
          </w:p>
        </w:tc>
        <w:tc>
          <w:tcPr>
            <w:tcW w:w="5889" w:type="dxa"/>
          </w:tcPr>
          <w:p w14:paraId="3417D047" w14:textId="77777777" w:rsidR="007B75A3" w:rsidRPr="001A4C23" w:rsidRDefault="007B75A3" w:rsidP="007B75A3">
            <w:pPr>
              <w:jc w:val="center"/>
              <w:rPr>
                <w:b/>
                <w:sz w:val="28"/>
              </w:rPr>
            </w:pPr>
            <w:r w:rsidRPr="001A4C23">
              <w:rPr>
                <w:b/>
                <w:sz w:val="28"/>
              </w:rPr>
              <w:t xml:space="preserve">Omschrijving </w:t>
            </w:r>
          </w:p>
        </w:tc>
        <w:tc>
          <w:tcPr>
            <w:tcW w:w="1275" w:type="dxa"/>
          </w:tcPr>
          <w:p w14:paraId="109E04DE" w14:textId="77777777" w:rsidR="007B75A3" w:rsidRPr="001A4C23" w:rsidRDefault="007B75A3" w:rsidP="007B75A3">
            <w:pPr>
              <w:jc w:val="center"/>
              <w:rPr>
                <w:b/>
                <w:sz w:val="28"/>
              </w:rPr>
            </w:pPr>
            <w:r w:rsidRPr="001A4C23">
              <w:rPr>
                <w:b/>
                <w:sz w:val="28"/>
              </w:rPr>
              <w:t xml:space="preserve">punten </w:t>
            </w:r>
          </w:p>
        </w:tc>
      </w:tr>
      <w:tr w:rsidR="007B75A3" w:rsidRPr="001A4C23" w14:paraId="21110F02" w14:textId="77777777" w:rsidTr="007B75A3">
        <w:trPr>
          <w:cantSplit/>
          <w:trHeight w:val="320"/>
        </w:trPr>
        <w:tc>
          <w:tcPr>
            <w:tcW w:w="2475" w:type="dxa"/>
          </w:tcPr>
          <w:p w14:paraId="01AD75DE" w14:textId="77777777" w:rsidR="007B75A3" w:rsidRPr="001A4C23" w:rsidRDefault="007B75A3" w:rsidP="007B75A3">
            <w:pPr>
              <w:jc w:val="both"/>
              <w:rPr>
                <w:b/>
                <w:sz w:val="28"/>
              </w:rPr>
            </w:pPr>
            <w:r w:rsidRPr="001A4C23">
              <w:rPr>
                <w:b/>
                <w:sz w:val="28"/>
              </w:rPr>
              <w:t xml:space="preserve">EXCELLENT </w:t>
            </w:r>
          </w:p>
        </w:tc>
        <w:tc>
          <w:tcPr>
            <w:tcW w:w="5889" w:type="dxa"/>
          </w:tcPr>
          <w:p w14:paraId="768F680A" w14:textId="77777777" w:rsidR="007B75A3" w:rsidRPr="001A4C23" w:rsidRDefault="007B75A3" w:rsidP="007B75A3">
            <w:pPr>
              <w:numPr>
                <w:ilvl w:val="0"/>
                <w:numId w:val="5"/>
              </w:numPr>
              <w:spacing w:after="0" w:line="240" w:lineRule="auto"/>
              <w:rPr>
                <w:sz w:val="24"/>
                <w:lang w:val="fr-FR"/>
              </w:rPr>
            </w:pPr>
            <w:proofErr w:type="spellStart"/>
            <w:r w:rsidRPr="001A4C23">
              <w:rPr>
                <w:sz w:val="24"/>
                <w:lang w:val="fr-FR"/>
              </w:rPr>
              <w:t>Optimaal</w:t>
            </w:r>
            <w:proofErr w:type="spellEnd"/>
            <w:r w:rsidRPr="001A4C23">
              <w:rPr>
                <w:sz w:val="24"/>
                <w:lang w:val="fr-FR"/>
              </w:rPr>
              <w:t xml:space="preserve"> </w:t>
            </w:r>
            <w:proofErr w:type="spellStart"/>
            <w:r w:rsidRPr="001A4C23">
              <w:rPr>
                <w:sz w:val="24"/>
                <w:lang w:val="fr-FR"/>
              </w:rPr>
              <w:t>helder</w:t>
            </w:r>
            <w:proofErr w:type="spellEnd"/>
            <w:r w:rsidRPr="001A4C23">
              <w:rPr>
                <w:sz w:val="24"/>
                <w:lang w:val="fr-FR"/>
              </w:rPr>
              <w:t xml:space="preserve"> </w:t>
            </w:r>
            <w:proofErr w:type="spellStart"/>
            <w:r w:rsidRPr="001A4C23">
              <w:rPr>
                <w:sz w:val="24"/>
                <w:lang w:val="fr-FR"/>
              </w:rPr>
              <w:t>wit</w:t>
            </w:r>
            <w:proofErr w:type="spellEnd"/>
            <w:r w:rsidRPr="001A4C23">
              <w:rPr>
                <w:sz w:val="24"/>
                <w:lang w:val="fr-FR"/>
              </w:rPr>
              <w:t xml:space="preserve"> </w:t>
            </w:r>
          </w:p>
        </w:tc>
        <w:tc>
          <w:tcPr>
            <w:tcW w:w="1275" w:type="dxa"/>
          </w:tcPr>
          <w:p w14:paraId="76972FC8" w14:textId="77777777" w:rsidR="007B75A3" w:rsidRPr="001A4C23" w:rsidRDefault="007B75A3" w:rsidP="007B75A3">
            <w:pPr>
              <w:jc w:val="center"/>
              <w:rPr>
                <w:b/>
                <w:sz w:val="28"/>
              </w:rPr>
            </w:pPr>
            <w:r>
              <w:rPr>
                <w:b/>
                <w:sz w:val="28"/>
              </w:rPr>
              <w:t>53</w:t>
            </w:r>
          </w:p>
        </w:tc>
      </w:tr>
      <w:tr w:rsidR="007B75A3" w:rsidRPr="001A4C23" w14:paraId="1E342703" w14:textId="77777777" w:rsidTr="007B75A3">
        <w:trPr>
          <w:trHeight w:val="323"/>
        </w:trPr>
        <w:tc>
          <w:tcPr>
            <w:tcW w:w="2475" w:type="dxa"/>
            <w:vAlign w:val="center"/>
          </w:tcPr>
          <w:p w14:paraId="2679833D" w14:textId="77777777" w:rsidR="007B75A3" w:rsidRPr="001A4C23" w:rsidRDefault="007B75A3" w:rsidP="007B75A3">
            <w:pPr>
              <w:jc w:val="both"/>
              <w:rPr>
                <w:b/>
                <w:sz w:val="28"/>
              </w:rPr>
            </w:pPr>
            <w:r w:rsidRPr="001A4C23">
              <w:rPr>
                <w:b/>
                <w:sz w:val="28"/>
              </w:rPr>
              <w:t xml:space="preserve">GOED </w:t>
            </w:r>
          </w:p>
        </w:tc>
        <w:tc>
          <w:tcPr>
            <w:tcW w:w="5889" w:type="dxa"/>
          </w:tcPr>
          <w:p w14:paraId="1EAC87E4" w14:textId="77777777" w:rsidR="007B75A3" w:rsidRPr="001A4C23" w:rsidRDefault="007B75A3" w:rsidP="007B75A3">
            <w:pPr>
              <w:numPr>
                <w:ilvl w:val="0"/>
                <w:numId w:val="5"/>
              </w:numPr>
              <w:spacing w:after="0" w:line="240" w:lineRule="auto"/>
              <w:rPr>
                <w:sz w:val="24"/>
                <w:lang w:val="fr-FR"/>
              </w:rPr>
            </w:pPr>
            <w:proofErr w:type="spellStart"/>
            <w:r w:rsidRPr="001A4C23">
              <w:rPr>
                <w:sz w:val="24"/>
                <w:lang w:val="fr-FR"/>
              </w:rPr>
              <w:t>Licht</w:t>
            </w:r>
            <w:proofErr w:type="spellEnd"/>
            <w:r w:rsidRPr="001A4C23">
              <w:rPr>
                <w:sz w:val="24"/>
                <w:lang w:val="fr-FR"/>
              </w:rPr>
              <w:t xml:space="preserve"> </w:t>
            </w:r>
            <w:proofErr w:type="spellStart"/>
            <w:r w:rsidRPr="001A4C23">
              <w:rPr>
                <w:sz w:val="24"/>
                <w:lang w:val="fr-FR"/>
              </w:rPr>
              <w:t>onzuiver</w:t>
            </w:r>
            <w:proofErr w:type="spellEnd"/>
            <w:r w:rsidRPr="001A4C23">
              <w:rPr>
                <w:sz w:val="24"/>
                <w:lang w:val="fr-FR"/>
              </w:rPr>
              <w:t xml:space="preserve"> </w:t>
            </w:r>
            <w:proofErr w:type="spellStart"/>
            <w:r w:rsidRPr="001A4C23">
              <w:rPr>
                <w:sz w:val="24"/>
                <w:lang w:val="fr-FR"/>
              </w:rPr>
              <w:t>wit</w:t>
            </w:r>
            <w:proofErr w:type="spellEnd"/>
            <w:r w:rsidRPr="001A4C23">
              <w:rPr>
                <w:sz w:val="24"/>
                <w:lang w:val="fr-FR"/>
              </w:rPr>
              <w:t xml:space="preserve"> </w:t>
            </w:r>
          </w:p>
        </w:tc>
        <w:tc>
          <w:tcPr>
            <w:tcW w:w="1275" w:type="dxa"/>
          </w:tcPr>
          <w:p w14:paraId="5BE5E94D" w14:textId="77777777" w:rsidR="007B75A3" w:rsidRPr="001A4C23" w:rsidRDefault="007B75A3" w:rsidP="007B75A3">
            <w:pPr>
              <w:jc w:val="center"/>
              <w:rPr>
                <w:b/>
                <w:sz w:val="28"/>
              </w:rPr>
            </w:pPr>
            <w:r>
              <w:rPr>
                <w:b/>
                <w:sz w:val="28"/>
              </w:rPr>
              <w:t>52</w:t>
            </w:r>
            <w:r w:rsidRPr="001A4C23">
              <w:rPr>
                <w:b/>
                <w:sz w:val="28"/>
              </w:rPr>
              <w:t xml:space="preserve"> - </w:t>
            </w:r>
            <w:r>
              <w:rPr>
                <w:b/>
                <w:sz w:val="28"/>
              </w:rPr>
              <w:t>50</w:t>
            </w:r>
          </w:p>
        </w:tc>
      </w:tr>
      <w:tr w:rsidR="007B75A3" w:rsidRPr="001A4C23" w14:paraId="298E3A38" w14:textId="77777777" w:rsidTr="007B75A3">
        <w:trPr>
          <w:trHeight w:val="323"/>
        </w:trPr>
        <w:tc>
          <w:tcPr>
            <w:tcW w:w="2475" w:type="dxa"/>
            <w:vAlign w:val="center"/>
          </w:tcPr>
          <w:p w14:paraId="51C9511E" w14:textId="77777777" w:rsidR="007B75A3" w:rsidRPr="001A4C23" w:rsidRDefault="007B75A3" w:rsidP="007B75A3">
            <w:pPr>
              <w:jc w:val="both"/>
              <w:rPr>
                <w:b/>
                <w:sz w:val="28"/>
              </w:rPr>
            </w:pPr>
            <w:r w:rsidRPr="001A4C23">
              <w:rPr>
                <w:b/>
                <w:sz w:val="28"/>
              </w:rPr>
              <w:t xml:space="preserve">VOLDOENDE </w:t>
            </w:r>
          </w:p>
        </w:tc>
        <w:tc>
          <w:tcPr>
            <w:tcW w:w="5889" w:type="dxa"/>
          </w:tcPr>
          <w:p w14:paraId="3339BA20" w14:textId="77777777" w:rsidR="007B75A3" w:rsidRPr="001A4C23" w:rsidRDefault="007B75A3" w:rsidP="007B75A3">
            <w:pPr>
              <w:numPr>
                <w:ilvl w:val="0"/>
                <w:numId w:val="5"/>
              </w:numPr>
              <w:spacing w:after="0" w:line="240" w:lineRule="auto"/>
              <w:rPr>
                <w:sz w:val="24"/>
                <w:lang w:val="fr-FR"/>
              </w:rPr>
            </w:pPr>
            <w:proofErr w:type="spellStart"/>
            <w:r w:rsidRPr="001A4C23">
              <w:rPr>
                <w:sz w:val="24"/>
                <w:lang w:val="fr-FR"/>
              </w:rPr>
              <w:t>Onzuiver</w:t>
            </w:r>
            <w:proofErr w:type="spellEnd"/>
            <w:r w:rsidRPr="001A4C23">
              <w:rPr>
                <w:sz w:val="24"/>
                <w:lang w:val="fr-FR"/>
              </w:rPr>
              <w:t xml:space="preserve">, </w:t>
            </w:r>
            <w:proofErr w:type="spellStart"/>
            <w:r w:rsidRPr="001A4C23">
              <w:rPr>
                <w:sz w:val="24"/>
                <w:lang w:val="fr-FR"/>
              </w:rPr>
              <w:t>weinig</w:t>
            </w:r>
            <w:proofErr w:type="spellEnd"/>
            <w:r w:rsidRPr="001A4C23">
              <w:rPr>
                <w:sz w:val="24"/>
                <w:lang w:val="fr-FR"/>
              </w:rPr>
              <w:t xml:space="preserve"> </w:t>
            </w:r>
            <w:proofErr w:type="spellStart"/>
            <w:r w:rsidRPr="001A4C23">
              <w:rPr>
                <w:sz w:val="24"/>
                <w:lang w:val="fr-FR"/>
              </w:rPr>
              <w:t>glanzend</w:t>
            </w:r>
            <w:proofErr w:type="spellEnd"/>
            <w:r w:rsidRPr="001A4C23">
              <w:rPr>
                <w:sz w:val="24"/>
                <w:lang w:val="fr-FR"/>
              </w:rPr>
              <w:t xml:space="preserve"> </w:t>
            </w:r>
            <w:proofErr w:type="spellStart"/>
            <w:r w:rsidRPr="001A4C23">
              <w:rPr>
                <w:sz w:val="24"/>
                <w:lang w:val="fr-FR"/>
              </w:rPr>
              <w:t>wit</w:t>
            </w:r>
            <w:proofErr w:type="spellEnd"/>
          </w:p>
        </w:tc>
        <w:tc>
          <w:tcPr>
            <w:tcW w:w="1275" w:type="dxa"/>
          </w:tcPr>
          <w:p w14:paraId="48A62961" w14:textId="77777777" w:rsidR="007B75A3" w:rsidRPr="001A4C23" w:rsidRDefault="007B75A3" w:rsidP="007B75A3">
            <w:pPr>
              <w:jc w:val="center"/>
              <w:rPr>
                <w:b/>
                <w:sz w:val="28"/>
                <w:lang w:val="fr-FR"/>
              </w:rPr>
            </w:pPr>
            <w:r>
              <w:rPr>
                <w:b/>
                <w:sz w:val="28"/>
                <w:lang w:val="fr-FR"/>
              </w:rPr>
              <w:t>49</w:t>
            </w:r>
            <w:r w:rsidRPr="001A4C23">
              <w:rPr>
                <w:b/>
                <w:sz w:val="28"/>
                <w:lang w:val="fr-FR"/>
              </w:rPr>
              <w:t xml:space="preserve"> - </w:t>
            </w:r>
            <w:r>
              <w:rPr>
                <w:b/>
                <w:sz w:val="28"/>
                <w:lang w:val="fr-FR"/>
              </w:rPr>
              <w:t>48</w:t>
            </w:r>
          </w:p>
        </w:tc>
      </w:tr>
      <w:tr w:rsidR="007B75A3" w:rsidRPr="001A4C23" w14:paraId="6EC18FD6" w14:textId="77777777" w:rsidTr="007B75A3">
        <w:trPr>
          <w:trHeight w:val="323"/>
        </w:trPr>
        <w:tc>
          <w:tcPr>
            <w:tcW w:w="2475" w:type="dxa"/>
            <w:vAlign w:val="center"/>
          </w:tcPr>
          <w:p w14:paraId="505C30DD" w14:textId="77777777" w:rsidR="007B75A3" w:rsidRPr="001A4C23" w:rsidRDefault="007B75A3" w:rsidP="007B75A3">
            <w:pPr>
              <w:jc w:val="both"/>
              <w:rPr>
                <w:b/>
                <w:sz w:val="28"/>
                <w:lang w:val="fr-FR"/>
              </w:rPr>
            </w:pPr>
            <w:r w:rsidRPr="001A4C23">
              <w:rPr>
                <w:b/>
                <w:sz w:val="28"/>
                <w:lang w:val="fr-FR"/>
              </w:rPr>
              <w:t xml:space="preserve">ONVOLDOENDE </w:t>
            </w:r>
          </w:p>
        </w:tc>
        <w:tc>
          <w:tcPr>
            <w:tcW w:w="5889" w:type="dxa"/>
          </w:tcPr>
          <w:p w14:paraId="7BCB62CD" w14:textId="77777777" w:rsidR="007B75A3" w:rsidRPr="001A4C23" w:rsidRDefault="007B75A3" w:rsidP="007B75A3">
            <w:pPr>
              <w:numPr>
                <w:ilvl w:val="0"/>
                <w:numId w:val="5"/>
              </w:numPr>
              <w:spacing w:after="0" w:line="240" w:lineRule="auto"/>
              <w:rPr>
                <w:sz w:val="24"/>
                <w:lang w:val="fr-FR"/>
              </w:rPr>
            </w:pPr>
            <w:r>
              <w:rPr>
                <w:sz w:val="24"/>
                <w:lang w:val="fr-FR"/>
              </w:rPr>
              <w:t xml:space="preserve">Mat, </w:t>
            </w:r>
            <w:proofErr w:type="spellStart"/>
            <w:r>
              <w:rPr>
                <w:sz w:val="24"/>
                <w:lang w:val="fr-FR"/>
              </w:rPr>
              <w:t>onzuiver</w:t>
            </w:r>
            <w:proofErr w:type="spellEnd"/>
            <w:r>
              <w:rPr>
                <w:sz w:val="24"/>
                <w:lang w:val="fr-FR"/>
              </w:rPr>
              <w:t xml:space="preserve"> </w:t>
            </w:r>
            <w:proofErr w:type="spellStart"/>
            <w:r>
              <w:rPr>
                <w:sz w:val="24"/>
                <w:lang w:val="fr-FR"/>
              </w:rPr>
              <w:t>wit</w:t>
            </w:r>
            <w:proofErr w:type="spellEnd"/>
          </w:p>
        </w:tc>
        <w:tc>
          <w:tcPr>
            <w:tcW w:w="1275" w:type="dxa"/>
          </w:tcPr>
          <w:p w14:paraId="449A4E7B" w14:textId="77777777" w:rsidR="007B75A3" w:rsidRPr="001A4C23" w:rsidRDefault="007B75A3" w:rsidP="007B75A3">
            <w:pPr>
              <w:jc w:val="center"/>
              <w:rPr>
                <w:b/>
                <w:sz w:val="28"/>
                <w:lang w:val="fr-FR"/>
              </w:rPr>
            </w:pPr>
            <w:r>
              <w:rPr>
                <w:b/>
                <w:sz w:val="28"/>
                <w:lang w:val="fr-FR"/>
              </w:rPr>
              <w:t>47 - 45</w:t>
            </w:r>
          </w:p>
        </w:tc>
      </w:tr>
    </w:tbl>
    <w:p w14:paraId="12B7E5B4" w14:textId="77777777" w:rsidR="007B75A3" w:rsidRPr="004C5673" w:rsidRDefault="007B75A3" w:rsidP="007B75A3">
      <w:pPr>
        <w:rPr>
          <w:vanish/>
        </w:rPr>
      </w:pPr>
      <w:r>
        <w:rPr>
          <w:u w:val="single"/>
        </w:rPr>
        <w:br w:type="page"/>
      </w:r>
    </w:p>
    <w:p w14:paraId="33F3DFAA" w14:textId="77777777" w:rsidR="007B75A3" w:rsidRPr="005A2D8F" w:rsidRDefault="007B75A3" w:rsidP="007B75A3">
      <w:pPr>
        <w:pStyle w:val="Kop2"/>
        <w:rPr>
          <w:u w:val="single"/>
        </w:rPr>
      </w:pPr>
      <w:bookmarkStart w:id="63" w:name="_Toc35614812"/>
      <w:bookmarkStart w:id="64" w:name="_Toc35620407"/>
      <w:r w:rsidRPr="000F5D21">
        <w:rPr>
          <w:u w:val="single"/>
        </w:rPr>
        <w:t>LIPOCHROOM MET RODE OGEN</w:t>
      </w:r>
      <w:bookmarkEnd w:id="63"/>
      <w:bookmarkEnd w:id="64"/>
    </w:p>
    <w:p w14:paraId="2DD85C38" w14:textId="77777777" w:rsidR="007B75A3" w:rsidRDefault="007B75A3" w:rsidP="007B75A3">
      <w:pPr>
        <w:pStyle w:val="Plattetekst"/>
        <w:tabs>
          <w:tab w:val="left" w:pos="3119"/>
        </w:tabs>
        <w:rPr>
          <w:lang w:val="nl-NL"/>
        </w:rPr>
      </w:pPr>
    </w:p>
    <w:p w14:paraId="6056938E" w14:textId="77777777" w:rsidR="007B75A3" w:rsidRPr="001A4C23" w:rsidRDefault="007B75A3" w:rsidP="007B75A3">
      <w:pPr>
        <w:pStyle w:val="Plattetekst"/>
        <w:tabs>
          <w:tab w:val="left" w:pos="3119"/>
        </w:tabs>
        <w:rPr>
          <w:lang w:val="nl-NL"/>
        </w:rPr>
      </w:pPr>
      <w:proofErr w:type="spellStart"/>
      <w:r w:rsidRPr="001A4C23">
        <w:rPr>
          <w:lang w:val="nl-NL"/>
        </w:rPr>
        <w:t>Lipochroomkanaries</w:t>
      </w:r>
      <w:proofErr w:type="spellEnd"/>
      <w:r w:rsidRPr="001A4C23">
        <w:rPr>
          <w:lang w:val="nl-NL"/>
        </w:rPr>
        <w:t xml:space="preserve"> met “rode ogen” met gele, rode of witte ondergrond hebben dezelfde eisen als de normale </w:t>
      </w:r>
      <w:proofErr w:type="spellStart"/>
      <w:r w:rsidRPr="001A4C23">
        <w:rPr>
          <w:lang w:val="nl-NL"/>
        </w:rPr>
        <w:t>lipochroomkleuren</w:t>
      </w:r>
      <w:proofErr w:type="spellEnd"/>
      <w:r w:rsidRPr="001A4C23">
        <w:rPr>
          <w:lang w:val="nl-NL"/>
        </w:rPr>
        <w:t xml:space="preserve"> maar dan met duidelijk zichtbare rode ogen. </w:t>
      </w:r>
    </w:p>
    <w:p w14:paraId="746785CD" w14:textId="77777777" w:rsidR="007B75A3" w:rsidRDefault="007B75A3" w:rsidP="007B75A3">
      <w:pPr>
        <w:tabs>
          <w:tab w:val="left" w:pos="3119"/>
        </w:tabs>
        <w:rPr>
          <w:sz w:val="24"/>
        </w:rPr>
      </w:pPr>
    </w:p>
    <w:p w14:paraId="4284F3CC" w14:textId="77777777" w:rsidR="007B75A3" w:rsidRPr="001A4C23" w:rsidRDefault="007B75A3" w:rsidP="007B75A3">
      <w:pPr>
        <w:tabs>
          <w:tab w:val="left" w:pos="3119"/>
        </w:tabs>
        <w:rPr>
          <w:sz w:val="24"/>
        </w:rPr>
      </w:pPr>
    </w:p>
    <w:p w14:paraId="0189A95D" w14:textId="77777777" w:rsidR="007B75A3" w:rsidRPr="004C5673" w:rsidRDefault="007B75A3" w:rsidP="007B75A3">
      <w:pPr>
        <w:rPr>
          <w:vanish/>
        </w:rPr>
      </w:pPr>
    </w:p>
    <w:tbl>
      <w:tblPr>
        <w:tblpPr w:leftFromText="141" w:rightFromText="141" w:vertAnchor="text" w:horzAnchor="margin" w:tblpXSpec="right" w:tblpY="46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tblGrid>
      <w:tr w:rsidR="007B75A3" w:rsidRPr="00CA1238" w14:paraId="532782AA" w14:textId="77777777" w:rsidTr="007B75A3">
        <w:tc>
          <w:tcPr>
            <w:tcW w:w="0" w:type="auto"/>
          </w:tcPr>
          <w:p w14:paraId="1932F681" w14:textId="77777777" w:rsidR="007B75A3" w:rsidRPr="00A25A8D" w:rsidRDefault="007B75A3" w:rsidP="007B75A3">
            <w:pPr>
              <w:tabs>
                <w:tab w:val="left" w:pos="3119"/>
              </w:tabs>
            </w:pPr>
          </w:p>
        </w:tc>
      </w:tr>
    </w:tbl>
    <w:p w14:paraId="2DCC83E5" w14:textId="77777777" w:rsidR="007B75A3" w:rsidRDefault="007B75A3" w:rsidP="007B75A3">
      <w:pPr>
        <w:tabs>
          <w:tab w:val="left" w:pos="3119"/>
        </w:tabs>
        <w:ind w:left="1277"/>
        <w:rPr>
          <w:sz w:val="24"/>
        </w:rPr>
      </w:pPr>
    </w:p>
    <w:p w14:paraId="19ECB8F7" w14:textId="77777777" w:rsidR="007B75A3" w:rsidRDefault="007B75A3" w:rsidP="007B75A3">
      <w:pPr>
        <w:tabs>
          <w:tab w:val="left" w:pos="3119"/>
        </w:tabs>
        <w:ind w:left="1277"/>
        <w:rPr>
          <w:sz w:val="24"/>
        </w:rPr>
        <w:sectPr w:rsidR="007B75A3" w:rsidSect="007B75A3">
          <w:footerReference w:type="even" r:id="rId8"/>
          <w:footerReference w:type="default" r:id="rId9"/>
          <w:pgSz w:w="11906" w:h="16838" w:code="9"/>
          <w:pgMar w:top="1418" w:right="206" w:bottom="1418" w:left="851" w:header="720" w:footer="851" w:gutter="0"/>
          <w:cols w:space="720"/>
          <w:docGrid w:linePitch="272"/>
        </w:sectPr>
      </w:pPr>
    </w:p>
    <w:p w14:paraId="2980AE3A" w14:textId="77777777" w:rsidR="007B75A3" w:rsidRDefault="007B75A3" w:rsidP="007B75A3">
      <w:pPr>
        <w:pStyle w:val="Lijstalinea1"/>
        <w:tabs>
          <w:tab w:val="left" w:pos="3119"/>
        </w:tabs>
        <w:ind w:left="360"/>
        <w:rPr>
          <w:sz w:val="24"/>
        </w:rPr>
      </w:pPr>
      <w:proofErr w:type="spellStart"/>
      <w:r w:rsidRPr="00234C19">
        <w:rPr>
          <w:sz w:val="24"/>
        </w:rPr>
        <w:t>Lutino</w:t>
      </w:r>
      <w:proofErr w:type="spellEnd"/>
      <w:r w:rsidRPr="00234C19">
        <w:rPr>
          <w:sz w:val="24"/>
        </w:rPr>
        <w:t xml:space="preserve"> intensief / witte vleugels</w:t>
      </w:r>
    </w:p>
    <w:p w14:paraId="48A8C062" w14:textId="77777777" w:rsidR="007B75A3" w:rsidRDefault="007B75A3" w:rsidP="007B75A3">
      <w:pPr>
        <w:pStyle w:val="Lijstalinea1"/>
        <w:tabs>
          <w:tab w:val="left" w:pos="3119"/>
        </w:tabs>
        <w:ind w:left="360"/>
        <w:rPr>
          <w:sz w:val="24"/>
        </w:rPr>
      </w:pPr>
      <w:proofErr w:type="spellStart"/>
      <w:r w:rsidRPr="00234C19">
        <w:rPr>
          <w:sz w:val="24"/>
        </w:rPr>
        <w:t>Lutino</w:t>
      </w:r>
      <w:proofErr w:type="spellEnd"/>
      <w:r w:rsidRPr="00234C19">
        <w:rPr>
          <w:sz w:val="24"/>
        </w:rPr>
        <w:t xml:space="preserve"> schimmel / witte vleugels</w:t>
      </w:r>
    </w:p>
    <w:p w14:paraId="0CE95D3A" w14:textId="77777777" w:rsidR="007B75A3" w:rsidRDefault="007B75A3" w:rsidP="007B75A3">
      <w:pPr>
        <w:pStyle w:val="Lijstalinea1"/>
        <w:tabs>
          <w:tab w:val="left" w:pos="3119"/>
        </w:tabs>
        <w:ind w:left="360"/>
        <w:rPr>
          <w:sz w:val="24"/>
        </w:rPr>
      </w:pPr>
      <w:proofErr w:type="spellStart"/>
      <w:r w:rsidRPr="00234C19">
        <w:rPr>
          <w:sz w:val="24"/>
        </w:rPr>
        <w:t>Lutino</w:t>
      </w:r>
      <w:proofErr w:type="spellEnd"/>
      <w:r w:rsidRPr="00234C19">
        <w:rPr>
          <w:sz w:val="24"/>
        </w:rPr>
        <w:t xml:space="preserve"> mozaïek </w:t>
      </w:r>
    </w:p>
    <w:p w14:paraId="6FAA2394" w14:textId="77777777" w:rsidR="007B75A3" w:rsidRDefault="007B75A3" w:rsidP="007B75A3">
      <w:pPr>
        <w:pStyle w:val="Lijstalinea1"/>
        <w:tabs>
          <w:tab w:val="left" w:pos="3119"/>
        </w:tabs>
        <w:ind w:left="360"/>
        <w:rPr>
          <w:sz w:val="24"/>
        </w:rPr>
      </w:pPr>
      <w:proofErr w:type="spellStart"/>
      <w:r w:rsidRPr="00234C19">
        <w:rPr>
          <w:sz w:val="24"/>
        </w:rPr>
        <w:t>Lutino</w:t>
      </w:r>
      <w:proofErr w:type="spellEnd"/>
      <w:r w:rsidRPr="00234C19">
        <w:rPr>
          <w:sz w:val="24"/>
        </w:rPr>
        <w:t>-ivoor intensief / witte vleugels</w:t>
      </w:r>
    </w:p>
    <w:p w14:paraId="6D23D6BB" w14:textId="77777777" w:rsidR="007B75A3" w:rsidRDefault="007B75A3" w:rsidP="007B75A3">
      <w:pPr>
        <w:pStyle w:val="Lijstalinea1"/>
        <w:tabs>
          <w:tab w:val="left" w:pos="3119"/>
        </w:tabs>
        <w:ind w:left="360"/>
        <w:rPr>
          <w:sz w:val="24"/>
        </w:rPr>
      </w:pPr>
      <w:proofErr w:type="spellStart"/>
      <w:r w:rsidRPr="00234C19">
        <w:rPr>
          <w:sz w:val="24"/>
        </w:rPr>
        <w:t>Lutino</w:t>
      </w:r>
      <w:proofErr w:type="spellEnd"/>
      <w:r w:rsidRPr="00234C19">
        <w:rPr>
          <w:sz w:val="24"/>
        </w:rPr>
        <w:t>-ivoor schimmel / witte vleugels</w:t>
      </w:r>
    </w:p>
    <w:p w14:paraId="12F1A86A" w14:textId="77777777" w:rsidR="007B75A3" w:rsidRDefault="007B75A3" w:rsidP="007B75A3">
      <w:pPr>
        <w:pStyle w:val="Lijstalinea1"/>
        <w:tabs>
          <w:tab w:val="left" w:pos="3119"/>
        </w:tabs>
        <w:ind w:left="360"/>
        <w:rPr>
          <w:sz w:val="24"/>
        </w:rPr>
      </w:pPr>
      <w:proofErr w:type="spellStart"/>
      <w:r w:rsidRPr="00234C19">
        <w:rPr>
          <w:sz w:val="24"/>
        </w:rPr>
        <w:t>Lutino</w:t>
      </w:r>
      <w:proofErr w:type="spellEnd"/>
      <w:r w:rsidRPr="00234C19">
        <w:rPr>
          <w:sz w:val="24"/>
        </w:rPr>
        <w:t xml:space="preserve">-ivoor mozaïek </w:t>
      </w:r>
    </w:p>
    <w:p w14:paraId="5BD6B450" w14:textId="77777777" w:rsidR="007B75A3" w:rsidRDefault="007B75A3" w:rsidP="007B75A3">
      <w:pPr>
        <w:pStyle w:val="Lijstalinea1"/>
        <w:tabs>
          <w:tab w:val="left" w:pos="3119"/>
        </w:tabs>
        <w:ind w:left="360"/>
        <w:rPr>
          <w:sz w:val="24"/>
        </w:rPr>
      </w:pPr>
      <w:r w:rsidRPr="00234C19">
        <w:rPr>
          <w:sz w:val="24"/>
        </w:rPr>
        <w:t>Albino dominant</w:t>
      </w:r>
    </w:p>
    <w:p w14:paraId="56D037AE" w14:textId="77777777" w:rsidR="007B75A3" w:rsidRDefault="007B75A3" w:rsidP="007B75A3">
      <w:pPr>
        <w:pStyle w:val="Lijstalinea1"/>
        <w:tabs>
          <w:tab w:val="left" w:pos="3119"/>
        </w:tabs>
        <w:ind w:left="360"/>
        <w:rPr>
          <w:sz w:val="24"/>
        </w:rPr>
      </w:pPr>
      <w:r w:rsidRPr="00234C19">
        <w:rPr>
          <w:sz w:val="24"/>
        </w:rPr>
        <w:t xml:space="preserve">Albino </w:t>
      </w:r>
    </w:p>
    <w:p w14:paraId="0CF4E727" w14:textId="77777777" w:rsidR="007B75A3" w:rsidRDefault="007B75A3" w:rsidP="007B75A3">
      <w:pPr>
        <w:pStyle w:val="Lijstalinea1"/>
        <w:tabs>
          <w:tab w:val="left" w:pos="3119"/>
        </w:tabs>
        <w:ind w:left="360"/>
        <w:rPr>
          <w:sz w:val="24"/>
        </w:rPr>
      </w:pPr>
      <w:proofErr w:type="spellStart"/>
      <w:r w:rsidRPr="00234C19">
        <w:rPr>
          <w:sz w:val="24"/>
        </w:rPr>
        <w:t>Rubino</w:t>
      </w:r>
      <w:proofErr w:type="spellEnd"/>
      <w:r w:rsidRPr="00234C19">
        <w:rPr>
          <w:sz w:val="24"/>
        </w:rPr>
        <w:t xml:space="preserve"> intensief / witte vleugels</w:t>
      </w:r>
    </w:p>
    <w:p w14:paraId="2A548DF3" w14:textId="77777777" w:rsidR="007B75A3" w:rsidRDefault="007B75A3" w:rsidP="007B75A3">
      <w:pPr>
        <w:pStyle w:val="Lijstalinea1"/>
        <w:tabs>
          <w:tab w:val="left" w:pos="3119"/>
        </w:tabs>
        <w:ind w:left="360"/>
        <w:rPr>
          <w:sz w:val="24"/>
        </w:rPr>
      </w:pPr>
      <w:proofErr w:type="spellStart"/>
      <w:r w:rsidRPr="00234C19">
        <w:rPr>
          <w:sz w:val="24"/>
        </w:rPr>
        <w:t>Rubino</w:t>
      </w:r>
      <w:proofErr w:type="spellEnd"/>
      <w:r w:rsidRPr="00234C19">
        <w:rPr>
          <w:sz w:val="24"/>
        </w:rPr>
        <w:t xml:space="preserve"> schimmel / witte vleugels</w:t>
      </w:r>
    </w:p>
    <w:p w14:paraId="08D66166" w14:textId="77777777" w:rsidR="007B75A3" w:rsidRDefault="007B75A3" w:rsidP="007B75A3">
      <w:pPr>
        <w:pStyle w:val="Lijstalinea1"/>
        <w:tabs>
          <w:tab w:val="left" w:pos="3119"/>
        </w:tabs>
        <w:ind w:left="360"/>
        <w:rPr>
          <w:sz w:val="24"/>
        </w:rPr>
      </w:pPr>
      <w:proofErr w:type="spellStart"/>
      <w:r>
        <w:rPr>
          <w:sz w:val="24"/>
        </w:rPr>
        <w:t>Rubino</w:t>
      </w:r>
      <w:proofErr w:type="spellEnd"/>
      <w:r>
        <w:rPr>
          <w:sz w:val="24"/>
        </w:rPr>
        <w:t>-ivoor intensief / witte vleugels</w:t>
      </w:r>
    </w:p>
    <w:p w14:paraId="2363296C" w14:textId="77777777" w:rsidR="007B75A3" w:rsidRDefault="007B75A3" w:rsidP="007B75A3">
      <w:pPr>
        <w:pStyle w:val="Lijstalinea1"/>
        <w:tabs>
          <w:tab w:val="left" w:pos="3119"/>
        </w:tabs>
        <w:ind w:left="360"/>
        <w:rPr>
          <w:sz w:val="24"/>
        </w:rPr>
      </w:pPr>
      <w:proofErr w:type="spellStart"/>
      <w:r>
        <w:rPr>
          <w:sz w:val="24"/>
        </w:rPr>
        <w:t>Rubino</w:t>
      </w:r>
      <w:proofErr w:type="spellEnd"/>
      <w:r>
        <w:rPr>
          <w:sz w:val="24"/>
        </w:rPr>
        <w:t>-ivoor schimmel / witte vleugels</w:t>
      </w:r>
    </w:p>
    <w:p w14:paraId="2E38E3E2" w14:textId="77777777" w:rsidR="007B75A3" w:rsidRDefault="007B75A3" w:rsidP="007B75A3">
      <w:pPr>
        <w:pStyle w:val="Lijstalinea1"/>
        <w:tabs>
          <w:tab w:val="left" w:pos="3119"/>
        </w:tabs>
        <w:ind w:left="360"/>
        <w:rPr>
          <w:sz w:val="24"/>
        </w:rPr>
      </w:pPr>
      <w:proofErr w:type="spellStart"/>
      <w:r>
        <w:rPr>
          <w:sz w:val="24"/>
        </w:rPr>
        <w:t>Urucum</w:t>
      </w:r>
      <w:proofErr w:type="spellEnd"/>
      <w:r>
        <w:rPr>
          <w:sz w:val="24"/>
        </w:rPr>
        <w:t xml:space="preserve"> </w:t>
      </w:r>
      <w:proofErr w:type="spellStart"/>
      <w:r>
        <w:rPr>
          <w:sz w:val="24"/>
        </w:rPr>
        <w:t>rubino</w:t>
      </w:r>
      <w:proofErr w:type="spellEnd"/>
      <w:r>
        <w:rPr>
          <w:sz w:val="24"/>
        </w:rPr>
        <w:t xml:space="preserve"> intensief</w:t>
      </w:r>
    </w:p>
    <w:p w14:paraId="578B3229" w14:textId="77777777" w:rsidR="007B75A3" w:rsidRDefault="007B75A3" w:rsidP="007B75A3">
      <w:pPr>
        <w:pStyle w:val="Lijstalinea1"/>
        <w:tabs>
          <w:tab w:val="left" w:pos="3119"/>
        </w:tabs>
        <w:ind w:left="360"/>
        <w:rPr>
          <w:sz w:val="24"/>
        </w:rPr>
      </w:pPr>
      <w:proofErr w:type="spellStart"/>
      <w:r>
        <w:rPr>
          <w:sz w:val="24"/>
        </w:rPr>
        <w:t>Urucum</w:t>
      </w:r>
      <w:proofErr w:type="spellEnd"/>
      <w:r>
        <w:rPr>
          <w:sz w:val="24"/>
        </w:rPr>
        <w:t xml:space="preserve"> </w:t>
      </w:r>
      <w:proofErr w:type="spellStart"/>
      <w:r>
        <w:rPr>
          <w:sz w:val="24"/>
        </w:rPr>
        <w:t>rubino</w:t>
      </w:r>
      <w:proofErr w:type="spellEnd"/>
      <w:r>
        <w:rPr>
          <w:sz w:val="24"/>
        </w:rPr>
        <w:t xml:space="preserve"> schimmel</w:t>
      </w:r>
    </w:p>
    <w:p w14:paraId="12103FAA" w14:textId="77777777" w:rsidR="007B75A3" w:rsidRDefault="007B75A3" w:rsidP="007B75A3">
      <w:pPr>
        <w:pStyle w:val="Lijstalinea1"/>
        <w:tabs>
          <w:tab w:val="left" w:pos="3119"/>
        </w:tabs>
        <w:ind w:left="360"/>
        <w:rPr>
          <w:sz w:val="24"/>
        </w:rPr>
      </w:pPr>
      <w:r w:rsidRPr="00234C19">
        <w:rPr>
          <w:sz w:val="24"/>
        </w:rPr>
        <w:br w:type="column"/>
      </w:r>
    </w:p>
    <w:p w14:paraId="14671E66" w14:textId="77777777" w:rsidR="007B75A3" w:rsidRDefault="007B75A3" w:rsidP="007B75A3">
      <w:pPr>
        <w:tabs>
          <w:tab w:val="left" w:pos="3119"/>
        </w:tabs>
        <w:rPr>
          <w:sz w:val="24"/>
        </w:rPr>
        <w:sectPr w:rsidR="007B75A3" w:rsidSect="007B75A3">
          <w:type w:val="continuous"/>
          <w:pgSz w:w="11906" w:h="16838" w:code="9"/>
          <w:pgMar w:top="1134" w:right="737" w:bottom="1418" w:left="851" w:header="720" w:footer="851" w:gutter="0"/>
          <w:cols w:num="2" w:space="720"/>
        </w:sectPr>
      </w:pPr>
      <w:r>
        <w:rPr>
          <w:sz w:val="24"/>
        </w:rPr>
        <w:tab/>
      </w:r>
      <w:r>
        <w:rPr>
          <w:sz w:val="24"/>
        </w:rPr>
        <w:tab/>
      </w:r>
    </w:p>
    <w:p w14:paraId="5305E706" w14:textId="77777777" w:rsidR="007B75A3" w:rsidRPr="001A4C23" w:rsidRDefault="007B75A3" w:rsidP="007B75A3">
      <w:pPr>
        <w:tabs>
          <w:tab w:val="left" w:pos="3119"/>
        </w:tabs>
        <w:rPr>
          <w:sz w:val="24"/>
        </w:rPr>
      </w:pPr>
    </w:p>
    <w:p w14:paraId="247CC552" w14:textId="77777777" w:rsidR="007B75A3" w:rsidRDefault="007B75A3" w:rsidP="007B75A3">
      <w:pPr>
        <w:tabs>
          <w:tab w:val="left" w:pos="3119"/>
        </w:tabs>
        <w:rPr>
          <w:sz w:val="24"/>
        </w:rPr>
      </w:pPr>
    </w:p>
    <w:p w14:paraId="61AAA318" w14:textId="77777777" w:rsidR="007B75A3" w:rsidRDefault="007B75A3" w:rsidP="007B75A3">
      <w:pPr>
        <w:tabs>
          <w:tab w:val="left" w:pos="3119"/>
        </w:tabs>
        <w:rPr>
          <w:sz w:val="24"/>
        </w:rPr>
      </w:pPr>
    </w:p>
    <w:p w14:paraId="6A3FB46C" w14:textId="77777777" w:rsidR="007B75A3" w:rsidRPr="001A4C23" w:rsidRDefault="007B75A3" w:rsidP="007B75A3">
      <w:pPr>
        <w:tabs>
          <w:tab w:val="left" w:pos="3119"/>
        </w:tabs>
        <w:rPr>
          <w:sz w:val="24"/>
        </w:rPr>
      </w:pPr>
    </w:p>
    <w:p w14:paraId="28F971DF" w14:textId="77777777" w:rsidR="007B75A3" w:rsidRPr="001A4C23" w:rsidRDefault="007B75A3" w:rsidP="007B75A3">
      <w:pPr>
        <w:jc w:val="center"/>
        <w:rPr>
          <w:sz w:val="24"/>
          <w:u w:val="single"/>
        </w:rPr>
      </w:pPr>
      <w:r w:rsidRPr="001A4C23">
        <w:rPr>
          <w:sz w:val="24"/>
          <w:u w:val="single"/>
        </w:rPr>
        <w:t>NADERE OMSCHRIJVING BETREFFENDE DE GEBRUIKTE BENAMINGEN VOOR DE LIPOCHROOMKANARIES ZOALS OP DE KEURBRIEFJES AANGEVEN.</w:t>
      </w:r>
    </w:p>
    <w:p w14:paraId="04923B4D" w14:textId="77777777" w:rsidR="007B75A3" w:rsidRPr="001A4C23" w:rsidRDefault="007B75A3" w:rsidP="007B75A3">
      <w:pPr>
        <w:rPr>
          <w:b/>
          <w:sz w:val="24"/>
        </w:rPr>
      </w:pPr>
    </w:p>
    <w:p w14:paraId="78F9B0CB" w14:textId="77777777" w:rsidR="007B75A3" w:rsidRDefault="007B75A3" w:rsidP="007B75A3">
      <w:pPr>
        <w:rPr>
          <w:sz w:val="24"/>
        </w:rPr>
      </w:pPr>
      <w:r w:rsidRPr="001A4C23">
        <w:rPr>
          <w:sz w:val="24"/>
        </w:rPr>
        <w:t>De</w:t>
      </w:r>
      <w:r>
        <w:rPr>
          <w:sz w:val="24"/>
        </w:rPr>
        <w:t xml:space="preserve"> vetstof</w:t>
      </w:r>
      <w:r w:rsidRPr="001A4C23">
        <w:rPr>
          <w:sz w:val="24"/>
        </w:rPr>
        <w:t xml:space="preserve"> </w:t>
      </w:r>
      <w:proofErr w:type="spellStart"/>
      <w:r w:rsidRPr="001A4C23">
        <w:rPr>
          <w:sz w:val="24"/>
        </w:rPr>
        <w:t>lipochroomkanaries</w:t>
      </w:r>
      <w:proofErr w:type="spellEnd"/>
      <w:r w:rsidRPr="001A4C23">
        <w:rPr>
          <w:sz w:val="24"/>
        </w:rPr>
        <w:t xml:space="preserve"> omvatten de exemplaren die in het bezit zijn van de gele of rode kleur, met of zonder de ivoorfactor.</w:t>
      </w:r>
    </w:p>
    <w:p w14:paraId="1E0041F3" w14:textId="77777777" w:rsidR="007B75A3" w:rsidRPr="001A4C23" w:rsidRDefault="007B75A3" w:rsidP="007B75A3">
      <w:pPr>
        <w:rPr>
          <w:sz w:val="24"/>
        </w:rPr>
      </w:pPr>
    </w:p>
    <w:p w14:paraId="0AEED7D4" w14:textId="77777777" w:rsidR="007B75A3" w:rsidRPr="001A4C23" w:rsidRDefault="007B75A3" w:rsidP="007B75A3">
      <w:pPr>
        <w:rPr>
          <w:sz w:val="24"/>
        </w:rPr>
      </w:pPr>
      <w:r w:rsidRPr="001A4C23">
        <w:rPr>
          <w:sz w:val="24"/>
        </w:rPr>
        <w:t>De niet-</w:t>
      </w:r>
      <w:r>
        <w:rPr>
          <w:sz w:val="24"/>
        </w:rPr>
        <w:t>vetstof</w:t>
      </w:r>
      <w:r w:rsidRPr="001A4C23">
        <w:rPr>
          <w:sz w:val="24"/>
        </w:rPr>
        <w:t xml:space="preserve"> </w:t>
      </w:r>
      <w:proofErr w:type="spellStart"/>
      <w:r w:rsidRPr="001A4C23">
        <w:rPr>
          <w:sz w:val="24"/>
        </w:rPr>
        <w:t>lipochroomkanaries</w:t>
      </w:r>
      <w:proofErr w:type="spellEnd"/>
      <w:r w:rsidRPr="001A4C23">
        <w:rPr>
          <w:sz w:val="24"/>
        </w:rPr>
        <w:t xml:space="preserve"> omvatten de exemplaren die in het bezit zijn van de witte kleur</w:t>
      </w:r>
      <w:r>
        <w:rPr>
          <w:sz w:val="24"/>
        </w:rPr>
        <w:t xml:space="preserve"> (wit dominant of wit)</w:t>
      </w:r>
    </w:p>
    <w:p w14:paraId="07DA9D9C" w14:textId="77777777" w:rsidR="007B75A3" w:rsidRPr="009F6115" w:rsidRDefault="007B75A3" w:rsidP="007B75A3">
      <w:pPr>
        <w:pStyle w:val="Kop1"/>
        <w:rPr>
          <w:sz w:val="32"/>
          <w:szCs w:val="32"/>
        </w:rPr>
      </w:pPr>
      <w:r w:rsidRPr="001A4C23">
        <w:br w:type="page"/>
      </w:r>
      <w:bookmarkStart w:id="65" w:name="_Toc35614813"/>
      <w:bookmarkStart w:id="66" w:name="_Toc35620408"/>
      <w:r w:rsidRPr="009F6115">
        <w:rPr>
          <w:sz w:val="32"/>
          <w:szCs w:val="32"/>
        </w:rPr>
        <w:lastRenderedPageBreak/>
        <w:t>DE GEMELANISEERDE KANARIES</w:t>
      </w:r>
      <w:bookmarkEnd w:id="65"/>
      <w:bookmarkEnd w:id="66"/>
    </w:p>
    <w:p w14:paraId="68DD28FC" w14:textId="77777777" w:rsidR="007B75A3" w:rsidRPr="001A4C23" w:rsidRDefault="007B75A3" w:rsidP="007B75A3">
      <w:pPr>
        <w:rPr>
          <w:sz w:val="24"/>
        </w:rPr>
      </w:pPr>
    </w:p>
    <w:p w14:paraId="077A380C" w14:textId="77777777" w:rsidR="007B75A3" w:rsidRPr="00721605" w:rsidRDefault="007B75A3" w:rsidP="007B75A3">
      <w:pPr>
        <w:pStyle w:val="Kop2"/>
        <w:rPr>
          <w:u w:val="single"/>
        </w:rPr>
      </w:pPr>
      <w:bookmarkStart w:id="67" w:name="_Toc35614814"/>
      <w:bookmarkStart w:id="68" w:name="_Toc35620409"/>
      <w:r w:rsidRPr="00721605">
        <w:rPr>
          <w:u w:val="single"/>
        </w:rPr>
        <w:t>ALGEMEEN</w:t>
      </w:r>
      <w:bookmarkEnd w:id="67"/>
      <w:bookmarkEnd w:id="68"/>
    </w:p>
    <w:p w14:paraId="76C4D86E" w14:textId="77777777" w:rsidR="007B75A3" w:rsidRPr="001A4C23" w:rsidRDefault="007B75A3" w:rsidP="007B75A3">
      <w:pPr>
        <w:rPr>
          <w:b/>
          <w:sz w:val="24"/>
        </w:rPr>
      </w:pPr>
    </w:p>
    <w:p w14:paraId="78AFFD60" w14:textId="77777777" w:rsidR="007B75A3" w:rsidRPr="00CA3606" w:rsidRDefault="007B75A3" w:rsidP="007B75A3">
      <w:pPr>
        <w:pStyle w:val="Plattetekst"/>
        <w:jc w:val="both"/>
        <w:rPr>
          <w:lang w:val="nl-NL"/>
        </w:rPr>
      </w:pPr>
      <w:r w:rsidRPr="00CA3606">
        <w:rPr>
          <w:lang w:val="nl-NL"/>
        </w:rPr>
        <w:t xml:space="preserve">In tegenstelling tot de </w:t>
      </w:r>
      <w:proofErr w:type="spellStart"/>
      <w:r w:rsidRPr="00CA3606">
        <w:rPr>
          <w:lang w:val="nl-NL"/>
        </w:rPr>
        <w:t>lipochroomkanaries</w:t>
      </w:r>
      <w:proofErr w:type="spellEnd"/>
      <w:r w:rsidRPr="00CA3606">
        <w:rPr>
          <w:lang w:val="nl-NL"/>
        </w:rPr>
        <w:t xml:space="preserve"> moet</w:t>
      </w:r>
      <w:r>
        <w:rPr>
          <w:lang w:val="nl-NL"/>
        </w:rPr>
        <w:t>en</w:t>
      </w:r>
      <w:r w:rsidRPr="00CA3606">
        <w:rPr>
          <w:lang w:val="nl-NL"/>
        </w:rPr>
        <w:t xml:space="preserve"> bij deze kanaries de melani</w:t>
      </w:r>
      <w:r>
        <w:rPr>
          <w:lang w:val="nl-NL"/>
        </w:rPr>
        <w:t>ne</w:t>
      </w:r>
      <w:r w:rsidRPr="00CA3606">
        <w:rPr>
          <w:lang w:val="nl-NL"/>
        </w:rPr>
        <w:t xml:space="preserve"> kleurstoffen zichtbaar zijn.</w:t>
      </w:r>
    </w:p>
    <w:p w14:paraId="1298512D" w14:textId="77777777" w:rsidR="007B75A3" w:rsidRPr="00CA3606" w:rsidRDefault="007B75A3" w:rsidP="007B75A3">
      <w:pPr>
        <w:pStyle w:val="Plattetekst"/>
        <w:jc w:val="both"/>
        <w:rPr>
          <w:lang w:val="nl-NL"/>
        </w:rPr>
      </w:pPr>
    </w:p>
    <w:p w14:paraId="786EE437" w14:textId="77777777" w:rsidR="007B75A3" w:rsidRDefault="007B75A3" w:rsidP="007B75A3">
      <w:pPr>
        <w:pStyle w:val="Plattetekst"/>
        <w:jc w:val="both"/>
        <w:rPr>
          <w:lang w:val="nl-NL"/>
        </w:rPr>
      </w:pPr>
      <w:r>
        <w:rPr>
          <w:lang w:val="nl-NL"/>
        </w:rPr>
        <w:t>De volgende begrippen</w:t>
      </w:r>
      <w:r w:rsidRPr="001A4C23">
        <w:rPr>
          <w:lang w:val="nl-NL"/>
        </w:rPr>
        <w:t>: intensief, schimmel en mozaïek, die de cat</w:t>
      </w:r>
      <w:r>
        <w:rPr>
          <w:lang w:val="nl-NL"/>
        </w:rPr>
        <w:t>e</w:t>
      </w:r>
      <w:r w:rsidRPr="001A4C23">
        <w:rPr>
          <w:lang w:val="nl-NL"/>
        </w:rPr>
        <w:t xml:space="preserve">gorie van alle </w:t>
      </w:r>
      <w:proofErr w:type="spellStart"/>
      <w:r w:rsidRPr="001A4C23">
        <w:rPr>
          <w:lang w:val="nl-NL"/>
        </w:rPr>
        <w:t>gemelaniseerde</w:t>
      </w:r>
      <w:proofErr w:type="spellEnd"/>
      <w:r w:rsidRPr="001A4C23">
        <w:rPr>
          <w:lang w:val="nl-NL"/>
        </w:rPr>
        <w:t xml:space="preserve"> kanaries met gele of rode ondergrond bepalen, zijn </w:t>
      </w:r>
      <w:r>
        <w:rPr>
          <w:lang w:val="nl-NL"/>
        </w:rPr>
        <w:t xml:space="preserve">in  </w:t>
      </w:r>
      <w:r w:rsidRPr="00055F0E">
        <w:rPr>
          <w:lang w:val="nl-NL"/>
        </w:rPr>
        <w:t>het</w:t>
      </w:r>
      <w:r>
        <w:rPr>
          <w:lang w:val="nl-NL"/>
        </w:rPr>
        <w:t xml:space="preserve"> eerste deel al beschreven.</w:t>
      </w:r>
    </w:p>
    <w:p w14:paraId="51360D03" w14:textId="77777777" w:rsidR="007B75A3" w:rsidRDefault="007B75A3" w:rsidP="007B75A3">
      <w:pPr>
        <w:pStyle w:val="Plattetekst"/>
        <w:jc w:val="both"/>
        <w:rPr>
          <w:lang w:val="nl-NL"/>
        </w:rPr>
      </w:pPr>
    </w:p>
    <w:p w14:paraId="219E0FD2" w14:textId="77777777" w:rsidR="007B75A3" w:rsidRPr="0051011E" w:rsidRDefault="007B75A3" w:rsidP="007B75A3">
      <w:pPr>
        <w:pStyle w:val="Kop3"/>
        <w:rPr>
          <w:u w:val="single"/>
        </w:rPr>
      </w:pPr>
      <w:bookmarkStart w:id="69" w:name="_Toc35614815"/>
      <w:bookmarkStart w:id="70" w:name="_Toc35620410"/>
      <w:r w:rsidRPr="0051011E">
        <w:rPr>
          <w:u w:val="single"/>
        </w:rPr>
        <w:t>INTENSIEF</w:t>
      </w:r>
      <w:bookmarkEnd w:id="69"/>
      <w:bookmarkEnd w:id="70"/>
    </w:p>
    <w:p w14:paraId="47D1BC10" w14:textId="77777777" w:rsidR="007B75A3" w:rsidRPr="001A4C23" w:rsidRDefault="007B75A3" w:rsidP="007B75A3">
      <w:pPr>
        <w:rPr>
          <w:b/>
          <w:sz w:val="24"/>
        </w:rPr>
      </w:pPr>
    </w:p>
    <w:p w14:paraId="5428844F" w14:textId="77777777" w:rsidR="007B75A3" w:rsidRPr="001A4C23" w:rsidRDefault="007B75A3" w:rsidP="007B75A3">
      <w:pPr>
        <w:pStyle w:val="Plattetekst"/>
        <w:rPr>
          <w:lang w:val="nl-NL"/>
        </w:rPr>
      </w:pPr>
      <w:r w:rsidRPr="001A4C23">
        <w:rPr>
          <w:lang w:val="nl-NL"/>
        </w:rPr>
        <w:t xml:space="preserve">De intensieve exemplaren vertonen absoluut geen enkel spoor van schimmel. De </w:t>
      </w:r>
      <w:proofErr w:type="spellStart"/>
      <w:r w:rsidRPr="001A4C23">
        <w:rPr>
          <w:lang w:val="nl-NL"/>
        </w:rPr>
        <w:t>lipochroomkleur</w:t>
      </w:r>
      <w:proofErr w:type="spellEnd"/>
      <w:r w:rsidRPr="001A4C23">
        <w:rPr>
          <w:lang w:val="nl-NL"/>
        </w:rPr>
        <w:t xml:space="preserve"> moet het uiteinde van elke veer bereiken.</w:t>
      </w:r>
    </w:p>
    <w:p w14:paraId="3168A404" w14:textId="77777777" w:rsidR="007B75A3" w:rsidRDefault="007B75A3" w:rsidP="007B75A3">
      <w:pPr>
        <w:pStyle w:val="Plattetekst"/>
      </w:pPr>
    </w:p>
    <w:p w14:paraId="1668F4B6" w14:textId="77777777" w:rsidR="007B75A3" w:rsidRPr="00DF40C8" w:rsidRDefault="007B75A3" w:rsidP="007B75A3">
      <w:pPr>
        <w:pStyle w:val="Plattetekst"/>
        <w:rPr>
          <w:b/>
        </w:rPr>
      </w:pPr>
      <w:r>
        <w:rPr>
          <w:b/>
        </w:rPr>
        <w:t>Te verdelen punten: 15 (categorie)</w:t>
      </w:r>
    </w:p>
    <w:p w14:paraId="5380B9FD" w14:textId="77777777" w:rsidR="007B75A3" w:rsidRDefault="007B75A3" w:rsidP="007B75A3">
      <w:pPr>
        <w:rPr>
          <w:sz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5891"/>
        <w:gridCol w:w="1251"/>
      </w:tblGrid>
      <w:tr w:rsidR="007B75A3" w:rsidRPr="0066317D" w14:paraId="1ADBF8A5" w14:textId="77777777" w:rsidTr="007B75A3">
        <w:trPr>
          <w:trHeight w:val="340"/>
        </w:trPr>
        <w:tc>
          <w:tcPr>
            <w:tcW w:w="2655" w:type="dxa"/>
          </w:tcPr>
          <w:p w14:paraId="0C6C10E1" w14:textId="77777777" w:rsidR="007B75A3" w:rsidRDefault="007B75A3" w:rsidP="007B75A3">
            <w:pPr>
              <w:pStyle w:val="Plattetekst"/>
              <w:rPr>
                <w:b/>
              </w:rPr>
            </w:pPr>
            <w:r w:rsidRPr="001A4C23">
              <w:rPr>
                <w:b/>
                <w:sz w:val="28"/>
              </w:rPr>
              <w:t xml:space="preserve">Beoordeling </w:t>
            </w:r>
          </w:p>
        </w:tc>
        <w:tc>
          <w:tcPr>
            <w:tcW w:w="5891" w:type="dxa"/>
          </w:tcPr>
          <w:p w14:paraId="28D045C8" w14:textId="77777777" w:rsidR="007B75A3" w:rsidRDefault="007B75A3" w:rsidP="007B75A3">
            <w:pPr>
              <w:pStyle w:val="Plattetekst"/>
              <w:jc w:val="center"/>
              <w:rPr>
                <w:b/>
              </w:rPr>
            </w:pPr>
            <w:r w:rsidRPr="001A4C23">
              <w:rPr>
                <w:b/>
                <w:sz w:val="28"/>
              </w:rPr>
              <w:t>Omschrijving</w:t>
            </w:r>
          </w:p>
        </w:tc>
        <w:tc>
          <w:tcPr>
            <w:tcW w:w="1251" w:type="dxa"/>
          </w:tcPr>
          <w:p w14:paraId="5911CC6B" w14:textId="77777777" w:rsidR="007B75A3" w:rsidRPr="004716D2" w:rsidRDefault="007B75A3" w:rsidP="007B75A3">
            <w:pPr>
              <w:pStyle w:val="Plattetekst"/>
              <w:jc w:val="center"/>
              <w:rPr>
                <w:b/>
                <w:sz w:val="28"/>
                <w:szCs w:val="28"/>
              </w:rPr>
            </w:pPr>
            <w:r w:rsidRPr="004716D2">
              <w:rPr>
                <w:b/>
                <w:sz w:val="28"/>
                <w:szCs w:val="28"/>
              </w:rPr>
              <w:t>punten</w:t>
            </w:r>
          </w:p>
        </w:tc>
      </w:tr>
      <w:tr w:rsidR="007B75A3" w:rsidRPr="00FE7FE4" w14:paraId="3A465665" w14:textId="77777777" w:rsidTr="007B75A3">
        <w:tc>
          <w:tcPr>
            <w:tcW w:w="2655" w:type="dxa"/>
            <w:vAlign w:val="center"/>
          </w:tcPr>
          <w:p w14:paraId="03DE8845" w14:textId="77777777" w:rsidR="007B75A3" w:rsidRDefault="007B75A3" w:rsidP="007B75A3">
            <w:pPr>
              <w:pStyle w:val="Plattetekst"/>
              <w:rPr>
                <w:b/>
              </w:rPr>
            </w:pPr>
            <w:r w:rsidRPr="001A4C23">
              <w:rPr>
                <w:b/>
                <w:sz w:val="28"/>
              </w:rPr>
              <w:t xml:space="preserve">EXCELLENT </w:t>
            </w:r>
          </w:p>
        </w:tc>
        <w:tc>
          <w:tcPr>
            <w:tcW w:w="5891" w:type="dxa"/>
          </w:tcPr>
          <w:p w14:paraId="0B1E66A2" w14:textId="77777777" w:rsidR="007B75A3" w:rsidRDefault="007B75A3" w:rsidP="007B75A3">
            <w:pPr>
              <w:pStyle w:val="Plattetekst"/>
              <w:numPr>
                <w:ilvl w:val="0"/>
                <w:numId w:val="17"/>
              </w:numPr>
              <w:spacing w:line="276" w:lineRule="auto"/>
              <w:ind w:left="340"/>
            </w:pPr>
            <w:r>
              <w:t>Volledige af</w:t>
            </w:r>
            <w:r w:rsidRPr="00313F7C">
              <w:t>wezigheid van schimmel op de bevedering</w:t>
            </w:r>
          </w:p>
        </w:tc>
        <w:tc>
          <w:tcPr>
            <w:tcW w:w="1251" w:type="dxa"/>
          </w:tcPr>
          <w:p w14:paraId="285404BC" w14:textId="77777777" w:rsidR="007B75A3" w:rsidRPr="004716D2" w:rsidRDefault="007B75A3" w:rsidP="007B75A3">
            <w:pPr>
              <w:pStyle w:val="Plattetekst"/>
              <w:jc w:val="center"/>
              <w:rPr>
                <w:b/>
                <w:sz w:val="28"/>
                <w:szCs w:val="28"/>
              </w:rPr>
            </w:pPr>
            <w:r w:rsidRPr="004716D2">
              <w:rPr>
                <w:b/>
                <w:sz w:val="28"/>
                <w:szCs w:val="28"/>
              </w:rPr>
              <w:t>14</w:t>
            </w:r>
          </w:p>
        </w:tc>
      </w:tr>
      <w:tr w:rsidR="007B75A3" w:rsidRPr="00FE7FE4" w14:paraId="5330CF56" w14:textId="77777777" w:rsidTr="007B75A3">
        <w:tc>
          <w:tcPr>
            <w:tcW w:w="2655" w:type="dxa"/>
            <w:vAlign w:val="center"/>
          </w:tcPr>
          <w:p w14:paraId="376D4013" w14:textId="77777777" w:rsidR="007B75A3" w:rsidRDefault="007B75A3" w:rsidP="007B75A3">
            <w:pPr>
              <w:pStyle w:val="Plattetekst"/>
              <w:rPr>
                <w:b/>
              </w:rPr>
            </w:pPr>
            <w:r w:rsidRPr="001A4C23">
              <w:rPr>
                <w:b/>
                <w:sz w:val="28"/>
              </w:rPr>
              <w:t xml:space="preserve">GOED </w:t>
            </w:r>
          </w:p>
        </w:tc>
        <w:tc>
          <w:tcPr>
            <w:tcW w:w="5891" w:type="dxa"/>
          </w:tcPr>
          <w:p w14:paraId="753FFB81" w14:textId="77777777" w:rsidR="007B75A3" w:rsidRDefault="007B75A3" w:rsidP="007B75A3">
            <w:pPr>
              <w:pStyle w:val="Plattetekst"/>
              <w:numPr>
                <w:ilvl w:val="0"/>
                <w:numId w:val="17"/>
              </w:numPr>
              <w:spacing w:line="276" w:lineRule="auto"/>
              <w:ind w:left="340"/>
            </w:pPr>
            <w:r w:rsidRPr="00313F7C">
              <w:t>Lichte of nauwelijks merkba</w:t>
            </w:r>
            <w:r>
              <w:t>r</w:t>
            </w:r>
            <w:r w:rsidRPr="00313F7C">
              <w:t>e schimmel beperkt tot rug of onderlijf</w:t>
            </w:r>
          </w:p>
        </w:tc>
        <w:tc>
          <w:tcPr>
            <w:tcW w:w="1251" w:type="dxa"/>
          </w:tcPr>
          <w:p w14:paraId="32A08591" w14:textId="77777777" w:rsidR="007B75A3" w:rsidRPr="004716D2" w:rsidRDefault="007B75A3" w:rsidP="007B75A3">
            <w:pPr>
              <w:pStyle w:val="Plattetekst"/>
              <w:jc w:val="center"/>
              <w:rPr>
                <w:b/>
                <w:sz w:val="28"/>
                <w:szCs w:val="28"/>
              </w:rPr>
            </w:pPr>
            <w:r w:rsidRPr="004716D2">
              <w:rPr>
                <w:b/>
                <w:sz w:val="28"/>
                <w:szCs w:val="28"/>
              </w:rPr>
              <w:t>13</w:t>
            </w:r>
          </w:p>
        </w:tc>
      </w:tr>
      <w:tr w:rsidR="007B75A3" w:rsidRPr="00FE7FE4" w14:paraId="17A803E7" w14:textId="77777777" w:rsidTr="007B75A3">
        <w:tc>
          <w:tcPr>
            <w:tcW w:w="2655" w:type="dxa"/>
            <w:vAlign w:val="center"/>
          </w:tcPr>
          <w:p w14:paraId="128EF0E9" w14:textId="77777777" w:rsidR="007B75A3" w:rsidRDefault="007B75A3" w:rsidP="007B75A3">
            <w:pPr>
              <w:pStyle w:val="Plattetekst"/>
              <w:rPr>
                <w:b/>
              </w:rPr>
            </w:pPr>
            <w:r>
              <w:rPr>
                <w:b/>
                <w:sz w:val="28"/>
              </w:rPr>
              <w:t>VOLDOENDE</w:t>
            </w:r>
            <w:r w:rsidRPr="001A4C23">
              <w:rPr>
                <w:b/>
                <w:sz w:val="28"/>
              </w:rPr>
              <w:t xml:space="preserve"> </w:t>
            </w:r>
          </w:p>
        </w:tc>
        <w:tc>
          <w:tcPr>
            <w:tcW w:w="5891" w:type="dxa"/>
          </w:tcPr>
          <w:p w14:paraId="10BCC5E2" w14:textId="77777777" w:rsidR="007B75A3" w:rsidRPr="002230C6" w:rsidRDefault="007B75A3" w:rsidP="007B75A3">
            <w:pPr>
              <w:pStyle w:val="Plattetekst"/>
              <w:numPr>
                <w:ilvl w:val="0"/>
                <w:numId w:val="17"/>
              </w:numPr>
              <w:spacing w:line="276" w:lineRule="auto"/>
              <w:ind w:left="340"/>
            </w:pPr>
            <w:r w:rsidRPr="00510CB9">
              <w:t xml:space="preserve">Aanwezigheid van schimmel op verschillende delen van de bevedering zoals </w:t>
            </w:r>
            <w:proofErr w:type="spellStart"/>
            <w:r w:rsidRPr="00510CB9">
              <w:t>rug,wangen,hals</w:t>
            </w:r>
            <w:proofErr w:type="spellEnd"/>
            <w:r w:rsidRPr="00510CB9">
              <w:t>, flanken, onderlijf</w:t>
            </w:r>
          </w:p>
        </w:tc>
        <w:tc>
          <w:tcPr>
            <w:tcW w:w="1251" w:type="dxa"/>
          </w:tcPr>
          <w:p w14:paraId="35001B29" w14:textId="77777777" w:rsidR="007B75A3" w:rsidRPr="004716D2" w:rsidRDefault="007B75A3" w:rsidP="007B75A3">
            <w:pPr>
              <w:pStyle w:val="Plattetekst"/>
              <w:jc w:val="center"/>
              <w:rPr>
                <w:b/>
                <w:sz w:val="28"/>
                <w:szCs w:val="28"/>
              </w:rPr>
            </w:pPr>
          </w:p>
          <w:p w14:paraId="601EC63D" w14:textId="77777777" w:rsidR="007B75A3" w:rsidRPr="004716D2" w:rsidRDefault="007B75A3" w:rsidP="007B75A3">
            <w:pPr>
              <w:pStyle w:val="Plattetekst"/>
              <w:jc w:val="center"/>
              <w:rPr>
                <w:b/>
                <w:sz w:val="28"/>
                <w:szCs w:val="28"/>
              </w:rPr>
            </w:pPr>
            <w:r w:rsidRPr="004716D2">
              <w:rPr>
                <w:b/>
                <w:sz w:val="28"/>
                <w:szCs w:val="28"/>
              </w:rPr>
              <w:t>12 - 11</w:t>
            </w:r>
          </w:p>
        </w:tc>
      </w:tr>
      <w:tr w:rsidR="007B75A3" w:rsidRPr="00313F7C" w14:paraId="42CC5968" w14:textId="77777777" w:rsidTr="007B75A3">
        <w:tc>
          <w:tcPr>
            <w:tcW w:w="2655" w:type="dxa"/>
            <w:vAlign w:val="center"/>
          </w:tcPr>
          <w:p w14:paraId="23AA846B" w14:textId="77777777" w:rsidR="007B75A3" w:rsidRDefault="007B75A3" w:rsidP="007B75A3">
            <w:pPr>
              <w:pStyle w:val="Plattetekst"/>
              <w:rPr>
                <w:b/>
              </w:rPr>
            </w:pPr>
            <w:r w:rsidRPr="001A4C23">
              <w:rPr>
                <w:b/>
                <w:sz w:val="28"/>
                <w:lang w:val="fr-FR"/>
              </w:rPr>
              <w:t xml:space="preserve">ONVOLDOENDE </w:t>
            </w:r>
          </w:p>
        </w:tc>
        <w:tc>
          <w:tcPr>
            <w:tcW w:w="5891" w:type="dxa"/>
          </w:tcPr>
          <w:p w14:paraId="5FA6CBFE" w14:textId="77777777" w:rsidR="007B75A3" w:rsidRDefault="007B75A3" w:rsidP="007B75A3">
            <w:pPr>
              <w:pStyle w:val="Plattetekst"/>
              <w:numPr>
                <w:ilvl w:val="0"/>
                <w:numId w:val="17"/>
              </w:numPr>
              <w:spacing w:line="276" w:lineRule="auto"/>
              <w:ind w:left="340"/>
            </w:pPr>
            <w:r w:rsidRPr="00313F7C">
              <w:t>Aanwezigheid van schimmel over de g</w:t>
            </w:r>
            <w:r>
              <w:t>ehele</w:t>
            </w:r>
            <w:r w:rsidRPr="00313F7C">
              <w:t xml:space="preserve"> bevedering</w:t>
            </w:r>
            <w:r>
              <w:t xml:space="preserve"> (neigend naar categorie schimmel)</w:t>
            </w:r>
          </w:p>
        </w:tc>
        <w:tc>
          <w:tcPr>
            <w:tcW w:w="1251" w:type="dxa"/>
          </w:tcPr>
          <w:p w14:paraId="1CECC849" w14:textId="77777777" w:rsidR="007B75A3" w:rsidRPr="004716D2" w:rsidRDefault="007B75A3" w:rsidP="007B75A3">
            <w:pPr>
              <w:pStyle w:val="Plattetekst"/>
              <w:jc w:val="center"/>
              <w:rPr>
                <w:b/>
                <w:sz w:val="28"/>
                <w:szCs w:val="28"/>
              </w:rPr>
            </w:pPr>
            <w:r w:rsidRPr="004716D2">
              <w:rPr>
                <w:b/>
                <w:sz w:val="28"/>
                <w:szCs w:val="28"/>
              </w:rPr>
              <w:t>10 - 8</w:t>
            </w:r>
          </w:p>
        </w:tc>
      </w:tr>
    </w:tbl>
    <w:p w14:paraId="348ED029" w14:textId="77777777" w:rsidR="007B75A3" w:rsidRDefault="007B75A3" w:rsidP="007B75A3">
      <w:pPr>
        <w:rPr>
          <w:sz w:val="24"/>
        </w:rPr>
      </w:pPr>
    </w:p>
    <w:p w14:paraId="65D48584" w14:textId="77777777" w:rsidR="007B75A3" w:rsidRPr="001A4C23" w:rsidRDefault="007B75A3" w:rsidP="007B75A3">
      <w:pPr>
        <w:rPr>
          <w:sz w:val="24"/>
        </w:rPr>
      </w:pPr>
    </w:p>
    <w:p w14:paraId="251303E1" w14:textId="77777777" w:rsidR="007B75A3" w:rsidRPr="0051011E" w:rsidRDefault="007B75A3" w:rsidP="007B75A3">
      <w:pPr>
        <w:pStyle w:val="Kop3"/>
        <w:rPr>
          <w:u w:val="single"/>
        </w:rPr>
      </w:pPr>
      <w:bookmarkStart w:id="71" w:name="_Toc35614709"/>
      <w:bookmarkStart w:id="72" w:name="_Toc35614816"/>
      <w:bookmarkStart w:id="73" w:name="_Toc35620411"/>
      <w:r w:rsidRPr="0051011E">
        <w:rPr>
          <w:u w:val="single"/>
        </w:rPr>
        <w:t>SCHIMMEL</w:t>
      </w:r>
      <w:bookmarkEnd w:id="71"/>
      <w:bookmarkEnd w:id="72"/>
      <w:bookmarkEnd w:id="73"/>
    </w:p>
    <w:p w14:paraId="658889EE" w14:textId="77777777" w:rsidR="007B75A3" w:rsidRPr="001A4C23" w:rsidRDefault="007B75A3" w:rsidP="007B75A3">
      <w:pPr>
        <w:rPr>
          <w:b/>
          <w:sz w:val="24"/>
        </w:rPr>
      </w:pPr>
    </w:p>
    <w:p w14:paraId="42205C55" w14:textId="77777777" w:rsidR="007B75A3" w:rsidRPr="001A4C23" w:rsidRDefault="007B75A3" w:rsidP="007B75A3">
      <w:pPr>
        <w:pStyle w:val="Plattetekst"/>
        <w:rPr>
          <w:lang w:val="nl-NL"/>
        </w:rPr>
      </w:pPr>
      <w:r w:rsidRPr="001A4C23">
        <w:rPr>
          <w:lang w:val="nl-NL"/>
        </w:rPr>
        <w:t>De schimmel exemplaren vertonen een heldere, fijne en gelijkmatige schimmel op de bevedering.</w:t>
      </w:r>
    </w:p>
    <w:p w14:paraId="6E82FFCB" w14:textId="77777777" w:rsidR="007B75A3" w:rsidRDefault="007B75A3" w:rsidP="007B75A3">
      <w:pPr>
        <w:pStyle w:val="Plattetekst"/>
      </w:pPr>
    </w:p>
    <w:p w14:paraId="329C038F" w14:textId="77777777" w:rsidR="007B75A3" w:rsidRPr="00DF40C8" w:rsidRDefault="007B75A3" w:rsidP="007B75A3">
      <w:pPr>
        <w:pStyle w:val="Plattetekst"/>
        <w:rPr>
          <w:b/>
        </w:rPr>
      </w:pPr>
      <w:r>
        <w:rPr>
          <w:b/>
        </w:rPr>
        <w:t>Te verdelen punten: 15 (categorie)</w:t>
      </w:r>
    </w:p>
    <w:p w14:paraId="264165AF" w14:textId="77777777" w:rsidR="007B75A3" w:rsidRDefault="007B75A3" w:rsidP="007B75A3">
      <w:pPr>
        <w:rPr>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5891"/>
        <w:gridCol w:w="1343"/>
      </w:tblGrid>
      <w:tr w:rsidR="007B75A3" w:rsidRPr="0066317D" w14:paraId="38E35D8F" w14:textId="77777777" w:rsidTr="007B75A3">
        <w:trPr>
          <w:trHeight w:val="340"/>
        </w:trPr>
        <w:tc>
          <w:tcPr>
            <w:tcW w:w="2655" w:type="dxa"/>
          </w:tcPr>
          <w:p w14:paraId="35E6B128" w14:textId="77777777" w:rsidR="007B75A3" w:rsidRDefault="007B75A3" w:rsidP="007B75A3">
            <w:pPr>
              <w:pStyle w:val="Plattetekst"/>
              <w:rPr>
                <w:b/>
              </w:rPr>
            </w:pPr>
            <w:r w:rsidRPr="001A4C23">
              <w:rPr>
                <w:b/>
                <w:sz w:val="28"/>
              </w:rPr>
              <w:t xml:space="preserve">Beoordeling </w:t>
            </w:r>
          </w:p>
        </w:tc>
        <w:tc>
          <w:tcPr>
            <w:tcW w:w="5891" w:type="dxa"/>
          </w:tcPr>
          <w:p w14:paraId="6E27296A" w14:textId="77777777" w:rsidR="007B75A3" w:rsidRDefault="007B75A3" w:rsidP="007B75A3">
            <w:pPr>
              <w:pStyle w:val="Plattetekst"/>
              <w:jc w:val="center"/>
              <w:rPr>
                <w:b/>
              </w:rPr>
            </w:pPr>
            <w:r w:rsidRPr="001A4C23">
              <w:rPr>
                <w:b/>
                <w:sz w:val="28"/>
              </w:rPr>
              <w:t>Omschrijving</w:t>
            </w:r>
          </w:p>
        </w:tc>
        <w:tc>
          <w:tcPr>
            <w:tcW w:w="1343" w:type="dxa"/>
          </w:tcPr>
          <w:p w14:paraId="6F6CB833" w14:textId="77777777" w:rsidR="007B75A3" w:rsidRPr="004716D2" w:rsidRDefault="007B75A3" w:rsidP="007B75A3">
            <w:pPr>
              <w:pStyle w:val="Plattetekst"/>
              <w:jc w:val="center"/>
              <w:rPr>
                <w:b/>
                <w:sz w:val="28"/>
                <w:szCs w:val="28"/>
              </w:rPr>
            </w:pPr>
            <w:r w:rsidRPr="004716D2">
              <w:rPr>
                <w:b/>
                <w:sz w:val="28"/>
                <w:szCs w:val="28"/>
              </w:rPr>
              <w:t>punten</w:t>
            </w:r>
          </w:p>
        </w:tc>
      </w:tr>
      <w:tr w:rsidR="007B75A3" w:rsidRPr="00FE7FE4" w14:paraId="540AB724" w14:textId="77777777" w:rsidTr="007B75A3">
        <w:tc>
          <w:tcPr>
            <w:tcW w:w="2655" w:type="dxa"/>
            <w:vAlign w:val="center"/>
          </w:tcPr>
          <w:p w14:paraId="0589197C" w14:textId="77777777" w:rsidR="007B75A3" w:rsidRDefault="007B75A3" w:rsidP="007B75A3">
            <w:pPr>
              <w:pStyle w:val="Plattetekst"/>
              <w:rPr>
                <w:b/>
              </w:rPr>
            </w:pPr>
            <w:r w:rsidRPr="001A4C23">
              <w:rPr>
                <w:b/>
                <w:sz w:val="28"/>
              </w:rPr>
              <w:t xml:space="preserve">EXCELLENT </w:t>
            </w:r>
          </w:p>
        </w:tc>
        <w:tc>
          <w:tcPr>
            <w:tcW w:w="5891" w:type="dxa"/>
          </w:tcPr>
          <w:p w14:paraId="77A3580D" w14:textId="77777777" w:rsidR="007B75A3" w:rsidRPr="002230C6" w:rsidRDefault="007B75A3" w:rsidP="007B75A3">
            <w:pPr>
              <w:pStyle w:val="Plattetekst"/>
              <w:numPr>
                <w:ilvl w:val="0"/>
                <w:numId w:val="17"/>
              </w:numPr>
              <w:spacing w:line="276" w:lineRule="auto"/>
              <w:ind w:left="340"/>
            </w:pPr>
            <w:r w:rsidRPr="00182209">
              <w:t>Duidelijke schimmel,</w:t>
            </w:r>
            <w:r>
              <w:t xml:space="preserve"> </w:t>
            </w:r>
            <w:r w:rsidRPr="00182209">
              <w:t>kleine schubben gelijk verdeeld over het hele lichaam</w:t>
            </w:r>
          </w:p>
        </w:tc>
        <w:tc>
          <w:tcPr>
            <w:tcW w:w="1343" w:type="dxa"/>
          </w:tcPr>
          <w:p w14:paraId="5075D8CB" w14:textId="77777777" w:rsidR="007B75A3" w:rsidRPr="004716D2" w:rsidRDefault="007B75A3" w:rsidP="007B75A3">
            <w:pPr>
              <w:pStyle w:val="Plattetekst"/>
              <w:jc w:val="center"/>
              <w:rPr>
                <w:b/>
                <w:sz w:val="28"/>
                <w:szCs w:val="28"/>
              </w:rPr>
            </w:pPr>
            <w:r w:rsidRPr="004716D2">
              <w:rPr>
                <w:b/>
                <w:sz w:val="28"/>
                <w:szCs w:val="28"/>
              </w:rPr>
              <w:t>14</w:t>
            </w:r>
          </w:p>
        </w:tc>
      </w:tr>
      <w:tr w:rsidR="007B75A3" w:rsidRPr="00FE7FE4" w14:paraId="2E2126EB" w14:textId="77777777" w:rsidTr="007B75A3">
        <w:tc>
          <w:tcPr>
            <w:tcW w:w="2655" w:type="dxa"/>
            <w:vAlign w:val="center"/>
          </w:tcPr>
          <w:p w14:paraId="3A20C049" w14:textId="77777777" w:rsidR="007B75A3" w:rsidRPr="0066317D" w:rsidRDefault="007B75A3" w:rsidP="007B75A3">
            <w:pPr>
              <w:pStyle w:val="Plattetekst"/>
              <w:rPr>
                <w:b/>
              </w:rPr>
            </w:pPr>
            <w:r w:rsidRPr="001A4C23">
              <w:rPr>
                <w:b/>
                <w:sz w:val="28"/>
              </w:rPr>
              <w:t xml:space="preserve">GOED </w:t>
            </w:r>
          </w:p>
        </w:tc>
        <w:tc>
          <w:tcPr>
            <w:tcW w:w="5891" w:type="dxa"/>
          </w:tcPr>
          <w:p w14:paraId="157D930E" w14:textId="77777777" w:rsidR="007B75A3" w:rsidRPr="002230C6" w:rsidRDefault="007B75A3" w:rsidP="007B75A3">
            <w:pPr>
              <w:pStyle w:val="Plattetekst"/>
              <w:numPr>
                <w:ilvl w:val="0"/>
                <w:numId w:val="17"/>
              </w:numPr>
              <w:spacing w:line="276" w:lineRule="auto"/>
              <w:ind w:left="340"/>
            </w:pPr>
            <w:r w:rsidRPr="00182209">
              <w:t>Goede schimmel</w:t>
            </w:r>
            <w:r>
              <w:t>v</w:t>
            </w:r>
            <w:r w:rsidRPr="00182209">
              <w:t>erdeling iets zwaarder op de rug en de hals of wat zwakker vooral op de  borst</w:t>
            </w:r>
          </w:p>
        </w:tc>
        <w:tc>
          <w:tcPr>
            <w:tcW w:w="1343" w:type="dxa"/>
          </w:tcPr>
          <w:p w14:paraId="0D7F2E18" w14:textId="77777777" w:rsidR="007B75A3" w:rsidRPr="004716D2" w:rsidRDefault="007B75A3" w:rsidP="007B75A3">
            <w:pPr>
              <w:pStyle w:val="Plattetekst"/>
              <w:jc w:val="center"/>
              <w:rPr>
                <w:b/>
                <w:sz w:val="28"/>
                <w:szCs w:val="28"/>
              </w:rPr>
            </w:pPr>
          </w:p>
          <w:p w14:paraId="6318166C" w14:textId="77777777" w:rsidR="007B75A3" w:rsidRPr="004716D2" w:rsidRDefault="007B75A3" w:rsidP="007B75A3">
            <w:pPr>
              <w:pStyle w:val="Plattetekst"/>
              <w:jc w:val="center"/>
              <w:rPr>
                <w:b/>
                <w:sz w:val="28"/>
                <w:szCs w:val="28"/>
              </w:rPr>
            </w:pPr>
            <w:r w:rsidRPr="004716D2">
              <w:rPr>
                <w:b/>
                <w:sz w:val="28"/>
                <w:szCs w:val="28"/>
              </w:rPr>
              <w:t>13</w:t>
            </w:r>
          </w:p>
        </w:tc>
      </w:tr>
      <w:tr w:rsidR="007B75A3" w:rsidRPr="00FE7FE4" w14:paraId="26D088D5" w14:textId="77777777" w:rsidTr="007B75A3">
        <w:tc>
          <w:tcPr>
            <w:tcW w:w="2655" w:type="dxa"/>
            <w:vAlign w:val="center"/>
          </w:tcPr>
          <w:p w14:paraId="48DEDE9C" w14:textId="77777777" w:rsidR="007B75A3" w:rsidRDefault="007B75A3" w:rsidP="007B75A3">
            <w:pPr>
              <w:pStyle w:val="Plattetekst"/>
              <w:rPr>
                <w:b/>
              </w:rPr>
            </w:pPr>
            <w:r>
              <w:rPr>
                <w:b/>
                <w:sz w:val="28"/>
              </w:rPr>
              <w:t>VOLDOENDE</w:t>
            </w:r>
            <w:r w:rsidRPr="001A4C23">
              <w:rPr>
                <w:b/>
                <w:sz w:val="28"/>
              </w:rPr>
              <w:t xml:space="preserve"> </w:t>
            </w:r>
          </w:p>
        </w:tc>
        <w:tc>
          <w:tcPr>
            <w:tcW w:w="5891" w:type="dxa"/>
          </w:tcPr>
          <w:p w14:paraId="290EED53" w14:textId="77777777" w:rsidR="007B75A3" w:rsidRPr="002230C6" w:rsidRDefault="007B75A3" w:rsidP="007B75A3">
            <w:pPr>
              <w:pStyle w:val="Plattetekst"/>
              <w:numPr>
                <w:ilvl w:val="0"/>
                <w:numId w:val="17"/>
              </w:numPr>
              <w:spacing w:line="276" w:lineRule="auto"/>
              <w:ind w:left="340"/>
            </w:pPr>
            <w:r w:rsidRPr="00182209">
              <w:t xml:space="preserve">Te zware schimmel of niet egaal maar nog </w:t>
            </w:r>
            <w:r>
              <w:t>accept</w:t>
            </w:r>
            <w:r w:rsidRPr="00EF0C44">
              <w:t>ab</w:t>
            </w:r>
            <w:r>
              <w:t xml:space="preserve">el </w:t>
            </w:r>
            <w:r w:rsidRPr="00182209">
              <w:t xml:space="preserve">om de categorie </w:t>
            </w:r>
            <w:r>
              <w:t xml:space="preserve">schimmel </w:t>
            </w:r>
            <w:r w:rsidRPr="00182209">
              <w:t>te bepalen</w:t>
            </w:r>
          </w:p>
        </w:tc>
        <w:tc>
          <w:tcPr>
            <w:tcW w:w="1343" w:type="dxa"/>
          </w:tcPr>
          <w:p w14:paraId="3CB35D26" w14:textId="77777777" w:rsidR="007B75A3" w:rsidRPr="004716D2" w:rsidRDefault="007B75A3" w:rsidP="007B75A3">
            <w:pPr>
              <w:pStyle w:val="Plattetekst"/>
              <w:jc w:val="center"/>
              <w:rPr>
                <w:b/>
                <w:sz w:val="28"/>
                <w:szCs w:val="28"/>
              </w:rPr>
            </w:pPr>
          </w:p>
          <w:p w14:paraId="48094608" w14:textId="77777777" w:rsidR="007B75A3" w:rsidRPr="004716D2" w:rsidRDefault="007B75A3" w:rsidP="007B75A3">
            <w:pPr>
              <w:pStyle w:val="Plattetekst"/>
              <w:jc w:val="center"/>
              <w:rPr>
                <w:b/>
                <w:sz w:val="28"/>
                <w:szCs w:val="28"/>
              </w:rPr>
            </w:pPr>
            <w:r w:rsidRPr="004716D2">
              <w:rPr>
                <w:b/>
                <w:sz w:val="28"/>
                <w:szCs w:val="28"/>
              </w:rPr>
              <w:t>12 - 11</w:t>
            </w:r>
          </w:p>
        </w:tc>
      </w:tr>
      <w:tr w:rsidR="007B75A3" w:rsidRPr="00313F7C" w14:paraId="7E6CFE3C" w14:textId="77777777" w:rsidTr="007B75A3">
        <w:tc>
          <w:tcPr>
            <w:tcW w:w="2655" w:type="dxa"/>
            <w:vAlign w:val="center"/>
          </w:tcPr>
          <w:p w14:paraId="291E2ABF" w14:textId="77777777" w:rsidR="007B75A3" w:rsidRPr="0066317D" w:rsidRDefault="007B75A3" w:rsidP="007B75A3">
            <w:pPr>
              <w:pStyle w:val="Plattetekst"/>
              <w:rPr>
                <w:b/>
              </w:rPr>
            </w:pPr>
            <w:r w:rsidRPr="001A4C23">
              <w:rPr>
                <w:b/>
                <w:sz w:val="28"/>
                <w:lang w:val="fr-FR"/>
              </w:rPr>
              <w:lastRenderedPageBreak/>
              <w:t xml:space="preserve">ONVOLDOENDE </w:t>
            </w:r>
          </w:p>
        </w:tc>
        <w:tc>
          <w:tcPr>
            <w:tcW w:w="5891" w:type="dxa"/>
          </w:tcPr>
          <w:p w14:paraId="055AB34A" w14:textId="77777777" w:rsidR="007B75A3" w:rsidRPr="002230C6" w:rsidRDefault="007B75A3" w:rsidP="007B75A3">
            <w:pPr>
              <w:pStyle w:val="Plattetekst"/>
              <w:numPr>
                <w:ilvl w:val="0"/>
                <w:numId w:val="17"/>
              </w:numPr>
              <w:spacing w:line="276" w:lineRule="auto"/>
              <w:ind w:left="340"/>
            </w:pPr>
            <w:r w:rsidRPr="00182209">
              <w:t>Te zware schimmel</w:t>
            </w:r>
            <w:r w:rsidRPr="00EF0C44">
              <w:t>,</w:t>
            </w:r>
            <w:r w:rsidRPr="00182209">
              <w:t xml:space="preserve"> te sterk geconcentreerd op bepaalde plaatsen of te licht zodat verwarri</w:t>
            </w:r>
            <w:r w:rsidRPr="00EF0C44">
              <w:t>ng</w:t>
            </w:r>
            <w:r w:rsidRPr="00182209">
              <w:t xml:space="preserve"> mogelijk is met mozaïeken of intensieve</w:t>
            </w:r>
          </w:p>
        </w:tc>
        <w:tc>
          <w:tcPr>
            <w:tcW w:w="1343" w:type="dxa"/>
          </w:tcPr>
          <w:p w14:paraId="039CBF74" w14:textId="77777777" w:rsidR="007B75A3" w:rsidRPr="004716D2" w:rsidRDefault="007B75A3" w:rsidP="007B75A3">
            <w:pPr>
              <w:pStyle w:val="Plattetekst"/>
              <w:jc w:val="center"/>
              <w:rPr>
                <w:b/>
                <w:sz w:val="28"/>
                <w:szCs w:val="28"/>
              </w:rPr>
            </w:pPr>
          </w:p>
          <w:p w14:paraId="2F698701" w14:textId="77777777" w:rsidR="007B75A3" w:rsidRPr="004716D2" w:rsidRDefault="007B75A3" w:rsidP="007B75A3">
            <w:pPr>
              <w:pStyle w:val="Plattetekst"/>
              <w:jc w:val="center"/>
              <w:rPr>
                <w:b/>
                <w:sz w:val="28"/>
                <w:szCs w:val="28"/>
              </w:rPr>
            </w:pPr>
            <w:r w:rsidRPr="004716D2">
              <w:rPr>
                <w:b/>
                <w:sz w:val="28"/>
                <w:szCs w:val="28"/>
              </w:rPr>
              <w:t>10 - 8</w:t>
            </w:r>
          </w:p>
        </w:tc>
      </w:tr>
    </w:tbl>
    <w:p w14:paraId="366251F0" w14:textId="77777777" w:rsidR="007B75A3" w:rsidRDefault="007B75A3" w:rsidP="007B75A3">
      <w:pPr>
        <w:rPr>
          <w:sz w:val="24"/>
        </w:rPr>
      </w:pPr>
    </w:p>
    <w:p w14:paraId="74EE2DB0" w14:textId="77777777" w:rsidR="007B75A3" w:rsidRDefault="007B75A3" w:rsidP="007B75A3">
      <w:pPr>
        <w:rPr>
          <w:sz w:val="24"/>
        </w:rPr>
      </w:pPr>
    </w:p>
    <w:p w14:paraId="705BC068" w14:textId="77777777" w:rsidR="007B75A3" w:rsidRDefault="007B75A3" w:rsidP="007B75A3">
      <w:pPr>
        <w:rPr>
          <w:sz w:val="24"/>
        </w:rPr>
      </w:pPr>
    </w:p>
    <w:p w14:paraId="0AF13F35" w14:textId="77777777" w:rsidR="007B75A3" w:rsidRDefault="007B75A3" w:rsidP="007B75A3">
      <w:pPr>
        <w:rPr>
          <w:sz w:val="24"/>
          <w:u w:val="single"/>
        </w:rPr>
      </w:pPr>
      <w:r w:rsidRPr="00B6494E">
        <w:rPr>
          <w:sz w:val="24"/>
          <w:u w:val="single"/>
        </w:rPr>
        <w:t>Opmerking:</w:t>
      </w:r>
    </w:p>
    <w:p w14:paraId="64129D9B" w14:textId="77777777" w:rsidR="007B75A3" w:rsidRDefault="007B75A3" w:rsidP="007B75A3">
      <w:pPr>
        <w:rPr>
          <w:sz w:val="24"/>
        </w:rPr>
      </w:pPr>
      <w:r w:rsidRPr="00B6494E">
        <w:rPr>
          <w:sz w:val="24"/>
        </w:rPr>
        <w:t xml:space="preserve">Bij intensieve- en schimmel </w:t>
      </w:r>
      <w:proofErr w:type="spellStart"/>
      <w:r w:rsidRPr="00B6494E">
        <w:rPr>
          <w:sz w:val="24"/>
        </w:rPr>
        <w:t>gemelanise</w:t>
      </w:r>
      <w:r>
        <w:rPr>
          <w:sz w:val="24"/>
        </w:rPr>
        <w:t>e</w:t>
      </w:r>
      <w:r w:rsidRPr="00B6494E">
        <w:rPr>
          <w:sz w:val="24"/>
        </w:rPr>
        <w:t>rde</w:t>
      </w:r>
      <w:proofErr w:type="spellEnd"/>
      <w:r>
        <w:rPr>
          <w:sz w:val="24"/>
        </w:rPr>
        <w:t xml:space="preserve"> vogels </w:t>
      </w:r>
      <w:r w:rsidRPr="00EF0C44">
        <w:rPr>
          <w:sz w:val="24"/>
        </w:rPr>
        <w:t>is,</w:t>
      </w:r>
      <w:r>
        <w:rPr>
          <w:sz w:val="24"/>
        </w:rPr>
        <w:t xml:space="preserve"> in het geval van de aanwezigheid van niet gekleurde vleugel- en staartpennen dezelfde regel van </w:t>
      </w:r>
      <w:proofErr w:type="spellStart"/>
      <w:r>
        <w:rPr>
          <w:sz w:val="24"/>
        </w:rPr>
        <w:t>toepasing</w:t>
      </w:r>
      <w:proofErr w:type="spellEnd"/>
      <w:r>
        <w:rPr>
          <w:sz w:val="24"/>
        </w:rPr>
        <w:t xml:space="preserve"> als bij de </w:t>
      </w:r>
      <w:proofErr w:type="spellStart"/>
      <w:r>
        <w:rPr>
          <w:sz w:val="24"/>
        </w:rPr>
        <w:t>lipochroom</w:t>
      </w:r>
      <w:proofErr w:type="spellEnd"/>
      <w:r>
        <w:rPr>
          <w:sz w:val="24"/>
        </w:rPr>
        <w:t xml:space="preserve"> vogels: Dit zal in de rubriek “</w:t>
      </w:r>
      <w:proofErr w:type="spellStart"/>
      <w:r>
        <w:rPr>
          <w:sz w:val="24"/>
        </w:rPr>
        <w:t>lipochroom</w:t>
      </w:r>
      <w:proofErr w:type="spellEnd"/>
      <w:r>
        <w:rPr>
          <w:sz w:val="24"/>
        </w:rPr>
        <w:t xml:space="preserve">” met 1 punt bestraft worden bovenop </w:t>
      </w:r>
      <w:r w:rsidRPr="00EF0C44">
        <w:rPr>
          <w:sz w:val="24"/>
        </w:rPr>
        <w:t>de</w:t>
      </w:r>
      <w:r>
        <w:rPr>
          <w:sz w:val="24"/>
        </w:rPr>
        <w:t xml:space="preserve"> strafpunten welke al zijn toegekend.</w:t>
      </w:r>
    </w:p>
    <w:p w14:paraId="39353CD8" w14:textId="77777777" w:rsidR="007B75A3" w:rsidRDefault="007B75A3" w:rsidP="007B75A3">
      <w:pPr>
        <w:rPr>
          <w:sz w:val="24"/>
        </w:rPr>
      </w:pPr>
    </w:p>
    <w:p w14:paraId="4A6BF5C5" w14:textId="77777777" w:rsidR="007B75A3" w:rsidRPr="00B6494E" w:rsidRDefault="007B75A3" w:rsidP="007B75A3">
      <w:pPr>
        <w:rPr>
          <w:sz w:val="24"/>
        </w:rPr>
      </w:pPr>
    </w:p>
    <w:p w14:paraId="2AC07576" w14:textId="77777777" w:rsidR="007B75A3" w:rsidRPr="001A4C23" w:rsidRDefault="007B75A3" w:rsidP="007B75A3">
      <w:pPr>
        <w:rPr>
          <w:sz w:val="24"/>
        </w:rPr>
      </w:pPr>
    </w:p>
    <w:p w14:paraId="3467031D" w14:textId="77777777" w:rsidR="007B75A3" w:rsidRDefault="007B75A3" w:rsidP="007B75A3">
      <w:pPr>
        <w:rPr>
          <w:b/>
          <w:sz w:val="24"/>
          <w:u w:val="single"/>
        </w:rPr>
      </w:pPr>
      <w:r>
        <w:rPr>
          <w:u w:val="single"/>
        </w:rPr>
        <w:br w:type="page"/>
      </w:r>
    </w:p>
    <w:p w14:paraId="6EEF41CE" w14:textId="77777777" w:rsidR="007B75A3" w:rsidRPr="0051011E" w:rsidRDefault="007B75A3" w:rsidP="007B75A3">
      <w:pPr>
        <w:pStyle w:val="Kop3"/>
        <w:rPr>
          <w:u w:val="single"/>
        </w:rPr>
      </w:pPr>
      <w:bookmarkStart w:id="74" w:name="_Toc35614710"/>
      <w:bookmarkStart w:id="75" w:name="_Toc35614817"/>
      <w:bookmarkStart w:id="76" w:name="_Toc35620412"/>
      <w:r w:rsidRPr="0051011E">
        <w:rPr>
          <w:u w:val="single"/>
        </w:rPr>
        <w:lastRenderedPageBreak/>
        <w:t>MOZA</w:t>
      </w:r>
      <w:r w:rsidR="0051011E" w:rsidRPr="0051011E">
        <w:rPr>
          <w:u w:val="single"/>
        </w:rPr>
        <w:t>Ï</w:t>
      </w:r>
      <w:r w:rsidRPr="0051011E">
        <w:rPr>
          <w:u w:val="single"/>
        </w:rPr>
        <w:t>EK</w:t>
      </w:r>
      <w:bookmarkEnd w:id="74"/>
      <w:bookmarkEnd w:id="75"/>
      <w:bookmarkEnd w:id="76"/>
    </w:p>
    <w:p w14:paraId="6BBC669B" w14:textId="77777777" w:rsidR="007B75A3" w:rsidRDefault="007B75A3" w:rsidP="007B75A3">
      <w:pPr>
        <w:pStyle w:val="Plattetekst"/>
        <w:rPr>
          <w:lang w:val="nl-NL"/>
        </w:rPr>
      </w:pPr>
    </w:p>
    <w:p w14:paraId="35B9425E" w14:textId="77777777" w:rsidR="007B75A3" w:rsidRPr="001A4C23" w:rsidRDefault="007B75A3" w:rsidP="007B75A3">
      <w:pPr>
        <w:pStyle w:val="Plattetekst"/>
        <w:rPr>
          <w:lang w:val="nl-NL"/>
        </w:rPr>
      </w:pPr>
      <w:r w:rsidRPr="001A4C23">
        <w:rPr>
          <w:lang w:val="nl-NL"/>
        </w:rPr>
        <w:t xml:space="preserve">Dezelfde kenmerken als bij de </w:t>
      </w:r>
      <w:proofErr w:type="spellStart"/>
      <w:r w:rsidRPr="001A4C23">
        <w:rPr>
          <w:lang w:val="nl-NL"/>
        </w:rPr>
        <w:t>lipochroomkanaries</w:t>
      </w:r>
      <w:proofErr w:type="spellEnd"/>
      <w:r w:rsidRPr="001A4C23">
        <w:rPr>
          <w:lang w:val="nl-NL"/>
        </w:rPr>
        <w:t>.</w:t>
      </w:r>
    </w:p>
    <w:p w14:paraId="1F33E5F2" w14:textId="77777777" w:rsidR="007B75A3" w:rsidRDefault="007B75A3" w:rsidP="007B75A3">
      <w:pPr>
        <w:pStyle w:val="Plattetekst"/>
      </w:pPr>
    </w:p>
    <w:p w14:paraId="25092791" w14:textId="77777777" w:rsidR="007B75A3" w:rsidRDefault="007B75A3" w:rsidP="007B75A3">
      <w:pPr>
        <w:pStyle w:val="Plattetekst"/>
      </w:pPr>
    </w:p>
    <w:p w14:paraId="6B3FB76C" w14:textId="77777777" w:rsidR="007B75A3" w:rsidRPr="005A2D8F" w:rsidRDefault="007B75A3" w:rsidP="007B75A3">
      <w:pPr>
        <w:pStyle w:val="Plattetekst"/>
        <w:rPr>
          <w:b/>
          <w:u w:val="single"/>
        </w:rPr>
      </w:pPr>
      <w:r>
        <w:rPr>
          <w:b/>
          <w:u w:val="single"/>
        </w:rPr>
        <w:t xml:space="preserve">POPPEN </w:t>
      </w:r>
      <w:r w:rsidRPr="005A2D8F">
        <w:rPr>
          <w:b/>
          <w:u w:val="single"/>
        </w:rPr>
        <w:t>(</w:t>
      </w:r>
      <w:r w:rsidRPr="000F5D21">
        <w:rPr>
          <w:b/>
          <w:u w:val="single"/>
        </w:rPr>
        <w:t>Type 1</w:t>
      </w:r>
      <w:r w:rsidRPr="005A2D8F">
        <w:rPr>
          <w:b/>
          <w:u w:val="single"/>
        </w:rPr>
        <w:t>)</w:t>
      </w:r>
    </w:p>
    <w:p w14:paraId="066C8A99" w14:textId="77777777" w:rsidR="007B75A3" w:rsidRDefault="007B75A3" w:rsidP="007B75A3">
      <w:pPr>
        <w:pStyle w:val="Plattetekst"/>
      </w:pPr>
    </w:p>
    <w:p w14:paraId="0D0DB37A" w14:textId="77777777" w:rsidR="007B75A3" w:rsidRPr="00DF40C8" w:rsidRDefault="007B75A3" w:rsidP="007B75A3">
      <w:pPr>
        <w:pStyle w:val="Plattetekst"/>
        <w:rPr>
          <w:b/>
        </w:rPr>
      </w:pPr>
      <w:r>
        <w:rPr>
          <w:b/>
        </w:rPr>
        <w:t>Te verdelen punten: 15 (categorie)</w:t>
      </w:r>
    </w:p>
    <w:p w14:paraId="61AB0305" w14:textId="77777777" w:rsidR="007B75A3" w:rsidRDefault="007B75A3" w:rsidP="007B75A3">
      <w:pPr>
        <w:rPr>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6105"/>
        <w:gridCol w:w="1343"/>
      </w:tblGrid>
      <w:tr w:rsidR="007B75A3" w:rsidRPr="0066317D" w14:paraId="1E74315B" w14:textId="77777777" w:rsidTr="007B75A3">
        <w:trPr>
          <w:trHeight w:val="340"/>
        </w:trPr>
        <w:tc>
          <w:tcPr>
            <w:tcW w:w="2441" w:type="dxa"/>
          </w:tcPr>
          <w:p w14:paraId="789FBD64" w14:textId="77777777" w:rsidR="007B75A3" w:rsidRDefault="007B75A3" w:rsidP="007B75A3">
            <w:pPr>
              <w:pStyle w:val="Plattetekst"/>
              <w:rPr>
                <w:b/>
              </w:rPr>
            </w:pPr>
            <w:r w:rsidRPr="001A4C23">
              <w:rPr>
                <w:b/>
                <w:sz w:val="28"/>
              </w:rPr>
              <w:t xml:space="preserve">Beoordeling </w:t>
            </w:r>
          </w:p>
        </w:tc>
        <w:tc>
          <w:tcPr>
            <w:tcW w:w="6105" w:type="dxa"/>
          </w:tcPr>
          <w:p w14:paraId="233198B8" w14:textId="77777777" w:rsidR="007B75A3" w:rsidRDefault="007B75A3" w:rsidP="007B75A3">
            <w:pPr>
              <w:pStyle w:val="Plattetekst"/>
              <w:jc w:val="center"/>
              <w:rPr>
                <w:b/>
              </w:rPr>
            </w:pPr>
            <w:r w:rsidRPr="001A4C23">
              <w:rPr>
                <w:b/>
                <w:sz w:val="28"/>
              </w:rPr>
              <w:t>Omschrijving</w:t>
            </w:r>
          </w:p>
        </w:tc>
        <w:tc>
          <w:tcPr>
            <w:tcW w:w="1343" w:type="dxa"/>
          </w:tcPr>
          <w:p w14:paraId="40BC9A31" w14:textId="77777777" w:rsidR="007B75A3" w:rsidRPr="00BD4C07" w:rsidRDefault="007B75A3" w:rsidP="007B75A3">
            <w:pPr>
              <w:pStyle w:val="Plattetekst"/>
              <w:jc w:val="center"/>
              <w:rPr>
                <w:b/>
                <w:sz w:val="28"/>
                <w:szCs w:val="28"/>
              </w:rPr>
            </w:pPr>
            <w:r w:rsidRPr="004716D2">
              <w:rPr>
                <w:b/>
                <w:sz w:val="28"/>
                <w:szCs w:val="28"/>
              </w:rPr>
              <w:t>punten</w:t>
            </w:r>
          </w:p>
        </w:tc>
      </w:tr>
      <w:tr w:rsidR="007B75A3" w:rsidRPr="00FE7FE4" w14:paraId="1AF6581E" w14:textId="77777777" w:rsidTr="007B75A3">
        <w:tc>
          <w:tcPr>
            <w:tcW w:w="2441" w:type="dxa"/>
            <w:vAlign w:val="center"/>
          </w:tcPr>
          <w:p w14:paraId="6A962495" w14:textId="77777777" w:rsidR="007B75A3" w:rsidRDefault="007B75A3" w:rsidP="007B75A3">
            <w:pPr>
              <w:pStyle w:val="Plattetekst"/>
              <w:rPr>
                <w:b/>
              </w:rPr>
            </w:pPr>
            <w:r w:rsidRPr="001A4C23">
              <w:rPr>
                <w:b/>
                <w:sz w:val="28"/>
              </w:rPr>
              <w:t xml:space="preserve">EXCELLENT </w:t>
            </w:r>
          </w:p>
        </w:tc>
        <w:tc>
          <w:tcPr>
            <w:tcW w:w="6105" w:type="dxa"/>
          </w:tcPr>
          <w:p w14:paraId="1D064EA2" w14:textId="77777777" w:rsidR="007B75A3" w:rsidRPr="002230C6" w:rsidRDefault="007B75A3" w:rsidP="007B75A3">
            <w:pPr>
              <w:pStyle w:val="Plattetekst"/>
              <w:numPr>
                <w:ilvl w:val="0"/>
                <w:numId w:val="17"/>
              </w:numPr>
              <w:spacing w:line="276" w:lineRule="auto"/>
              <w:ind w:left="340"/>
            </w:pPr>
            <w:r w:rsidRPr="00A95A22">
              <w:t>Mozaïekvelden intensief gekleurd en goed begren</w:t>
            </w:r>
            <w:r w:rsidRPr="00EF0C44">
              <w:t>sd</w:t>
            </w:r>
            <w:r w:rsidRPr="00A95A22">
              <w:t xml:space="preserve">. De rest van de bevedering moet </w:t>
            </w:r>
            <w:r>
              <w:t xml:space="preserve">zonder zichtbaar </w:t>
            </w:r>
            <w:proofErr w:type="spellStart"/>
            <w:r>
              <w:t>lipochroom</w:t>
            </w:r>
            <w:proofErr w:type="spellEnd"/>
            <w:r w:rsidRPr="00A95A22">
              <w:t xml:space="preserve"> zijn. </w:t>
            </w:r>
          </w:p>
        </w:tc>
        <w:tc>
          <w:tcPr>
            <w:tcW w:w="1343" w:type="dxa"/>
          </w:tcPr>
          <w:p w14:paraId="160362EA" w14:textId="77777777" w:rsidR="007B75A3" w:rsidRPr="00BD4C07" w:rsidRDefault="007B75A3" w:rsidP="007B75A3">
            <w:pPr>
              <w:pStyle w:val="Plattetekst"/>
              <w:jc w:val="center"/>
              <w:rPr>
                <w:b/>
                <w:sz w:val="28"/>
                <w:szCs w:val="28"/>
              </w:rPr>
            </w:pPr>
            <w:r w:rsidRPr="004716D2">
              <w:rPr>
                <w:b/>
                <w:sz w:val="28"/>
                <w:szCs w:val="28"/>
              </w:rPr>
              <w:t>14</w:t>
            </w:r>
          </w:p>
        </w:tc>
      </w:tr>
      <w:tr w:rsidR="007B75A3" w:rsidRPr="00FE7FE4" w14:paraId="0334F4F9" w14:textId="77777777" w:rsidTr="007B75A3">
        <w:tc>
          <w:tcPr>
            <w:tcW w:w="2441" w:type="dxa"/>
            <w:vAlign w:val="center"/>
          </w:tcPr>
          <w:p w14:paraId="779F37B5" w14:textId="77777777" w:rsidR="007B75A3" w:rsidRPr="0066317D" w:rsidRDefault="007B75A3" w:rsidP="007B75A3">
            <w:pPr>
              <w:pStyle w:val="Plattetekst"/>
              <w:rPr>
                <w:b/>
              </w:rPr>
            </w:pPr>
            <w:r w:rsidRPr="001A4C23">
              <w:rPr>
                <w:b/>
                <w:sz w:val="28"/>
              </w:rPr>
              <w:t xml:space="preserve">GOED </w:t>
            </w:r>
          </w:p>
        </w:tc>
        <w:tc>
          <w:tcPr>
            <w:tcW w:w="6105" w:type="dxa"/>
          </w:tcPr>
          <w:p w14:paraId="32291F87" w14:textId="77777777" w:rsidR="007B75A3" w:rsidRPr="00A95A22" w:rsidRDefault="007B75A3" w:rsidP="007B75A3">
            <w:pPr>
              <w:numPr>
                <w:ilvl w:val="0"/>
                <w:numId w:val="5"/>
              </w:numPr>
              <w:spacing w:after="0" w:line="240" w:lineRule="auto"/>
              <w:rPr>
                <w:sz w:val="24"/>
              </w:rPr>
            </w:pPr>
            <w:r w:rsidRPr="00A95A22">
              <w:rPr>
                <w:sz w:val="24"/>
              </w:rPr>
              <w:t xml:space="preserve">Lichte aanwezigheid van </w:t>
            </w:r>
            <w:proofErr w:type="spellStart"/>
            <w:r w:rsidRPr="00A95A22">
              <w:rPr>
                <w:sz w:val="24"/>
              </w:rPr>
              <w:t>lipochroom</w:t>
            </w:r>
            <w:proofErr w:type="spellEnd"/>
            <w:r w:rsidRPr="00A95A22">
              <w:rPr>
                <w:sz w:val="24"/>
              </w:rPr>
              <w:t xml:space="preserve"> op de rug </w:t>
            </w:r>
          </w:p>
          <w:p w14:paraId="6EAB52C9" w14:textId="77777777" w:rsidR="007B75A3" w:rsidRPr="002230C6" w:rsidRDefault="007B75A3" w:rsidP="007B75A3">
            <w:pPr>
              <w:pStyle w:val="Plattetekst"/>
              <w:numPr>
                <w:ilvl w:val="0"/>
                <w:numId w:val="17"/>
              </w:numPr>
              <w:spacing w:line="276" w:lineRule="auto"/>
              <w:ind w:left="340"/>
            </w:pPr>
            <w:r w:rsidRPr="00A95A22">
              <w:t xml:space="preserve">Lichte schimmel op de stuit, mozaïekvelden lopen wat ver uit, oogstreep komt voor het oog of loopt door naar de nek </w:t>
            </w:r>
          </w:p>
        </w:tc>
        <w:tc>
          <w:tcPr>
            <w:tcW w:w="1343" w:type="dxa"/>
          </w:tcPr>
          <w:p w14:paraId="3D93D391" w14:textId="77777777" w:rsidR="007B75A3" w:rsidRPr="00BD4C07" w:rsidRDefault="007B75A3" w:rsidP="007B75A3">
            <w:pPr>
              <w:pStyle w:val="Plattetekst"/>
              <w:jc w:val="center"/>
              <w:rPr>
                <w:b/>
                <w:sz w:val="28"/>
                <w:szCs w:val="28"/>
              </w:rPr>
            </w:pPr>
          </w:p>
          <w:p w14:paraId="6B2846E7" w14:textId="77777777" w:rsidR="007B75A3" w:rsidRPr="00BD4C07" w:rsidRDefault="007B75A3" w:rsidP="007B75A3">
            <w:pPr>
              <w:pStyle w:val="Plattetekst"/>
              <w:jc w:val="center"/>
              <w:rPr>
                <w:b/>
                <w:sz w:val="28"/>
                <w:szCs w:val="28"/>
              </w:rPr>
            </w:pPr>
            <w:r w:rsidRPr="004716D2">
              <w:rPr>
                <w:b/>
                <w:sz w:val="28"/>
                <w:szCs w:val="28"/>
              </w:rPr>
              <w:t>13</w:t>
            </w:r>
          </w:p>
        </w:tc>
      </w:tr>
      <w:tr w:rsidR="007B75A3" w:rsidRPr="00FE7FE4" w14:paraId="0B3A2B9D" w14:textId="77777777" w:rsidTr="007B75A3">
        <w:tc>
          <w:tcPr>
            <w:tcW w:w="2441" w:type="dxa"/>
            <w:vAlign w:val="center"/>
          </w:tcPr>
          <w:p w14:paraId="21A69B0C" w14:textId="77777777" w:rsidR="007B75A3" w:rsidRPr="0066317D" w:rsidRDefault="007B75A3" w:rsidP="007B75A3">
            <w:pPr>
              <w:pStyle w:val="Plattetekst"/>
              <w:rPr>
                <w:b/>
              </w:rPr>
            </w:pPr>
            <w:r>
              <w:rPr>
                <w:b/>
                <w:sz w:val="28"/>
              </w:rPr>
              <w:t>VOLDOENDE</w:t>
            </w:r>
            <w:r w:rsidRPr="001A4C23">
              <w:rPr>
                <w:b/>
                <w:sz w:val="28"/>
              </w:rPr>
              <w:t xml:space="preserve"> </w:t>
            </w:r>
          </w:p>
        </w:tc>
        <w:tc>
          <w:tcPr>
            <w:tcW w:w="6105" w:type="dxa"/>
          </w:tcPr>
          <w:p w14:paraId="0F96E3BF" w14:textId="77777777" w:rsidR="007B75A3" w:rsidRDefault="007B75A3" w:rsidP="007B75A3">
            <w:pPr>
              <w:numPr>
                <w:ilvl w:val="0"/>
                <w:numId w:val="5"/>
              </w:numPr>
              <w:spacing w:after="0" w:line="240" w:lineRule="auto"/>
              <w:rPr>
                <w:sz w:val="24"/>
              </w:rPr>
            </w:pPr>
            <w:r w:rsidRPr="00A95A22">
              <w:rPr>
                <w:sz w:val="24"/>
              </w:rPr>
              <w:t xml:space="preserve">Mozaïekvelden onvoldoende begrensd of te flets. Aanwezigheid van </w:t>
            </w:r>
            <w:proofErr w:type="spellStart"/>
            <w:r w:rsidRPr="00A95A22">
              <w:rPr>
                <w:sz w:val="24"/>
              </w:rPr>
              <w:t>lipochroom</w:t>
            </w:r>
            <w:proofErr w:type="spellEnd"/>
            <w:r w:rsidRPr="00A95A22">
              <w:rPr>
                <w:sz w:val="24"/>
              </w:rPr>
              <w:t xml:space="preserve"> op de wangen, rond de snavel, op de rug, over de gehele borst, de flanken, de dijen, de buik en de slagpennen. Onduidelijke oogstreep of borstvlek </w:t>
            </w:r>
          </w:p>
          <w:p w14:paraId="2AABCC56" w14:textId="77777777" w:rsidR="007B75A3" w:rsidRPr="002230C6" w:rsidRDefault="007B75A3" w:rsidP="007B75A3">
            <w:pPr>
              <w:pStyle w:val="Plattetekst"/>
              <w:numPr>
                <w:ilvl w:val="0"/>
                <w:numId w:val="17"/>
              </w:numPr>
              <w:spacing w:line="276" w:lineRule="auto"/>
              <w:ind w:left="340"/>
            </w:pPr>
            <w:r w:rsidRPr="00A95A22">
              <w:t xml:space="preserve">Lichte schimmel op de schouders maar duidelijke schimmel op de stuit </w:t>
            </w:r>
          </w:p>
        </w:tc>
        <w:tc>
          <w:tcPr>
            <w:tcW w:w="1343" w:type="dxa"/>
          </w:tcPr>
          <w:p w14:paraId="1BCAD0B1" w14:textId="77777777" w:rsidR="007B75A3" w:rsidRPr="00BD4C07" w:rsidRDefault="007B75A3" w:rsidP="007B75A3">
            <w:pPr>
              <w:pStyle w:val="Plattetekst"/>
              <w:jc w:val="center"/>
              <w:rPr>
                <w:b/>
                <w:sz w:val="28"/>
                <w:szCs w:val="28"/>
              </w:rPr>
            </w:pPr>
          </w:p>
          <w:p w14:paraId="4EB4DAC9" w14:textId="77777777" w:rsidR="007B75A3" w:rsidRPr="00BD4C07" w:rsidRDefault="007B75A3" w:rsidP="007B75A3">
            <w:pPr>
              <w:pStyle w:val="Plattetekst"/>
              <w:jc w:val="center"/>
              <w:rPr>
                <w:b/>
                <w:sz w:val="28"/>
                <w:szCs w:val="28"/>
              </w:rPr>
            </w:pPr>
            <w:r w:rsidRPr="004716D2">
              <w:rPr>
                <w:b/>
                <w:sz w:val="28"/>
                <w:szCs w:val="28"/>
              </w:rPr>
              <w:t>12 - 11</w:t>
            </w:r>
          </w:p>
        </w:tc>
      </w:tr>
      <w:tr w:rsidR="007B75A3" w:rsidRPr="00313F7C" w14:paraId="6A6F7946" w14:textId="77777777" w:rsidTr="007B75A3">
        <w:tc>
          <w:tcPr>
            <w:tcW w:w="2441" w:type="dxa"/>
            <w:vAlign w:val="center"/>
          </w:tcPr>
          <w:p w14:paraId="51A7CA4D" w14:textId="77777777" w:rsidR="007B75A3" w:rsidRPr="0066317D" w:rsidRDefault="007B75A3" w:rsidP="007B75A3">
            <w:pPr>
              <w:pStyle w:val="Plattetekst"/>
              <w:rPr>
                <w:b/>
              </w:rPr>
            </w:pPr>
            <w:r w:rsidRPr="001A4C23">
              <w:rPr>
                <w:b/>
                <w:sz w:val="28"/>
                <w:lang w:val="fr-FR"/>
              </w:rPr>
              <w:t xml:space="preserve">ONVOLDOENDE </w:t>
            </w:r>
          </w:p>
        </w:tc>
        <w:tc>
          <w:tcPr>
            <w:tcW w:w="6105" w:type="dxa"/>
          </w:tcPr>
          <w:p w14:paraId="2D08C284" w14:textId="77777777" w:rsidR="007B75A3" w:rsidRPr="00A95A22" w:rsidRDefault="007B75A3" w:rsidP="007B75A3">
            <w:pPr>
              <w:numPr>
                <w:ilvl w:val="0"/>
                <w:numId w:val="5"/>
              </w:numPr>
              <w:spacing w:after="0" w:line="240" w:lineRule="auto"/>
              <w:rPr>
                <w:sz w:val="24"/>
              </w:rPr>
            </w:pPr>
            <w:r w:rsidRPr="00A95A22">
              <w:rPr>
                <w:sz w:val="24"/>
              </w:rPr>
              <w:t xml:space="preserve">Gebrek aan </w:t>
            </w:r>
            <w:proofErr w:type="spellStart"/>
            <w:r w:rsidRPr="00A95A22">
              <w:rPr>
                <w:sz w:val="24"/>
              </w:rPr>
              <w:t>lipochroom</w:t>
            </w:r>
            <w:proofErr w:type="spellEnd"/>
            <w:r w:rsidRPr="00A95A22">
              <w:rPr>
                <w:sz w:val="24"/>
              </w:rPr>
              <w:t xml:space="preserve"> op de borst en achter het oog. </w:t>
            </w:r>
          </w:p>
          <w:p w14:paraId="441B13ED" w14:textId="77777777" w:rsidR="007B75A3" w:rsidRPr="002230C6" w:rsidRDefault="007B75A3" w:rsidP="007B75A3">
            <w:pPr>
              <w:pStyle w:val="Plattetekst"/>
              <w:numPr>
                <w:ilvl w:val="0"/>
                <w:numId w:val="17"/>
              </w:numPr>
              <w:spacing w:line="276" w:lineRule="auto"/>
              <w:ind w:left="340"/>
            </w:pPr>
            <w:r w:rsidRPr="00A95A22">
              <w:t xml:space="preserve">Gelijkt op een schimmel met een masker, </w:t>
            </w:r>
            <w:proofErr w:type="spellStart"/>
            <w:r w:rsidRPr="00A95A22">
              <w:t>lipochroom</w:t>
            </w:r>
            <w:proofErr w:type="spellEnd"/>
            <w:r w:rsidRPr="00A95A22">
              <w:t xml:space="preserve"> op wangen, nek, rug, borst, flanken, dijen en buik</w:t>
            </w:r>
          </w:p>
        </w:tc>
        <w:tc>
          <w:tcPr>
            <w:tcW w:w="1343" w:type="dxa"/>
          </w:tcPr>
          <w:p w14:paraId="5DD839FF" w14:textId="77777777" w:rsidR="007B75A3" w:rsidRPr="00BD4C07" w:rsidRDefault="007B75A3" w:rsidP="007B75A3">
            <w:pPr>
              <w:pStyle w:val="Plattetekst"/>
              <w:jc w:val="center"/>
              <w:rPr>
                <w:b/>
                <w:sz w:val="28"/>
                <w:szCs w:val="28"/>
              </w:rPr>
            </w:pPr>
          </w:p>
          <w:p w14:paraId="4B35CFBE" w14:textId="77777777" w:rsidR="007B75A3" w:rsidRPr="00BD4C07" w:rsidRDefault="007B75A3" w:rsidP="007B75A3">
            <w:pPr>
              <w:pStyle w:val="Plattetekst"/>
              <w:jc w:val="center"/>
              <w:rPr>
                <w:b/>
                <w:sz w:val="28"/>
                <w:szCs w:val="28"/>
              </w:rPr>
            </w:pPr>
            <w:r w:rsidRPr="004716D2">
              <w:rPr>
                <w:b/>
                <w:sz w:val="28"/>
                <w:szCs w:val="28"/>
              </w:rPr>
              <w:t>10 - 8</w:t>
            </w:r>
          </w:p>
        </w:tc>
      </w:tr>
    </w:tbl>
    <w:p w14:paraId="518C56AF" w14:textId="77777777" w:rsidR="007B75A3" w:rsidRDefault="007B75A3" w:rsidP="007B75A3">
      <w:pPr>
        <w:pStyle w:val="Plattetekst"/>
      </w:pPr>
    </w:p>
    <w:p w14:paraId="0FE652C4" w14:textId="77777777" w:rsidR="007B75A3" w:rsidRDefault="007B75A3" w:rsidP="007B75A3">
      <w:pPr>
        <w:rPr>
          <w:b/>
          <w:sz w:val="24"/>
          <w:u w:val="single"/>
        </w:rPr>
      </w:pPr>
      <w:r>
        <w:rPr>
          <w:b/>
          <w:u w:val="single"/>
        </w:rPr>
        <w:br w:type="page"/>
      </w:r>
    </w:p>
    <w:p w14:paraId="1201DEDB" w14:textId="77777777" w:rsidR="007B75A3" w:rsidRPr="005A2D8F" w:rsidRDefault="007B75A3" w:rsidP="007B75A3">
      <w:pPr>
        <w:pStyle w:val="Plattetekst"/>
        <w:rPr>
          <w:b/>
          <w:u w:val="single"/>
        </w:rPr>
      </w:pPr>
      <w:r w:rsidRPr="005A2D8F">
        <w:rPr>
          <w:b/>
          <w:u w:val="single"/>
        </w:rPr>
        <w:lastRenderedPageBreak/>
        <w:t>MANNEN (</w:t>
      </w:r>
      <w:r w:rsidRPr="000F5D21">
        <w:rPr>
          <w:b/>
          <w:u w:val="single"/>
        </w:rPr>
        <w:t>Type 2</w:t>
      </w:r>
      <w:r w:rsidRPr="005A2D8F">
        <w:rPr>
          <w:b/>
          <w:u w:val="single"/>
        </w:rPr>
        <w:t>)</w:t>
      </w:r>
    </w:p>
    <w:p w14:paraId="6CCF2D21" w14:textId="77777777" w:rsidR="007B75A3" w:rsidRDefault="007B75A3" w:rsidP="007B75A3">
      <w:pPr>
        <w:pStyle w:val="Plattetekst"/>
      </w:pPr>
    </w:p>
    <w:p w14:paraId="63034652" w14:textId="77777777" w:rsidR="007B75A3" w:rsidRPr="00DF40C8" w:rsidRDefault="007B75A3" w:rsidP="007B75A3">
      <w:pPr>
        <w:pStyle w:val="Plattetekst"/>
        <w:rPr>
          <w:b/>
        </w:rPr>
      </w:pPr>
      <w:r>
        <w:rPr>
          <w:b/>
        </w:rPr>
        <w:t>Te verdelen punten: 15 (categorie)</w:t>
      </w:r>
    </w:p>
    <w:p w14:paraId="0FAD9108" w14:textId="77777777" w:rsidR="007B75A3" w:rsidRDefault="007B75A3" w:rsidP="007B75A3">
      <w:pPr>
        <w:rPr>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5891"/>
        <w:gridCol w:w="1343"/>
      </w:tblGrid>
      <w:tr w:rsidR="007B75A3" w:rsidRPr="0066317D" w14:paraId="2A393F30" w14:textId="77777777" w:rsidTr="007B75A3">
        <w:trPr>
          <w:trHeight w:val="340"/>
        </w:trPr>
        <w:tc>
          <w:tcPr>
            <w:tcW w:w="2655" w:type="dxa"/>
          </w:tcPr>
          <w:p w14:paraId="10A1A033" w14:textId="77777777" w:rsidR="007B75A3" w:rsidRDefault="007B75A3" w:rsidP="007B75A3">
            <w:pPr>
              <w:pStyle w:val="Plattetekst"/>
              <w:rPr>
                <w:b/>
              </w:rPr>
            </w:pPr>
            <w:r w:rsidRPr="001A4C23">
              <w:rPr>
                <w:b/>
                <w:sz w:val="28"/>
              </w:rPr>
              <w:t xml:space="preserve">Beoordeling </w:t>
            </w:r>
          </w:p>
        </w:tc>
        <w:tc>
          <w:tcPr>
            <w:tcW w:w="5891" w:type="dxa"/>
          </w:tcPr>
          <w:p w14:paraId="238B7229" w14:textId="77777777" w:rsidR="007B75A3" w:rsidRDefault="007B75A3" w:rsidP="007B75A3">
            <w:pPr>
              <w:pStyle w:val="Plattetekst"/>
              <w:jc w:val="center"/>
              <w:rPr>
                <w:b/>
              </w:rPr>
            </w:pPr>
            <w:r w:rsidRPr="001A4C23">
              <w:rPr>
                <w:b/>
                <w:sz w:val="28"/>
              </w:rPr>
              <w:t>Omschrijving</w:t>
            </w:r>
          </w:p>
        </w:tc>
        <w:tc>
          <w:tcPr>
            <w:tcW w:w="1343" w:type="dxa"/>
          </w:tcPr>
          <w:p w14:paraId="37A75A20" w14:textId="77777777" w:rsidR="007B75A3" w:rsidRPr="00F218A8" w:rsidRDefault="007B75A3" w:rsidP="007B75A3">
            <w:pPr>
              <w:pStyle w:val="Plattetekst"/>
              <w:jc w:val="center"/>
              <w:rPr>
                <w:b/>
              </w:rPr>
            </w:pPr>
            <w:r w:rsidRPr="00F218A8">
              <w:rPr>
                <w:b/>
                <w:sz w:val="28"/>
              </w:rPr>
              <w:t>punten</w:t>
            </w:r>
          </w:p>
        </w:tc>
      </w:tr>
      <w:tr w:rsidR="007B75A3" w:rsidRPr="00FE7FE4" w14:paraId="07690E61" w14:textId="77777777" w:rsidTr="007B75A3">
        <w:tc>
          <w:tcPr>
            <w:tcW w:w="2655" w:type="dxa"/>
            <w:vAlign w:val="center"/>
          </w:tcPr>
          <w:p w14:paraId="7139EBCD" w14:textId="77777777" w:rsidR="007B75A3" w:rsidRDefault="007B75A3" w:rsidP="007B75A3">
            <w:pPr>
              <w:pStyle w:val="Plattetekst"/>
              <w:rPr>
                <w:b/>
              </w:rPr>
            </w:pPr>
            <w:r w:rsidRPr="001A4C23">
              <w:rPr>
                <w:b/>
                <w:sz w:val="28"/>
              </w:rPr>
              <w:t xml:space="preserve">EXCELLENT </w:t>
            </w:r>
          </w:p>
        </w:tc>
        <w:tc>
          <w:tcPr>
            <w:tcW w:w="5891" w:type="dxa"/>
          </w:tcPr>
          <w:p w14:paraId="56180FBB" w14:textId="77777777" w:rsidR="007B75A3" w:rsidRPr="001A4C23" w:rsidRDefault="007B75A3" w:rsidP="007B75A3">
            <w:pPr>
              <w:numPr>
                <w:ilvl w:val="0"/>
                <w:numId w:val="5"/>
              </w:numPr>
              <w:spacing w:after="0" w:line="240" w:lineRule="auto"/>
              <w:rPr>
                <w:sz w:val="24"/>
                <w:lang w:val="fr-FR"/>
              </w:rPr>
            </w:pPr>
            <w:proofErr w:type="spellStart"/>
            <w:r w:rsidRPr="001A4C23">
              <w:rPr>
                <w:sz w:val="24"/>
                <w:lang w:val="fr-FR"/>
              </w:rPr>
              <w:t>Duidelijk</w:t>
            </w:r>
            <w:proofErr w:type="spellEnd"/>
            <w:r w:rsidRPr="001A4C23">
              <w:rPr>
                <w:sz w:val="24"/>
                <w:lang w:val="fr-FR"/>
              </w:rPr>
              <w:t xml:space="preserve">, </w:t>
            </w:r>
            <w:proofErr w:type="spellStart"/>
            <w:r w:rsidRPr="001A4C23">
              <w:rPr>
                <w:sz w:val="24"/>
                <w:lang w:val="fr-FR"/>
              </w:rPr>
              <w:t>goed</w:t>
            </w:r>
            <w:proofErr w:type="spellEnd"/>
            <w:r w:rsidRPr="001A4C23">
              <w:rPr>
                <w:sz w:val="24"/>
                <w:lang w:val="fr-FR"/>
              </w:rPr>
              <w:t xml:space="preserve"> </w:t>
            </w:r>
            <w:proofErr w:type="spellStart"/>
            <w:r>
              <w:rPr>
                <w:sz w:val="24"/>
                <w:lang w:val="fr-FR"/>
              </w:rPr>
              <w:t>begrensd</w:t>
            </w:r>
            <w:proofErr w:type="spellEnd"/>
            <w:r w:rsidRPr="001A4C23">
              <w:rPr>
                <w:sz w:val="24"/>
                <w:lang w:val="fr-FR"/>
              </w:rPr>
              <w:t xml:space="preserve"> </w:t>
            </w:r>
            <w:proofErr w:type="spellStart"/>
            <w:r w:rsidRPr="001A4C23">
              <w:rPr>
                <w:sz w:val="24"/>
                <w:lang w:val="fr-FR"/>
              </w:rPr>
              <w:t>masker</w:t>
            </w:r>
            <w:proofErr w:type="spellEnd"/>
          </w:p>
          <w:p w14:paraId="7420674D" w14:textId="77777777" w:rsidR="007B75A3" w:rsidRPr="002230C6" w:rsidRDefault="007B75A3" w:rsidP="007B75A3">
            <w:pPr>
              <w:pStyle w:val="Plattetekst"/>
              <w:numPr>
                <w:ilvl w:val="0"/>
                <w:numId w:val="17"/>
              </w:numPr>
              <w:spacing w:line="276" w:lineRule="auto"/>
              <w:ind w:left="340"/>
            </w:pPr>
            <w:r w:rsidRPr="001A4C23">
              <w:t>Intensief mozaïekpatroon goed begren</w:t>
            </w:r>
            <w:r w:rsidRPr="00EF0C44">
              <w:t>sd</w:t>
            </w:r>
            <w:r w:rsidRPr="001A4C23">
              <w:t xml:space="preserve"> dat afsteekt tegen een ondergrond</w:t>
            </w:r>
            <w:r>
              <w:t xml:space="preserve"> zonder zichtbaar </w:t>
            </w:r>
            <w:proofErr w:type="spellStart"/>
            <w:r>
              <w:t>lipochroom</w:t>
            </w:r>
            <w:proofErr w:type="spellEnd"/>
            <w:r w:rsidRPr="001A4C23">
              <w:t xml:space="preserve">. Op de rug wordt een lichte zweem van </w:t>
            </w:r>
            <w:proofErr w:type="spellStart"/>
            <w:r w:rsidRPr="001A4C23">
              <w:t>lipochroom</w:t>
            </w:r>
            <w:proofErr w:type="spellEnd"/>
            <w:r w:rsidRPr="001A4C23">
              <w:t xml:space="preserve"> getolereerd.</w:t>
            </w:r>
          </w:p>
        </w:tc>
        <w:tc>
          <w:tcPr>
            <w:tcW w:w="1343" w:type="dxa"/>
          </w:tcPr>
          <w:p w14:paraId="1A27E42B" w14:textId="77777777" w:rsidR="007B75A3" w:rsidRPr="00F218A8" w:rsidRDefault="007B75A3" w:rsidP="007B75A3">
            <w:pPr>
              <w:pStyle w:val="Plattetekst"/>
              <w:jc w:val="center"/>
              <w:rPr>
                <w:b/>
              </w:rPr>
            </w:pPr>
            <w:r w:rsidRPr="00F218A8">
              <w:rPr>
                <w:b/>
              </w:rPr>
              <w:t>14</w:t>
            </w:r>
          </w:p>
        </w:tc>
      </w:tr>
      <w:tr w:rsidR="007B75A3" w:rsidRPr="00FE7FE4" w14:paraId="1079D78E" w14:textId="77777777" w:rsidTr="007B75A3">
        <w:tc>
          <w:tcPr>
            <w:tcW w:w="2655" w:type="dxa"/>
            <w:vAlign w:val="center"/>
          </w:tcPr>
          <w:p w14:paraId="64596106" w14:textId="77777777" w:rsidR="007B75A3" w:rsidRPr="0066317D" w:rsidRDefault="007B75A3" w:rsidP="007B75A3">
            <w:pPr>
              <w:pStyle w:val="Plattetekst"/>
              <w:rPr>
                <w:b/>
              </w:rPr>
            </w:pPr>
            <w:r w:rsidRPr="001A4C23">
              <w:rPr>
                <w:b/>
                <w:sz w:val="28"/>
              </w:rPr>
              <w:t xml:space="preserve">GOED </w:t>
            </w:r>
          </w:p>
        </w:tc>
        <w:tc>
          <w:tcPr>
            <w:tcW w:w="5891" w:type="dxa"/>
          </w:tcPr>
          <w:p w14:paraId="53EC0F73" w14:textId="77777777" w:rsidR="007B75A3" w:rsidRPr="00AB7337" w:rsidRDefault="007B75A3" w:rsidP="007B75A3">
            <w:pPr>
              <w:numPr>
                <w:ilvl w:val="0"/>
                <w:numId w:val="5"/>
              </w:numPr>
              <w:spacing w:after="0" w:line="240" w:lineRule="auto"/>
              <w:rPr>
                <w:sz w:val="24"/>
              </w:rPr>
            </w:pPr>
            <w:r w:rsidRPr="00AB7337">
              <w:rPr>
                <w:sz w:val="24"/>
              </w:rPr>
              <w:t xml:space="preserve">Te veel </w:t>
            </w:r>
            <w:proofErr w:type="spellStart"/>
            <w:r w:rsidRPr="00AB7337">
              <w:rPr>
                <w:sz w:val="24"/>
              </w:rPr>
              <w:t>lipochroom</w:t>
            </w:r>
            <w:proofErr w:type="spellEnd"/>
            <w:r w:rsidRPr="00AB7337">
              <w:rPr>
                <w:sz w:val="24"/>
              </w:rPr>
              <w:t xml:space="preserve"> op de rug, in de nek en in de flanken </w:t>
            </w:r>
          </w:p>
          <w:p w14:paraId="22199AAD" w14:textId="77777777" w:rsidR="007B75A3" w:rsidRPr="002230C6" w:rsidRDefault="007B75A3" w:rsidP="007B75A3">
            <w:pPr>
              <w:pStyle w:val="Plattetekst"/>
              <w:numPr>
                <w:ilvl w:val="0"/>
                <w:numId w:val="17"/>
              </w:numPr>
              <w:spacing w:line="276" w:lineRule="auto"/>
              <w:ind w:left="340"/>
            </w:pPr>
            <w:r w:rsidRPr="00AB7337">
              <w:t xml:space="preserve">Lichte schimmel op de stuit </w:t>
            </w:r>
          </w:p>
        </w:tc>
        <w:tc>
          <w:tcPr>
            <w:tcW w:w="1343" w:type="dxa"/>
          </w:tcPr>
          <w:p w14:paraId="4B4FA7E7" w14:textId="77777777" w:rsidR="007B75A3" w:rsidRPr="00F218A8" w:rsidRDefault="007B75A3" w:rsidP="007B75A3">
            <w:pPr>
              <w:pStyle w:val="Plattetekst"/>
              <w:jc w:val="center"/>
              <w:rPr>
                <w:b/>
              </w:rPr>
            </w:pPr>
          </w:p>
          <w:p w14:paraId="49E92694" w14:textId="77777777" w:rsidR="007B75A3" w:rsidRPr="00F218A8" w:rsidRDefault="007B75A3" w:rsidP="007B75A3">
            <w:pPr>
              <w:pStyle w:val="Plattetekst"/>
              <w:jc w:val="center"/>
              <w:rPr>
                <w:b/>
              </w:rPr>
            </w:pPr>
            <w:r w:rsidRPr="00F218A8">
              <w:rPr>
                <w:b/>
              </w:rPr>
              <w:t>13</w:t>
            </w:r>
          </w:p>
        </w:tc>
      </w:tr>
      <w:tr w:rsidR="007B75A3" w:rsidRPr="00FE7FE4" w14:paraId="204C453E" w14:textId="77777777" w:rsidTr="007B75A3">
        <w:tc>
          <w:tcPr>
            <w:tcW w:w="2655" w:type="dxa"/>
            <w:vAlign w:val="center"/>
          </w:tcPr>
          <w:p w14:paraId="2D4F299F" w14:textId="77777777" w:rsidR="007B75A3" w:rsidRPr="0066317D" w:rsidRDefault="007B75A3" w:rsidP="007B75A3">
            <w:pPr>
              <w:pStyle w:val="Plattetekst"/>
              <w:rPr>
                <w:b/>
              </w:rPr>
            </w:pPr>
            <w:r>
              <w:rPr>
                <w:b/>
                <w:sz w:val="28"/>
              </w:rPr>
              <w:t>VOLDOENDE</w:t>
            </w:r>
            <w:r w:rsidRPr="001A4C23">
              <w:rPr>
                <w:b/>
                <w:sz w:val="28"/>
              </w:rPr>
              <w:t xml:space="preserve"> </w:t>
            </w:r>
          </w:p>
        </w:tc>
        <w:tc>
          <w:tcPr>
            <w:tcW w:w="5891" w:type="dxa"/>
          </w:tcPr>
          <w:p w14:paraId="50FC73BB" w14:textId="77777777" w:rsidR="007B75A3" w:rsidRPr="00AB7337" w:rsidRDefault="007B75A3" w:rsidP="007B75A3">
            <w:pPr>
              <w:numPr>
                <w:ilvl w:val="0"/>
                <w:numId w:val="5"/>
              </w:numPr>
              <w:spacing w:after="0" w:line="240" w:lineRule="auto"/>
              <w:rPr>
                <w:sz w:val="24"/>
              </w:rPr>
            </w:pPr>
            <w:r w:rsidRPr="00AB7337">
              <w:rPr>
                <w:sz w:val="24"/>
              </w:rPr>
              <w:t>Mozaïekpatroon te flets met een te klein masker of met een masker dat te ver uitloopt</w:t>
            </w:r>
          </w:p>
          <w:p w14:paraId="7FF0A4E5" w14:textId="77777777" w:rsidR="007B75A3" w:rsidRDefault="007B75A3" w:rsidP="007B75A3">
            <w:pPr>
              <w:numPr>
                <w:ilvl w:val="0"/>
                <w:numId w:val="5"/>
              </w:numPr>
              <w:spacing w:after="0" w:line="240" w:lineRule="auto"/>
              <w:rPr>
                <w:sz w:val="24"/>
                <w:lang w:val="fr-FR"/>
              </w:rPr>
            </w:pPr>
            <w:proofErr w:type="spellStart"/>
            <w:r w:rsidRPr="004716D2">
              <w:rPr>
                <w:sz w:val="24"/>
                <w:lang w:val="fr-FR"/>
              </w:rPr>
              <w:t>Borstvlek</w:t>
            </w:r>
            <w:proofErr w:type="spellEnd"/>
            <w:r w:rsidRPr="004716D2">
              <w:rPr>
                <w:sz w:val="24"/>
                <w:lang w:val="fr-FR"/>
              </w:rPr>
              <w:t xml:space="preserve"> te </w:t>
            </w:r>
            <w:proofErr w:type="spellStart"/>
            <w:r w:rsidRPr="004716D2">
              <w:rPr>
                <w:sz w:val="24"/>
                <w:lang w:val="fr-FR"/>
              </w:rPr>
              <w:t>diep</w:t>
            </w:r>
            <w:proofErr w:type="spellEnd"/>
            <w:r w:rsidRPr="004716D2">
              <w:rPr>
                <w:sz w:val="24"/>
                <w:lang w:val="fr-FR"/>
              </w:rPr>
              <w:t xml:space="preserve"> </w:t>
            </w:r>
            <w:proofErr w:type="spellStart"/>
            <w:r w:rsidRPr="004716D2">
              <w:rPr>
                <w:sz w:val="24"/>
                <w:lang w:val="fr-FR"/>
              </w:rPr>
              <w:t>gekleurd</w:t>
            </w:r>
            <w:proofErr w:type="spellEnd"/>
            <w:r w:rsidRPr="004716D2">
              <w:rPr>
                <w:sz w:val="24"/>
                <w:lang w:val="fr-FR"/>
              </w:rPr>
              <w:t xml:space="preserve"> </w:t>
            </w:r>
          </w:p>
          <w:p w14:paraId="4DF2EED6" w14:textId="77777777" w:rsidR="007B75A3" w:rsidRPr="00077A39" w:rsidRDefault="007B75A3" w:rsidP="007B75A3">
            <w:pPr>
              <w:pStyle w:val="Plattetekst"/>
              <w:spacing w:line="276" w:lineRule="auto"/>
              <w:ind w:left="340"/>
            </w:pPr>
            <w:proofErr w:type="spellStart"/>
            <w:r w:rsidRPr="00AB7337">
              <w:t>Lipochroom</w:t>
            </w:r>
            <w:proofErr w:type="spellEnd"/>
            <w:r w:rsidRPr="00AB7337">
              <w:t xml:space="preserve"> op de wangen, flanken, dijen en in slag- of staartpennen </w:t>
            </w:r>
          </w:p>
          <w:p w14:paraId="7BC15524" w14:textId="77777777" w:rsidR="007B75A3" w:rsidRPr="002230C6" w:rsidRDefault="007B75A3" w:rsidP="007B75A3">
            <w:pPr>
              <w:pStyle w:val="Plattetekst"/>
              <w:numPr>
                <w:ilvl w:val="0"/>
                <w:numId w:val="17"/>
              </w:numPr>
              <w:spacing w:line="276" w:lineRule="auto"/>
              <w:ind w:left="340"/>
            </w:pPr>
            <w:r w:rsidRPr="00AB7337">
              <w:t xml:space="preserve">Duidelijke schimmel op de stuit of lichte schimmel op de schouders </w:t>
            </w:r>
          </w:p>
        </w:tc>
        <w:tc>
          <w:tcPr>
            <w:tcW w:w="1343" w:type="dxa"/>
          </w:tcPr>
          <w:p w14:paraId="42EC3845" w14:textId="77777777" w:rsidR="007B75A3" w:rsidRDefault="007B75A3" w:rsidP="007B75A3">
            <w:pPr>
              <w:pStyle w:val="Plattetekst"/>
              <w:jc w:val="center"/>
              <w:rPr>
                <w:b/>
                <w:szCs w:val="24"/>
              </w:rPr>
            </w:pPr>
          </w:p>
          <w:p w14:paraId="7B378202" w14:textId="77777777" w:rsidR="007B75A3" w:rsidRPr="00F218A8" w:rsidRDefault="007B75A3" w:rsidP="007B75A3">
            <w:pPr>
              <w:pStyle w:val="Plattetekst"/>
              <w:jc w:val="center"/>
              <w:rPr>
                <w:b/>
                <w:szCs w:val="24"/>
              </w:rPr>
            </w:pPr>
          </w:p>
          <w:p w14:paraId="1B8389DB" w14:textId="77777777" w:rsidR="007B75A3" w:rsidRPr="00F218A8" w:rsidRDefault="007B75A3" w:rsidP="007B75A3">
            <w:pPr>
              <w:pStyle w:val="Plattetekst"/>
              <w:jc w:val="center"/>
              <w:rPr>
                <w:b/>
              </w:rPr>
            </w:pPr>
            <w:r w:rsidRPr="00F218A8">
              <w:rPr>
                <w:b/>
                <w:szCs w:val="24"/>
              </w:rPr>
              <w:t>12</w:t>
            </w:r>
            <w:r>
              <w:rPr>
                <w:b/>
                <w:szCs w:val="24"/>
              </w:rPr>
              <w:t xml:space="preserve"> </w:t>
            </w:r>
            <w:r w:rsidRPr="00F218A8">
              <w:rPr>
                <w:b/>
                <w:szCs w:val="24"/>
              </w:rPr>
              <w:t>-</w:t>
            </w:r>
            <w:r>
              <w:rPr>
                <w:b/>
                <w:szCs w:val="24"/>
              </w:rPr>
              <w:t xml:space="preserve"> </w:t>
            </w:r>
            <w:r w:rsidRPr="00F218A8">
              <w:rPr>
                <w:b/>
                <w:szCs w:val="24"/>
              </w:rPr>
              <w:t>11</w:t>
            </w:r>
          </w:p>
        </w:tc>
      </w:tr>
      <w:tr w:rsidR="007B75A3" w:rsidRPr="00313F7C" w14:paraId="3C9FCC11" w14:textId="77777777" w:rsidTr="007B75A3">
        <w:tc>
          <w:tcPr>
            <w:tcW w:w="2655" w:type="dxa"/>
            <w:vAlign w:val="center"/>
          </w:tcPr>
          <w:p w14:paraId="29091538" w14:textId="77777777" w:rsidR="007B75A3" w:rsidRPr="0066317D" w:rsidRDefault="007B75A3" w:rsidP="007B75A3">
            <w:pPr>
              <w:pStyle w:val="Plattetekst"/>
              <w:rPr>
                <w:b/>
              </w:rPr>
            </w:pPr>
            <w:r w:rsidRPr="001A4C23">
              <w:rPr>
                <w:b/>
                <w:sz w:val="28"/>
                <w:lang w:val="fr-FR"/>
              </w:rPr>
              <w:t xml:space="preserve">ONVOLDOENDE </w:t>
            </w:r>
          </w:p>
        </w:tc>
        <w:tc>
          <w:tcPr>
            <w:tcW w:w="5891" w:type="dxa"/>
          </w:tcPr>
          <w:p w14:paraId="5C7FD9F0" w14:textId="77777777" w:rsidR="007B75A3" w:rsidRPr="00AB7337" w:rsidRDefault="007B75A3" w:rsidP="007B75A3">
            <w:pPr>
              <w:numPr>
                <w:ilvl w:val="0"/>
                <w:numId w:val="5"/>
              </w:numPr>
              <w:spacing w:after="0" w:line="240" w:lineRule="auto"/>
              <w:rPr>
                <w:sz w:val="24"/>
              </w:rPr>
            </w:pPr>
            <w:r w:rsidRPr="00AB7337">
              <w:rPr>
                <w:sz w:val="24"/>
              </w:rPr>
              <w:t>Masker onderbroken boven of onder de snavel</w:t>
            </w:r>
          </w:p>
          <w:p w14:paraId="2FD8A8CD" w14:textId="77777777" w:rsidR="007B75A3" w:rsidRPr="00AB7337" w:rsidRDefault="007B75A3" w:rsidP="007B75A3">
            <w:pPr>
              <w:numPr>
                <w:ilvl w:val="0"/>
                <w:numId w:val="5"/>
              </w:numPr>
              <w:spacing w:after="0" w:line="240" w:lineRule="auto"/>
              <w:rPr>
                <w:sz w:val="24"/>
              </w:rPr>
            </w:pPr>
            <w:r w:rsidRPr="00AB7337">
              <w:rPr>
                <w:sz w:val="24"/>
              </w:rPr>
              <w:t>Gelijkt op een schimmel met een sterk uitvloeiende mozaïektekening</w:t>
            </w:r>
          </w:p>
          <w:p w14:paraId="25D0876F" w14:textId="77777777" w:rsidR="007B75A3" w:rsidRPr="002230C6" w:rsidRDefault="007B75A3" w:rsidP="007B75A3">
            <w:pPr>
              <w:pStyle w:val="Plattetekst"/>
              <w:numPr>
                <w:ilvl w:val="0"/>
                <w:numId w:val="17"/>
              </w:numPr>
              <w:spacing w:line="276" w:lineRule="auto"/>
              <w:ind w:left="340"/>
            </w:pPr>
            <w:r w:rsidRPr="00AB7337">
              <w:t xml:space="preserve">Toont </w:t>
            </w:r>
            <w:proofErr w:type="spellStart"/>
            <w:r w:rsidRPr="00AB7337">
              <w:t>lipochroom</w:t>
            </w:r>
            <w:proofErr w:type="spellEnd"/>
            <w:r w:rsidRPr="00AB7337">
              <w:t xml:space="preserve"> op de wangen, de nek, de rug, de borst, de flanken en de dijen. </w:t>
            </w:r>
            <w:r w:rsidRPr="004577B0">
              <w:rPr>
                <w:lang w:val="fr-FR"/>
              </w:rPr>
              <w:t xml:space="preserve">Of </w:t>
            </w:r>
            <w:proofErr w:type="spellStart"/>
            <w:r>
              <w:rPr>
                <w:lang w:val="fr-FR"/>
              </w:rPr>
              <w:t>mozaïektekening</w:t>
            </w:r>
            <w:proofErr w:type="spellEnd"/>
            <w:r w:rsidRPr="004577B0">
              <w:rPr>
                <w:lang w:val="fr-FR"/>
              </w:rPr>
              <w:t xml:space="preserve"> te flets van tint. </w:t>
            </w:r>
          </w:p>
        </w:tc>
        <w:tc>
          <w:tcPr>
            <w:tcW w:w="1343" w:type="dxa"/>
          </w:tcPr>
          <w:p w14:paraId="4BE86153" w14:textId="77777777" w:rsidR="007B75A3" w:rsidRPr="00F218A8" w:rsidRDefault="007B75A3" w:rsidP="007B75A3">
            <w:pPr>
              <w:pStyle w:val="Plattetekst"/>
              <w:jc w:val="center"/>
              <w:rPr>
                <w:b/>
              </w:rPr>
            </w:pPr>
          </w:p>
          <w:p w14:paraId="2CEA893E" w14:textId="77777777" w:rsidR="007B75A3" w:rsidRPr="00F218A8" w:rsidRDefault="007B75A3" w:rsidP="007B75A3">
            <w:pPr>
              <w:pStyle w:val="Plattetekst"/>
              <w:jc w:val="center"/>
              <w:rPr>
                <w:b/>
              </w:rPr>
            </w:pPr>
            <w:r w:rsidRPr="00F218A8">
              <w:rPr>
                <w:b/>
              </w:rPr>
              <w:t>10</w:t>
            </w:r>
            <w:r>
              <w:rPr>
                <w:b/>
              </w:rPr>
              <w:t xml:space="preserve"> </w:t>
            </w:r>
            <w:r w:rsidRPr="00F218A8">
              <w:rPr>
                <w:b/>
              </w:rPr>
              <w:t>-</w:t>
            </w:r>
            <w:r>
              <w:rPr>
                <w:b/>
              </w:rPr>
              <w:t xml:space="preserve"> </w:t>
            </w:r>
            <w:r w:rsidRPr="00F218A8">
              <w:rPr>
                <w:b/>
              </w:rPr>
              <w:t>8</w:t>
            </w:r>
          </w:p>
        </w:tc>
      </w:tr>
    </w:tbl>
    <w:p w14:paraId="59647906" w14:textId="77777777" w:rsidR="007B75A3" w:rsidRDefault="007B75A3" w:rsidP="007B75A3">
      <w:pPr>
        <w:rPr>
          <w:sz w:val="24"/>
        </w:rPr>
      </w:pPr>
    </w:p>
    <w:p w14:paraId="7E83B4A4" w14:textId="77777777" w:rsidR="007B75A3" w:rsidRPr="00EF0C44" w:rsidRDefault="007B75A3" w:rsidP="007B75A3">
      <w:pPr>
        <w:rPr>
          <w:color w:val="C00000"/>
          <w:sz w:val="24"/>
          <w:u w:val="single"/>
        </w:rPr>
      </w:pPr>
      <w:bookmarkStart w:id="77" w:name="_Hlk34483928"/>
      <w:r w:rsidRPr="00EF0C44">
        <w:rPr>
          <w:color w:val="C00000"/>
          <w:sz w:val="24"/>
          <w:u w:val="single"/>
        </w:rPr>
        <w:t>Opmerking:</w:t>
      </w:r>
      <w:bookmarkEnd w:id="77"/>
    </w:p>
    <w:p w14:paraId="1DB5F323" w14:textId="77777777" w:rsidR="007B75A3" w:rsidRPr="00EF0C44" w:rsidRDefault="007B75A3" w:rsidP="007B75A3">
      <w:pPr>
        <w:rPr>
          <w:color w:val="C00000"/>
          <w:sz w:val="24"/>
        </w:rPr>
      </w:pPr>
      <w:r w:rsidRPr="00EF0C44">
        <w:rPr>
          <w:color w:val="C00000"/>
          <w:sz w:val="24"/>
        </w:rPr>
        <w:t>Mannen en poppen (resp. type 2 en type 1) met één of meer gekleurde staart- of vleugelpennen worden in “categorie” met</w:t>
      </w:r>
      <w:r>
        <w:rPr>
          <w:color w:val="C00000"/>
          <w:sz w:val="24"/>
        </w:rPr>
        <w:t xml:space="preserve"> </w:t>
      </w:r>
      <w:r w:rsidRPr="00EF0C44">
        <w:rPr>
          <w:color w:val="C00000"/>
          <w:sz w:val="24"/>
        </w:rPr>
        <w:t xml:space="preserve">1 punt extra bestraft boven de reeds afgetrokken punten. Ze moeten volledig wit zijn, alleen aan de staartbasis wordt lichte kleuring getolereerd. </w:t>
      </w:r>
    </w:p>
    <w:p w14:paraId="683D4D6B" w14:textId="77777777" w:rsidR="007B75A3" w:rsidRDefault="007B75A3" w:rsidP="007B75A3">
      <w:pPr>
        <w:rPr>
          <w:color w:val="C00000"/>
          <w:sz w:val="24"/>
        </w:rPr>
      </w:pPr>
      <w:r w:rsidRPr="00EF0C44">
        <w:rPr>
          <w:color w:val="C00000"/>
          <w:sz w:val="24"/>
        </w:rPr>
        <w:t xml:space="preserve">Hiertegenover staat dat staart- of vleugelpennen die een oranje aanslag bezitten </w:t>
      </w:r>
      <w:r w:rsidRPr="00EF0C44">
        <w:rPr>
          <w:b/>
          <w:color w:val="C00000"/>
          <w:sz w:val="24"/>
        </w:rPr>
        <w:t>met 1 punt extra</w:t>
      </w:r>
      <w:r w:rsidRPr="00EF0C44">
        <w:rPr>
          <w:color w:val="C00000"/>
          <w:sz w:val="24"/>
        </w:rPr>
        <w:t xml:space="preserve"> bestraft worden</w:t>
      </w:r>
      <w:r>
        <w:rPr>
          <w:color w:val="C00000"/>
          <w:sz w:val="24"/>
        </w:rPr>
        <w:t xml:space="preserve"> </w:t>
      </w:r>
      <w:r w:rsidRPr="00EF0C44">
        <w:rPr>
          <w:color w:val="C00000"/>
          <w:sz w:val="24"/>
        </w:rPr>
        <w:t>in “</w:t>
      </w:r>
      <w:proofErr w:type="spellStart"/>
      <w:r w:rsidRPr="00EF0C44">
        <w:rPr>
          <w:color w:val="C00000"/>
          <w:sz w:val="24"/>
        </w:rPr>
        <w:t>lipochroom</w:t>
      </w:r>
      <w:proofErr w:type="spellEnd"/>
      <w:r w:rsidRPr="00EF0C44">
        <w:rPr>
          <w:color w:val="C00000"/>
          <w:sz w:val="24"/>
        </w:rPr>
        <w:t>” boven de reeds afgetrokken punten.</w:t>
      </w:r>
    </w:p>
    <w:p w14:paraId="12CFFB8F" w14:textId="77777777" w:rsidR="007B75A3" w:rsidRPr="00EF0C44" w:rsidRDefault="007B75A3" w:rsidP="007B75A3">
      <w:pPr>
        <w:rPr>
          <w:color w:val="C00000"/>
          <w:sz w:val="24"/>
        </w:rPr>
      </w:pPr>
    </w:p>
    <w:p w14:paraId="4FF24FD3" w14:textId="77777777" w:rsidR="007B75A3" w:rsidRPr="004133B3" w:rsidRDefault="007B75A3" w:rsidP="007B75A3">
      <w:pPr>
        <w:pStyle w:val="Plattetekst3"/>
        <w:spacing w:after="0"/>
        <w:rPr>
          <w:rFonts w:ascii="Calibri" w:hAnsi="Calibri" w:cs="Calibri"/>
          <w:b/>
          <w:sz w:val="28"/>
          <w:szCs w:val="28"/>
        </w:rPr>
      </w:pPr>
      <w:bookmarkStart w:id="78" w:name="_Toc420219880"/>
      <w:bookmarkStart w:id="79" w:name="_Toc422853195"/>
      <w:bookmarkStart w:id="80" w:name="_Toc422853930"/>
      <w:r>
        <w:rPr>
          <w:rFonts w:ascii="Calibri" w:hAnsi="Calibri" w:cs="Calibri"/>
          <w:b/>
          <w:sz w:val="28"/>
          <w:szCs w:val="28"/>
        </w:rPr>
        <w:t xml:space="preserve">Te </w:t>
      </w:r>
      <w:proofErr w:type="spellStart"/>
      <w:r>
        <w:rPr>
          <w:rFonts w:ascii="Calibri" w:hAnsi="Calibri" w:cs="Calibri"/>
          <w:b/>
          <w:sz w:val="28"/>
          <w:szCs w:val="28"/>
        </w:rPr>
        <w:t>verdelen</w:t>
      </w:r>
      <w:proofErr w:type="spellEnd"/>
      <w:r>
        <w:rPr>
          <w:rFonts w:ascii="Calibri" w:hAnsi="Calibri" w:cs="Calibri"/>
          <w:b/>
          <w:sz w:val="28"/>
          <w:szCs w:val="28"/>
        </w:rPr>
        <w:t xml:space="preserve"> </w:t>
      </w:r>
      <w:proofErr w:type="spellStart"/>
      <w:r>
        <w:rPr>
          <w:rFonts w:ascii="Calibri" w:hAnsi="Calibri" w:cs="Calibri"/>
          <w:b/>
          <w:sz w:val="28"/>
          <w:szCs w:val="28"/>
        </w:rPr>
        <w:t>punten</w:t>
      </w:r>
      <w:proofErr w:type="spellEnd"/>
      <w:r>
        <w:rPr>
          <w:rFonts w:ascii="Calibri" w:hAnsi="Calibri" w:cs="Calibri"/>
          <w:b/>
          <w:sz w:val="28"/>
          <w:szCs w:val="28"/>
        </w:rPr>
        <w:t xml:space="preserve"> </w:t>
      </w:r>
      <w:r w:rsidRPr="004133B3">
        <w:rPr>
          <w:rFonts w:ascii="Calibri" w:hAnsi="Calibri" w:cs="Calibri"/>
          <w:b/>
          <w:sz w:val="28"/>
          <w:szCs w:val="28"/>
        </w:rPr>
        <w:t>10 (</w:t>
      </w:r>
      <w:proofErr w:type="spellStart"/>
      <w:r w:rsidRPr="004133B3">
        <w:rPr>
          <w:rFonts w:ascii="Calibri" w:hAnsi="Calibri" w:cs="Calibri"/>
          <w:b/>
          <w:sz w:val="28"/>
          <w:szCs w:val="28"/>
        </w:rPr>
        <w:t>lipochro</w:t>
      </w:r>
      <w:r>
        <w:rPr>
          <w:rFonts w:ascii="Calibri" w:hAnsi="Calibri" w:cs="Calibri"/>
          <w:b/>
          <w:sz w:val="28"/>
          <w:szCs w:val="28"/>
        </w:rPr>
        <w:t>o</w:t>
      </w:r>
      <w:r w:rsidRPr="004133B3">
        <w:rPr>
          <w:rFonts w:ascii="Calibri" w:hAnsi="Calibri" w:cs="Calibri"/>
          <w:b/>
          <w:sz w:val="28"/>
          <w:szCs w:val="28"/>
        </w:rPr>
        <w:t>m</w:t>
      </w:r>
      <w:proofErr w:type="spellEnd"/>
      <w:r w:rsidRPr="004133B3">
        <w:rPr>
          <w:rFonts w:ascii="Calibri" w:hAnsi="Calibri" w:cs="Calibri"/>
          <w:b/>
          <w:sz w:val="28"/>
          <w:szCs w:val="28"/>
        </w:rPr>
        <w:t>)</w:t>
      </w:r>
      <w:bookmarkEnd w:id="78"/>
      <w:bookmarkEnd w:id="79"/>
      <w:bookmarkEnd w:id="80"/>
    </w:p>
    <w:p w14:paraId="1DED384E" w14:textId="77777777" w:rsidR="007B75A3" w:rsidRPr="00E87BEA" w:rsidRDefault="007B75A3" w:rsidP="007B75A3">
      <w:pPr>
        <w:pStyle w:val="Plattetekst3"/>
        <w:spacing w:after="0"/>
        <w:rPr>
          <w:rFonts w:ascii="Calibri" w:hAnsi="Calibri" w:cs="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6096"/>
        <w:gridCol w:w="1275"/>
      </w:tblGrid>
      <w:tr w:rsidR="007B75A3" w:rsidRPr="008C3DA7" w14:paraId="67A45EAA" w14:textId="77777777" w:rsidTr="007B75A3">
        <w:tc>
          <w:tcPr>
            <w:tcW w:w="2338" w:type="dxa"/>
          </w:tcPr>
          <w:p w14:paraId="3095DC55" w14:textId="77777777" w:rsidR="007B75A3" w:rsidRPr="008C3DA7" w:rsidRDefault="007B75A3" w:rsidP="007B75A3">
            <w:pPr>
              <w:rPr>
                <w:rFonts w:ascii="Calibri" w:hAnsi="Calibri" w:cs="Calibri"/>
                <w:b/>
                <w:sz w:val="28"/>
              </w:rPr>
            </w:pPr>
            <w:r>
              <w:rPr>
                <w:rFonts w:ascii="Calibri" w:hAnsi="Calibri" w:cs="Calibri"/>
                <w:b/>
                <w:sz w:val="28"/>
              </w:rPr>
              <w:t>Beoordeling</w:t>
            </w:r>
            <w:r w:rsidRPr="008C3DA7">
              <w:rPr>
                <w:rFonts w:ascii="Calibri" w:hAnsi="Calibri" w:cs="Calibri"/>
                <w:b/>
                <w:sz w:val="28"/>
              </w:rPr>
              <w:t xml:space="preserve"> </w:t>
            </w:r>
          </w:p>
        </w:tc>
        <w:tc>
          <w:tcPr>
            <w:tcW w:w="6096" w:type="dxa"/>
          </w:tcPr>
          <w:p w14:paraId="0032741C" w14:textId="77777777" w:rsidR="007B75A3" w:rsidRPr="008C3DA7" w:rsidRDefault="007B75A3" w:rsidP="007B75A3">
            <w:pPr>
              <w:jc w:val="center"/>
              <w:rPr>
                <w:rFonts w:ascii="Calibri" w:hAnsi="Calibri" w:cs="Calibri"/>
                <w:b/>
                <w:sz w:val="28"/>
              </w:rPr>
            </w:pPr>
            <w:r>
              <w:rPr>
                <w:rFonts w:ascii="Calibri" w:hAnsi="Calibri" w:cs="Calibri"/>
                <w:b/>
                <w:sz w:val="28"/>
              </w:rPr>
              <w:t>Omschrijving</w:t>
            </w:r>
            <w:r w:rsidRPr="008C3DA7">
              <w:rPr>
                <w:rFonts w:ascii="Calibri" w:hAnsi="Calibri" w:cs="Calibri"/>
                <w:b/>
                <w:sz w:val="28"/>
              </w:rPr>
              <w:t xml:space="preserve"> </w:t>
            </w:r>
          </w:p>
        </w:tc>
        <w:tc>
          <w:tcPr>
            <w:tcW w:w="1275" w:type="dxa"/>
          </w:tcPr>
          <w:p w14:paraId="2A9D17BC" w14:textId="77777777" w:rsidR="007B75A3" w:rsidRPr="008C3DA7" w:rsidRDefault="007B75A3" w:rsidP="007B75A3">
            <w:pPr>
              <w:jc w:val="center"/>
              <w:rPr>
                <w:rFonts w:ascii="Calibri" w:hAnsi="Calibri" w:cs="Calibri"/>
                <w:b/>
                <w:sz w:val="28"/>
              </w:rPr>
            </w:pPr>
            <w:r>
              <w:rPr>
                <w:rFonts w:ascii="Calibri" w:hAnsi="Calibri" w:cs="Calibri"/>
                <w:b/>
                <w:sz w:val="28"/>
              </w:rPr>
              <w:t>Punten</w:t>
            </w:r>
          </w:p>
        </w:tc>
      </w:tr>
      <w:tr w:rsidR="007B75A3" w:rsidRPr="008C3DA7" w14:paraId="7CFD1506" w14:textId="77777777" w:rsidTr="007B75A3">
        <w:trPr>
          <w:trHeight w:val="625"/>
        </w:trPr>
        <w:tc>
          <w:tcPr>
            <w:tcW w:w="2338" w:type="dxa"/>
            <w:vAlign w:val="center"/>
          </w:tcPr>
          <w:p w14:paraId="27D0800B" w14:textId="77777777" w:rsidR="007B75A3" w:rsidRPr="008C3DA7" w:rsidRDefault="007B75A3" w:rsidP="007B75A3">
            <w:pPr>
              <w:rPr>
                <w:rFonts w:ascii="Calibri" w:hAnsi="Calibri" w:cs="Calibri"/>
                <w:b/>
                <w:sz w:val="28"/>
              </w:rPr>
            </w:pPr>
            <w:r w:rsidRPr="008C3DA7">
              <w:rPr>
                <w:rFonts w:ascii="Calibri" w:hAnsi="Calibri" w:cs="Calibri"/>
                <w:b/>
                <w:sz w:val="28"/>
              </w:rPr>
              <w:t xml:space="preserve">Excellent </w:t>
            </w:r>
          </w:p>
        </w:tc>
        <w:tc>
          <w:tcPr>
            <w:tcW w:w="6096" w:type="dxa"/>
          </w:tcPr>
          <w:p w14:paraId="04CCE923" w14:textId="77777777" w:rsidR="007B75A3" w:rsidRPr="008C3DA7" w:rsidRDefault="007B75A3" w:rsidP="007B75A3">
            <w:pPr>
              <w:numPr>
                <w:ilvl w:val="0"/>
                <w:numId w:val="6"/>
              </w:numPr>
              <w:tabs>
                <w:tab w:val="clear" w:pos="360"/>
                <w:tab w:val="num" w:pos="422"/>
              </w:tabs>
              <w:spacing w:after="0" w:line="240" w:lineRule="auto"/>
              <w:ind w:left="422"/>
              <w:jc w:val="both"/>
              <w:rPr>
                <w:rFonts w:ascii="Calibri" w:hAnsi="Calibri" w:cs="Calibri"/>
                <w:sz w:val="24"/>
              </w:rPr>
            </w:pPr>
            <w:r>
              <w:rPr>
                <w:rFonts w:ascii="Calibri" w:hAnsi="Calibri" w:cs="Calibri"/>
                <w:sz w:val="24"/>
              </w:rPr>
              <w:t>Zuivere, perfect egale tint, maximaal aanwezig in de gevraagde zones</w:t>
            </w:r>
            <w:r w:rsidRPr="00362C9F">
              <w:rPr>
                <w:rFonts w:ascii="Calibri" w:hAnsi="Calibri" w:cs="Calibri"/>
                <w:sz w:val="24"/>
              </w:rPr>
              <w:t xml:space="preserve"> </w:t>
            </w:r>
          </w:p>
        </w:tc>
        <w:tc>
          <w:tcPr>
            <w:tcW w:w="1275" w:type="dxa"/>
            <w:vAlign w:val="center"/>
          </w:tcPr>
          <w:p w14:paraId="44188D9A" w14:textId="77777777" w:rsidR="007B75A3" w:rsidRPr="004C3BDA" w:rsidRDefault="007B75A3" w:rsidP="007B75A3">
            <w:pPr>
              <w:jc w:val="center"/>
              <w:rPr>
                <w:rFonts w:ascii="Calibri" w:hAnsi="Calibri" w:cs="Calibri"/>
                <w:b/>
                <w:sz w:val="28"/>
              </w:rPr>
            </w:pPr>
            <w:r w:rsidRPr="004C3BDA">
              <w:rPr>
                <w:rFonts w:ascii="Calibri" w:hAnsi="Calibri" w:cs="Calibri"/>
                <w:b/>
                <w:sz w:val="28"/>
              </w:rPr>
              <w:t>10</w:t>
            </w:r>
          </w:p>
        </w:tc>
      </w:tr>
      <w:tr w:rsidR="007B75A3" w:rsidRPr="008C3DA7" w14:paraId="669ADF3B" w14:textId="77777777" w:rsidTr="007B75A3">
        <w:trPr>
          <w:trHeight w:val="625"/>
        </w:trPr>
        <w:tc>
          <w:tcPr>
            <w:tcW w:w="2338" w:type="dxa"/>
            <w:vAlign w:val="center"/>
          </w:tcPr>
          <w:p w14:paraId="141C7D58" w14:textId="77777777" w:rsidR="007B75A3" w:rsidRPr="008C3DA7" w:rsidRDefault="007B75A3" w:rsidP="007B75A3">
            <w:pPr>
              <w:rPr>
                <w:rFonts w:ascii="Calibri" w:hAnsi="Calibri" w:cs="Calibri"/>
                <w:b/>
                <w:sz w:val="28"/>
              </w:rPr>
            </w:pPr>
            <w:r>
              <w:rPr>
                <w:rFonts w:ascii="Calibri" w:hAnsi="Calibri" w:cs="Calibri"/>
                <w:b/>
                <w:sz w:val="28"/>
              </w:rPr>
              <w:lastRenderedPageBreak/>
              <w:t>Goed</w:t>
            </w:r>
            <w:r w:rsidRPr="008C3DA7">
              <w:rPr>
                <w:rFonts w:ascii="Calibri" w:hAnsi="Calibri" w:cs="Calibri"/>
                <w:b/>
                <w:sz w:val="28"/>
              </w:rPr>
              <w:t xml:space="preserve"> </w:t>
            </w:r>
          </w:p>
        </w:tc>
        <w:tc>
          <w:tcPr>
            <w:tcW w:w="6096" w:type="dxa"/>
          </w:tcPr>
          <w:p w14:paraId="24015DAE" w14:textId="77777777" w:rsidR="007B75A3" w:rsidRPr="008C3DA7" w:rsidRDefault="007B75A3" w:rsidP="007B75A3">
            <w:pPr>
              <w:numPr>
                <w:ilvl w:val="0"/>
                <w:numId w:val="6"/>
              </w:numPr>
              <w:tabs>
                <w:tab w:val="clear" w:pos="360"/>
                <w:tab w:val="num" w:pos="422"/>
              </w:tabs>
              <w:spacing w:after="0" w:line="240" w:lineRule="auto"/>
              <w:ind w:left="422"/>
              <w:jc w:val="both"/>
              <w:rPr>
                <w:rFonts w:ascii="Calibri" w:hAnsi="Calibri" w:cs="Calibri"/>
                <w:sz w:val="24"/>
              </w:rPr>
            </w:pPr>
            <w:r>
              <w:rPr>
                <w:rFonts w:ascii="Calibri" w:hAnsi="Calibri" w:cs="Calibri"/>
                <w:sz w:val="24"/>
              </w:rPr>
              <w:t xml:space="preserve">Goede zuiverheid, goede verdeling en hoeveelheid van het </w:t>
            </w:r>
            <w:proofErr w:type="spellStart"/>
            <w:r>
              <w:rPr>
                <w:rFonts w:ascii="Calibri" w:hAnsi="Calibri" w:cs="Calibri"/>
                <w:sz w:val="24"/>
              </w:rPr>
              <w:t>lipochroom</w:t>
            </w:r>
            <w:proofErr w:type="spellEnd"/>
            <w:r>
              <w:rPr>
                <w:rFonts w:ascii="Calibri" w:hAnsi="Calibri" w:cs="Calibri"/>
                <w:sz w:val="24"/>
              </w:rPr>
              <w:t>.</w:t>
            </w:r>
          </w:p>
        </w:tc>
        <w:tc>
          <w:tcPr>
            <w:tcW w:w="1275" w:type="dxa"/>
            <w:vAlign w:val="center"/>
          </w:tcPr>
          <w:p w14:paraId="6373A557" w14:textId="77777777" w:rsidR="007B75A3" w:rsidRPr="008C3DA7" w:rsidRDefault="007B75A3" w:rsidP="007B75A3">
            <w:pPr>
              <w:jc w:val="center"/>
              <w:rPr>
                <w:rFonts w:ascii="Calibri" w:hAnsi="Calibri" w:cs="Calibri"/>
                <w:b/>
                <w:sz w:val="28"/>
              </w:rPr>
            </w:pPr>
            <w:r w:rsidRPr="008C3DA7">
              <w:rPr>
                <w:rFonts w:ascii="Calibri" w:hAnsi="Calibri" w:cs="Calibri"/>
                <w:b/>
                <w:sz w:val="28"/>
              </w:rPr>
              <w:t>9</w:t>
            </w:r>
          </w:p>
        </w:tc>
      </w:tr>
      <w:tr w:rsidR="007B75A3" w:rsidRPr="008C3DA7" w14:paraId="61EEC2E7" w14:textId="77777777" w:rsidTr="007B75A3">
        <w:trPr>
          <w:trHeight w:val="625"/>
        </w:trPr>
        <w:tc>
          <w:tcPr>
            <w:tcW w:w="2338" w:type="dxa"/>
            <w:vAlign w:val="center"/>
          </w:tcPr>
          <w:p w14:paraId="5E72D876" w14:textId="77777777" w:rsidR="007B75A3" w:rsidRPr="008C3DA7" w:rsidRDefault="007B75A3" w:rsidP="007B75A3">
            <w:pPr>
              <w:rPr>
                <w:rFonts w:ascii="Calibri" w:hAnsi="Calibri" w:cs="Calibri"/>
                <w:b/>
                <w:sz w:val="28"/>
              </w:rPr>
            </w:pPr>
            <w:r>
              <w:rPr>
                <w:rFonts w:ascii="Calibri" w:hAnsi="Calibri" w:cs="Calibri"/>
                <w:b/>
                <w:sz w:val="28"/>
              </w:rPr>
              <w:t>Voldoende</w:t>
            </w:r>
            <w:r w:rsidRPr="008C3DA7">
              <w:rPr>
                <w:rFonts w:ascii="Calibri" w:hAnsi="Calibri" w:cs="Calibri"/>
                <w:b/>
                <w:sz w:val="28"/>
              </w:rPr>
              <w:t xml:space="preserve"> </w:t>
            </w:r>
          </w:p>
        </w:tc>
        <w:tc>
          <w:tcPr>
            <w:tcW w:w="6096" w:type="dxa"/>
          </w:tcPr>
          <w:p w14:paraId="76E714A2" w14:textId="77777777" w:rsidR="007B75A3" w:rsidRPr="008C3DA7" w:rsidRDefault="007B75A3" w:rsidP="007B75A3">
            <w:pPr>
              <w:numPr>
                <w:ilvl w:val="0"/>
                <w:numId w:val="6"/>
              </w:numPr>
              <w:tabs>
                <w:tab w:val="clear" w:pos="360"/>
                <w:tab w:val="num" w:pos="422"/>
              </w:tabs>
              <w:spacing w:after="0" w:line="240" w:lineRule="auto"/>
              <w:ind w:left="422"/>
              <w:jc w:val="both"/>
              <w:rPr>
                <w:rFonts w:ascii="Calibri" w:hAnsi="Calibri" w:cs="Calibri"/>
                <w:sz w:val="24"/>
              </w:rPr>
            </w:pPr>
            <w:r w:rsidRPr="009179E4">
              <w:rPr>
                <w:rFonts w:ascii="Calibri" w:hAnsi="Calibri" w:cs="Calibri"/>
                <w:sz w:val="24"/>
              </w:rPr>
              <w:t xml:space="preserve">Kleur onzuiverheid nauwelijks </w:t>
            </w:r>
            <w:r>
              <w:rPr>
                <w:rFonts w:ascii="Calibri" w:hAnsi="Calibri" w:cs="Calibri"/>
                <w:sz w:val="24"/>
              </w:rPr>
              <w:t>waarneembeer</w:t>
            </w:r>
            <w:r w:rsidRPr="009179E4">
              <w:rPr>
                <w:rFonts w:ascii="Calibri" w:hAnsi="Calibri" w:cs="Calibri"/>
                <w:sz w:val="24"/>
              </w:rPr>
              <w:t xml:space="preserve">, geel enigszins beïnvloed door rood en </w:t>
            </w:r>
            <w:proofErr w:type="spellStart"/>
            <w:r w:rsidRPr="009179E4">
              <w:rPr>
                <w:rFonts w:ascii="Calibri" w:hAnsi="Calibri" w:cs="Calibri"/>
                <w:sz w:val="24"/>
              </w:rPr>
              <w:t>vice</w:t>
            </w:r>
            <w:proofErr w:type="spellEnd"/>
            <w:r w:rsidRPr="009179E4">
              <w:rPr>
                <w:rFonts w:ascii="Calibri" w:hAnsi="Calibri" w:cs="Calibri"/>
                <w:sz w:val="24"/>
              </w:rPr>
              <w:t xml:space="preserve"> versa, neigt naar oranje of paarsachtig. Gebrek aan kleurhomogeniteit (ivoor)</w:t>
            </w:r>
          </w:p>
        </w:tc>
        <w:tc>
          <w:tcPr>
            <w:tcW w:w="1275" w:type="dxa"/>
            <w:vAlign w:val="center"/>
          </w:tcPr>
          <w:p w14:paraId="1A0F8F07" w14:textId="77777777" w:rsidR="007B75A3" w:rsidRPr="008C3DA7" w:rsidRDefault="007B75A3" w:rsidP="007B75A3">
            <w:pPr>
              <w:jc w:val="center"/>
              <w:rPr>
                <w:rFonts w:ascii="Calibri" w:hAnsi="Calibri" w:cs="Calibri"/>
                <w:b/>
                <w:sz w:val="28"/>
              </w:rPr>
            </w:pPr>
            <w:r w:rsidRPr="008C3DA7">
              <w:rPr>
                <w:rFonts w:ascii="Calibri" w:hAnsi="Calibri" w:cs="Calibri"/>
                <w:b/>
                <w:sz w:val="28"/>
              </w:rPr>
              <w:t>8</w:t>
            </w:r>
          </w:p>
        </w:tc>
      </w:tr>
      <w:tr w:rsidR="007B75A3" w:rsidRPr="008C3DA7" w14:paraId="185EB4A2" w14:textId="77777777" w:rsidTr="007B75A3">
        <w:trPr>
          <w:trHeight w:val="625"/>
        </w:trPr>
        <w:tc>
          <w:tcPr>
            <w:tcW w:w="2338" w:type="dxa"/>
            <w:vAlign w:val="center"/>
          </w:tcPr>
          <w:p w14:paraId="1FB7FD13" w14:textId="77777777" w:rsidR="007B75A3" w:rsidRPr="008C3DA7" w:rsidRDefault="007B75A3" w:rsidP="007B75A3">
            <w:pPr>
              <w:rPr>
                <w:rFonts w:ascii="Calibri" w:hAnsi="Calibri" w:cs="Calibri"/>
                <w:b/>
                <w:sz w:val="28"/>
              </w:rPr>
            </w:pPr>
            <w:r>
              <w:rPr>
                <w:rFonts w:ascii="Calibri" w:hAnsi="Calibri" w:cs="Calibri"/>
                <w:b/>
                <w:sz w:val="28"/>
              </w:rPr>
              <w:t>Onvoldoende</w:t>
            </w:r>
            <w:r w:rsidRPr="008C3DA7">
              <w:rPr>
                <w:rFonts w:ascii="Calibri" w:hAnsi="Calibri" w:cs="Calibri"/>
                <w:b/>
                <w:sz w:val="28"/>
              </w:rPr>
              <w:t xml:space="preserve"> </w:t>
            </w:r>
          </w:p>
        </w:tc>
        <w:tc>
          <w:tcPr>
            <w:tcW w:w="6096" w:type="dxa"/>
          </w:tcPr>
          <w:p w14:paraId="70747D9E" w14:textId="77777777" w:rsidR="007B75A3" w:rsidRPr="000248DA" w:rsidRDefault="007B75A3" w:rsidP="007B75A3">
            <w:pPr>
              <w:numPr>
                <w:ilvl w:val="0"/>
                <w:numId w:val="6"/>
              </w:numPr>
              <w:tabs>
                <w:tab w:val="clear" w:pos="360"/>
              </w:tabs>
              <w:spacing w:after="0" w:line="240" w:lineRule="auto"/>
              <w:jc w:val="both"/>
              <w:rPr>
                <w:rFonts w:ascii="Calibri" w:hAnsi="Calibri" w:cs="Calibri"/>
                <w:sz w:val="24"/>
              </w:rPr>
            </w:pPr>
            <w:r w:rsidRPr="000248DA">
              <w:rPr>
                <w:rFonts w:ascii="Calibri" w:hAnsi="Calibri" w:cs="Calibri"/>
                <w:sz w:val="24"/>
              </w:rPr>
              <w:t xml:space="preserve"> Interferentie tussen de twee basis </w:t>
            </w:r>
            <w:proofErr w:type="spellStart"/>
            <w:r w:rsidRPr="000248DA">
              <w:rPr>
                <w:rFonts w:ascii="Calibri" w:hAnsi="Calibri" w:cs="Calibri"/>
                <w:sz w:val="24"/>
              </w:rPr>
              <w:t>lipochro</w:t>
            </w:r>
            <w:r>
              <w:rPr>
                <w:rFonts w:ascii="Calibri" w:hAnsi="Calibri" w:cs="Calibri"/>
                <w:sz w:val="24"/>
              </w:rPr>
              <w:t>o</w:t>
            </w:r>
            <w:r w:rsidRPr="000248DA">
              <w:rPr>
                <w:rFonts w:ascii="Calibri" w:hAnsi="Calibri" w:cs="Calibri"/>
                <w:sz w:val="24"/>
              </w:rPr>
              <w:t>mkleuren</w:t>
            </w:r>
            <w:proofErr w:type="spellEnd"/>
            <w:r w:rsidRPr="000248DA">
              <w:rPr>
                <w:rFonts w:ascii="Calibri" w:hAnsi="Calibri" w:cs="Calibri"/>
                <w:sz w:val="24"/>
              </w:rPr>
              <w:t>.</w:t>
            </w:r>
          </w:p>
          <w:p w14:paraId="40040DAF" w14:textId="77777777" w:rsidR="007B75A3" w:rsidRPr="000248DA" w:rsidRDefault="007B75A3" w:rsidP="007B75A3">
            <w:pPr>
              <w:numPr>
                <w:ilvl w:val="0"/>
                <w:numId w:val="6"/>
              </w:numPr>
              <w:tabs>
                <w:tab w:val="clear" w:pos="360"/>
              </w:tabs>
              <w:spacing w:after="0" w:line="240" w:lineRule="auto"/>
              <w:jc w:val="both"/>
              <w:rPr>
                <w:rFonts w:ascii="Calibri" w:hAnsi="Calibri" w:cs="Calibri"/>
                <w:sz w:val="24"/>
              </w:rPr>
            </w:pPr>
            <w:r w:rsidRPr="000248DA">
              <w:rPr>
                <w:rFonts w:ascii="Calibri" w:hAnsi="Calibri" w:cs="Calibri"/>
                <w:sz w:val="24"/>
              </w:rPr>
              <w:t xml:space="preserve">Verschillende gekleurde gebieden met </w:t>
            </w:r>
            <w:proofErr w:type="spellStart"/>
            <w:r>
              <w:rPr>
                <w:rFonts w:ascii="Calibri" w:hAnsi="Calibri" w:cs="Calibri"/>
                <w:sz w:val="24"/>
              </w:rPr>
              <w:t>opbleking</w:t>
            </w:r>
            <w:proofErr w:type="spellEnd"/>
            <w:r w:rsidRPr="000248DA">
              <w:rPr>
                <w:rFonts w:ascii="Calibri" w:hAnsi="Calibri" w:cs="Calibri"/>
                <w:sz w:val="24"/>
              </w:rPr>
              <w:t xml:space="preserve"> en </w:t>
            </w:r>
            <w:r>
              <w:rPr>
                <w:rFonts w:ascii="Calibri" w:hAnsi="Calibri" w:cs="Calibri"/>
                <w:sz w:val="24"/>
              </w:rPr>
              <w:t>vlekkerig</w:t>
            </w:r>
          </w:p>
          <w:p w14:paraId="768DD301" w14:textId="77777777" w:rsidR="007B75A3" w:rsidRPr="008C3DA7" w:rsidRDefault="007B75A3" w:rsidP="007B75A3">
            <w:pPr>
              <w:numPr>
                <w:ilvl w:val="0"/>
                <w:numId w:val="6"/>
              </w:numPr>
              <w:tabs>
                <w:tab w:val="clear" w:pos="360"/>
                <w:tab w:val="num" w:pos="422"/>
              </w:tabs>
              <w:spacing w:after="0" w:line="240" w:lineRule="auto"/>
              <w:ind w:left="422"/>
              <w:jc w:val="both"/>
              <w:rPr>
                <w:rFonts w:ascii="Calibri" w:hAnsi="Calibri" w:cs="Calibri"/>
                <w:sz w:val="24"/>
              </w:rPr>
            </w:pPr>
            <w:r w:rsidRPr="000248DA">
              <w:rPr>
                <w:rFonts w:ascii="Calibri" w:hAnsi="Calibri" w:cs="Calibri"/>
                <w:sz w:val="24"/>
              </w:rPr>
              <w:t xml:space="preserve">Mat </w:t>
            </w:r>
            <w:proofErr w:type="spellStart"/>
            <w:r w:rsidRPr="000248DA">
              <w:rPr>
                <w:rFonts w:ascii="Calibri" w:hAnsi="Calibri" w:cs="Calibri"/>
                <w:sz w:val="24"/>
              </w:rPr>
              <w:t>lipochroom</w:t>
            </w:r>
            <w:proofErr w:type="spellEnd"/>
            <w:r w:rsidRPr="000248DA">
              <w:rPr>
                <w:rFonts w:ascii="Calibri" w:hAnsi="Calibri" w:cs="Calibri"/>
                <w:sz w:val="24"/>
              </w:rPr>
              <w:t xml:space="preserve"> neigt naar ivoorgeel en / of ivoorrood.</w:t>
            </w:r>
          </w:p>
        </w:tc>
        <w:tc>
          <w:tcPr>
            <w:tcW w:w="1275" w:type="dxa"/>
            <w:vAlign w:val="center"/>
          </w:tcPr>
          <w:p w14:paraId="39E4C4CD" w14:textId="77777777" w:rsidR="007B75A3" w:rsidRPr="008C3DA7" w:rsidRDefault="007B75A3" w:rsidP="007B75A3">
            <w:pPr>
              <w:jc w:val="center"/>
              <w:rPr>
                <w:rFonts w:ascii="Calibri" w:hAnsi="Calibri" w:cs="Calibri"/>
                <w:b/>
                <w:sz w:val="28"/>
              </w:rPr>
            </w:pPr>
            <w:r w:rsidRPr="008C3DA7">
              <w:rPr>
                <w:rFonts w:ascii="Calibri" w:hAnsi="Calibri" w:cs="Calibri"/>
                <w:b/>
                <w:sz w:val="28"/>
              </w:rPr>
              <w:t>7-3</w:t>
            </w:r>
          </w:p>
        </w:tc>
      </w:tr>
    </w:tbl>
    <w:p w14:paraId="04445B42" w14:textId="77777777" w:rsidR="007B75A3" w:rsidRPr="008C3DA7" w:rsidRDefault="007B75A3" w:rsidP="007B75A3">
      <w:pPr>
        <w:rPr>
          <w:rFonts w:ascii="Calibri" w:hAnsi="Calibri" w:cs="Calibri"/>
          <w:sz w:val="24"/>
        </w:rPr>
      </w:pPr>
    </w:p>
    <w:p w14:paraId="4D6DB37D" w14:textId="77777777" w:rsidR="007B75A3" w:rsidRDefault="007B75A3" w:rsidP="007B75A3">
      <w:pPr>
        <w:rPr>
          <w:sz w:val="24"/>
        </w:rPr>
      </w:pPr>
    </w:p>
    <w:p w14:paraId="048BAB50" w14:textId="77777777" w:rsidR="007B75A3" w:rsidRPr="00843E1E" w:rsidRDefault="007B75A3" w:rsidP="007B75A3">
      <w:pPr>
        <w:rPr>
          <w:bCs/>
          <w:color w:val="C00000"/>
          <w:sz w:val="24"/>
        </w:rPr>
      </w:pPr>
      <w:r w:rsidRPr="00843E1E">
        <w:rPr>
          <w:bCs/>
          <w:color w:val="C00000"/>
          <w:sz w:val="24"/>
        </w:rPr>
        <w:t xml:space="preserve">Opmerking: </w:t>
      </w:r>
      <w:r>
        <w:rPr>
          <w:bCs/>
          <w:color w:val="C00000"/>
          <w:sz w:val="24"/>
        </w:rPr>
        <w:t>Bij</w:t>
      </w:r>
      <w:r w:rsidRPr="00843E1E">
        <w:rPr>
          <w:bCs/>
          <w:color w:val="C00000"/>
          <w:sz w:val="24"/>
        </w:rPr>
        <w:t xml:space="preserve"> intensieve</w:t>
      </w:r>
      <w:r>
        <w:rPr>
          <w:bCs/>
          <w:color w:val="C00000"/>
          <w:sz w:val="24"/>
        </w:rPr>
        <w:t xml:space="preserve"> en schimmel</w:t>
      </w:r>
      <w:r w:rsidRPr="00843E1E">
        <w:rPr>
          <w:bCs/>
          <w:color w:val="C00000"/>
          <w:sz w:val="24"/>
        </w:rPr>
        <w:t xml:space="preserve"> melanine</w:t>
      </w:r>
      <w:r>
        <w:rPr>
          <w:bCs/>
          <w:color w:val="C00000"/>
          <w:sz w:val="24"/>
        </w:rPr>
        <w:t>vogel</w:t>
      </w:r>
      <w:r w:rsidRPr="00843E1E">
        <w:rPr>
          <w:bCs/>
          <w:color w:val="C00000"/>
          <w:sz w:val="24"/>
        </w:rPr>
        <w:t xml:space="preserve">s </w:t>
      </w:r>
      <w:r>
        <w:rPr>
          <w:bCs/>
          <w:color w:val="C00000"/>
          <w:sz w:val="24"/>
        </w:rPr>
        <w:t>gelden</w:t>
      </w:r>
      <w:r w:rsidRPr="00843E1E">
        <w:rPr>
          <w:bCs/>
          <w:color w:val="C00000"/>
          <w:sz w:val="24"/>
        </w:rPr>
        <w:t xml:space="preserve"> dezelfde regels als </w:t>
      </w:r>
      <w:r>
        <w:rPr>
          <w:bCs/>
          <w:color w:val="C00000"/>
          <w:sz w:val="24"/>
        </w:rPr>
        <w:t xml:space="preserve">bij de </w:t>
      </w:r>
      <w:r w:rsidRPr="00843E1E">
        <w:rPr>
          <w:bCs/>
          <w:color w:val="C00000"/>
          <w:sz w:val="24"/>
        </w:rPr>
        <w:t xml:space="preserve"> </w:t>
      </w:r>
      <w:proofErr w:type="spellStart"/>
      <w:r w:rsidRPr="00843E1E">
        <w:rPr>
          <w:bCs/>
          <w:color w:val="C00000"/>
          <w:sz w:val="24"/>
        </w:rPr>
        <w:t>lipochr</w:t>
      </w:r>
      <w:r>
        <w:rPr>
          <w:bCs/>
          <w:color w:val="C00000"/>
          <w:sz w:val="24"/>
        </w:rPr>
        <w:t>o</w:t>
      </w:r>
      <w:r w:rsidRPr="00843E1E">
        <w:rPr>
          <w:bCs/>
          <w:color w:val="C00000"/>
          <w:sz w:val="24"/>
        </w:rPr>
        <w:t>om</w:t>
      </w:r>
      <w:r>
        <w:rPr>
          <w:bCs/>
          <w:color w:val="C00000"/>
          <w:sz w:val="24"/>
        </w:rPr>
        <w:t>vogels</w:t>
      </w:r>
      <w:proofErr w:type="spellEnd"/>
      <w:r w:rsidRPr="00843E1E">
        <w:rPr>
          <w:bCs/>
          <w:color w:val="C00000"/>
          <w:sz w:val="24"/>
        </w:rPr>
        <w:t xml:space="preserve"> in het geval van </w:t>
      </w:r>
      <w:r>
        <w:rPr>
          <w:bCs/>
          <w:color w:val="C00000"/>
          <w:sz w:val="24"/>
        </w:rPr>
        <w:t>ongekleurde slag</w:t>
      </w:r>
      <w:r w:rsidRPr="00843E1E">
        <w:rPr>
          <w:bCs/>
          <w:color w:val="C00000"/>
          <w:sz w:val="24"/>
        </w:rPr>
        <w:t>-</w:t>
      </w:r>
      <w:r>
        <w:rPr>
          <w:bCs/>
          <w:color w:val="C00000"/>
          <w:sz w:val="24"/>
        </w:rPr>
        <w:t xml:space="preserve"> of staartpenn</w:t>
      </w:r>
      <w:r w:rsidRPr="00843E1E">
        <w:rPr>
          <w:bCs/>
          <w:color w:val="C00000"/>
          <w:sz w:val="24"/>
        </w:rPr>
        <w:t>en. D</w:t>
      </w:r>
      <w:r>
        <w:rPr>
          <w:bCs/>
          <w:color w:val="C00000"/>
          <w:sz w:val="24"/>
        </w:rPr>
        <w:t>it</w:t>
      </w:r>
      <w:r w:rsidRPr="00843E1E">
        <w:rPr>
          <w:bCs/>
          <w:color w:val="C00000"/>
          <w:sz w:val="24"/>
        </w:rPr>
        <w:t xml:space="preserve"> zal worden bestraft in </w:t>
      </w:r>
      <w:r>
        <w:rPr>
          <w:bCs/>
          <w:color w:val="C00000"/>
          <w:sz w:val="24"/>
        </w:rPr>
        <w:t xml:space="preserve">de rubriek </w:t>
      </w:r>
      <w:r w:rsidRPr="00843E1E">
        <w:rPr>
          <w:bCs/>
          <w:color w:val="C00000"/>
          <w:sz w:val="24"/>
        </w:rPr>
        <w:t>"</w:t>
      </w:r>
      <w:proofErr w:type="spellStart"/>
      <w:r w:rsidRPr="00843E1E">
        <w:rPr>
          <w:bCs/>
          <w:color w:val="C00000"/>
          <w:sz w:val="24"/>
        </w:rPr>
        <w:t>lipochro</w:t>
      </w:r>
      <w:r>
        <w:rPr>
          <w:bCs/>
          <w:color w:val="C00000"/>
          <w:sz w:val="24"/>
        </w:rPr>
        <w:t>om</w:t>
      </w:r>
      <w:proofErr w:type="spellEnd"/>
      <w:r w:rsidRPr="00843E1E">
        <w:rPr>
          <w:bCs/>
          <w:color w:val="C00000"/>
          <w:sz w:val="24"/>
        </w:rPr>
        <w:t xml:space="preserve">" met 1 punt </w:t>
      </w:r>
      <w:r>
        <w:rPr>
          <w:bCs/>
          <w:color w:val="C00000"/>
          <w:sz w:val="24"/>
        </w:rPr>
        <w:t>bovenop de al afgetrokken punten</w:t>
      </w:r>
      <w:r w:rsidRPr="00843E1E">
        <w:rPr>
          <w:bCs/>
          <w:color w:val="C00000"/>
          <w:sz w:val="24"/>
        </w:rPr>
        <w:t>.</w:t>
      </w:r>
      <w:r w:rsidRPr="00843E1E">
        <w:rPr>
          <w:bCs/>
          <w:color w:val="C00000"/>
          <w:sz w:val="24"/>
        </w:rPr>
        <w:br w:type="page"/>
      </w:r>
    </w:p>
    <w:p w14:paraId="7D37DAED" w14:textId="77777777" w:rsidR="007B75A3" w:rsidRPr="00B6494E" w:rsidRDefault="007B75A3" w:rsidP="007B75A3">
      <w:pPr>
        <w:rPr>
          <w:b/>
          <w:sz w:val="24"/>
          <w:u w:val="single"/>
        </w:rPr>
      </w:pPr>
      <w:r w:rsidRPr="00B6494E">
        <w:rPr>
          <w:b/>
          <w:sz w:val="24"/>
          <w:u w:val="single"/>
        </w:rPr>
        <w:lastRenderedPageBreak/>
        <w:t>MELANINE DOMINANT WIT</w:t>
      </w:r>
    </w:p>
    <w:p w14:paraId="62D69F25" w14:textId="77777777" w:rsidR="007B75A3" w:rsidRDefault="007B75A3" w:rsidP="007B75A3">
      <w:pPr>
        <w:rPr>
          <w:b/>
          <w:sz w:val="24"/>
        </w:rPr>
      </w:pPr>
    </w:p>
    <w:p w14:paraId="5EA441C1" w14:textId="77777777" w:rsidR="007B75A3" w:rsidRDefault="007B75A3" w:rsidP="007B75A3">
      <w:pPr>
        <w:rPr>
          <w:b/>
          <w:sz w:val="24"/>
        </w:rPr>
      </w:pPr>
      <w:r>
        <w:rPr>
          <w:b/>
          <w:sz w:val="24"/>
        </w:rPr>
        <w:t>Te verdelen punten: 25 (</w:t>
      </w:r>
      <w:proofErr w:type="spellStart"/>
      <w:r>
        <w:rPr>
          <w:b/>
          <w:sz w:val="24"/>
        </w:rPr>
        <w:t>lipochroom</w:t>
      </w:r>
      <w:proofErr w:type="spellEnd"/>
      <w:r>
        <w:rPr>
          <w:b/>
          <w:sz w:val="24"/>
        </w:rPr>
        <w:t>)</w:t>
      </w:r>
    </w:p>
    <w:p w14:paraId="5E7B77DB" w14:textId="77777777" w:rsidR="007B75A3" w:rsidRDefault="007B75A3" w:rsidP="007B75A3">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29"/>
        <w:gridCol w:w="1275"/>
      </w:tblGrid>
      <w:tr w:rsidR="007B75A3" w:rsidRPr="002575A2" w14:paraId="59AAFBD9" w14:textId="77777777" w:rsidTr="007B75A3">
        <w:tc>
          <w:tcPr>
            <w:tcW w:w="2235" w:type="dxa"/>
            <w:tcBorders>
              <w:top w:val="single" w:sz="4" w:space="0" w:color="auto"/>
              <w:left w:val="single" w:sz="4" w:space="0" w:color="auto"/>
              <w:bottom w:val="single" w:sz="4" w:space="0" w:color="auto"/>
              <w:right w:val="single" w:sz="4" w:space="0" w:color="auto"/>
            </w:tcBorders>
          </w:tcPr>
          <w:p w14:paraId="41B1F83B" w14:textId="77777777" w:rsidR="007B75A3" w:rsidRPr="002575A2" w:rsidRDefault="007B75A3" w:rsidP="007B75A3">
            <w:pPr>
              <w:rPr>
                <w:b/>
                <w:sz w:val="28"/>
                <w:szCs w:val="28"/>
              </w:rPr>
            </w:pPr>
            <w:r w:rsidRPr="004716D2">
              <w:rPr>
                <w:b/>
                <w:sz w:val="28"/>
                <w:szCs w:val="28"/>
              </w:rPr>
              <w:t xml:space="preserve">Beoordeling </w:t>
            </w:r>
          </w:p>
        </w:tc>
        <w:tc>
          <w:tcPr>
            <w:tcW w:w="6429" w:type="dxa"/>
            <w:tcBorders>
              <w:top w:val="single" w:sz="4" w:space="0" w:color="auto"/>
              <w:left w:val="single" w:sz="4" w:space="0" w:color="auto"/>
              <w:bottom w:val="single" w:sz="4" w:space="0" w:color="auto"/>
              <w:right w:val="single" w:sz="4" w:space="0" w:color="auto"/>
            </w:tcBorders>
          </w:tcPr>
          <w:p w14:paraId="638CC9F2" w14:textId="77777777" w:rsidR="007B75A3" w:rsidRPr="004716D2" w:rsidRDefault="007B75A3" w:rsidP="007B75A3">
            <w:pPr>
              <w:jc w:val="center"/>
              <w:rPr>
                <w:b/>
                <w:sz w:val="28"/>
                <w:szCs w:val="28"/>
              </w:rPr>
            </w:pPr>
            <w:r w:rsidRPr="004716D2">
              <w:rPr>
                <w:b/>
                <w:sz w:val="28"/>
                <w:szCs w:val="28"/>
              </w:rPr>
              <w:t>Omschrijving</w:t>
            </w:r>
          </w:p>
        </w:tc>
        <w:tc>
          <w:tcPr>
            <w:tcW w:w="1275" w:type="dxa"/>
            <w:tcBorders>
              <w:top w:val="single" w:sz="4" w:space="0" w:color="auto"/>
              <w:left w:val="single" w:sz="4" w:space="0" w:color="auto"/>
              <w:bottom w:val="single" w:sz="4" w:space="0" w:color="auto"/>
              <w:right w:val="single" w:sz="4" w:space="0" w:color="auto"/>
            </w:tcBorders>
          </w:tcPr>
          <w:p w14:paraId="2B2C32F0" w14:textId="77777777" w:rsidR="007B75A3" w:rsidRPr="004716D2" w:rsidRDefault="007B75A3" w:rsidP="007B75A3">
            <w:pPr>
              <w:jc w:val="center"/>
              <w:rPr>
                <w:b/>
                <w:sz w:val="28"/>
                <w:szCs w:val="28"/>
              </w:rPr>
            </w:pPr>
            <w:r w:rsidRPr="004716D2">
              <w:rPr>
                <w:b/>
                <w:sz w:val="28"/>
                <w:szCs w:val="28"/>
              </w:rPr>
              <w:t>punten</w:t>
            </w:r>
          </w:p>
        </w:tc>
      </w:tr>
      <w:tr w:rsidR="007B75A3" w:rsidRPr="00FE7FE4" w14:paraId="22027DB5" w14:textId="77777777" w:rsidTr="007B75A3">
        <w:tc>
          <w:tcPr>
            <w:tcW w:w="2235" w:type="dxa"/>
            <w:tcBorders>
              <w:top w:val="single" w:sz="4" w:space="0" w:color="auto"/>
              <w:left w:val="single" w:sz="4" w:space="0" w:color="auto"/>
              <w:bottom w:val="single" w:sz="4" w:space="0" w:color="auto"/>
              <w:right w:val="single" w:sz="4" w:space="0" w:color="auto"/>
            </w:tcBorders>
          </w:tcPr>
          <w:p w14:paraId="0F8CABCC" w14:textId="77777777" w:rsidR="007B75A3" w:rsidRPr="003C4106" w:rsidRDefault="007B75A3" w:rsidP="007B75A3">
            <w:pPr>
              <w:rPr>
                <w:b/>
                <w:sz w:val="24"/>
              </w:rPr>
            </w:pPr>
            <w:r w:rsidRPr="004716D2">
              <w:rPr>
                <w:b/>
                <w:sz w:val="24"/>
              </w:rPr>
              <w:t xml:space="preserve">EXCELLENT </w:t>
            </w:r>
          </w:p>
        </w:tc>
        <w:tc>
          <w:tcPr>
            <w:tcW w:w="6429" w:type="dxa"/>
            <w:tcBorders>
              <w:top w:val="single" w:sz="4" w:space="0" w:color="auto"/>
              <w:left w:val="single" w:sz="4" w:space="0" w:color="auto"/>
              <w:bottom w:val="single" w:sz="4" w:space="0" w:color="auto"/>
              <w:right w:val="single" w:sz="4" w:space="0" w:color="auto"/>
            </w:tcBorders>
          </w:tcPr>
          <w:p w14:paraId="22A75D2B" w14:textId="77777777" w:rsidR="007B75A3" w:rsidRPr="00D340DF" w:rsidRDefault="007B75A3" w:rsidP="007B75A3">
            <w:pPr>
              <w:pStyle w:val="Plattetekst"/>
              <w:numPr>
                <w:ilvl w:val="0"/>
                <w:numId w:val="17"/>
              </w:numPr>
              <w:spacing w:line="276" w:lineRule="auto"/>
              <w:ind w:left="340"/>
            </w:pPr>
            <w:r w:rsidRPr="00D340DF">
              <w:t xml:space="preserve">Afwezigheid van </w:t>
            </w:r>
            <w:proofErr w:type="spellStart"/>
            <w:r w:rsidRPr="00D340DF">
              <w:t>lipochroom</w:t>
            </w:r>
            <w:proofErr w:type="spellEnd"/>
            <w:r w:rsidRPr="00D340DF">
              <w:t xml:space="preserve"> in de bevedering</w:t>
            </w:r>
          </w:p>
          <w:p w14:paraId="09AE0CF9" w14:textId="77777777" w:rsidR="007B75A3" w:rsidRPr="002230C6" w:rsidRDefault="007B75A3" w:rsidP="007B75A3">
            <w:pPr>
              <w:pStyle w:val="Plattetekst"/>
              <w:numPr>
                <w:ilvl w:val="0"/>
                <w:numId w:val="17"/>
              </w:numPr>
              <w:spacing w:line="276" w:lineRule="auto"/>
              <w:ind w:left="340"/>
            </w:pPr>
            <w:r w:rsidRPr="00D340DF">
              <w:t xml:space="preserve">Minimale aanwezigheid van citroen geel op de </w:t>
            </w:r>
            <w:r>
              <w:t xml:space="preserve">buitenste </w:t>
            </w:r>
            <w:r w:rsidRPr="00D340DF">
              <w:t>randen van de vleugelpennen</w:t>
            </w:r>
          </w:p>
        </w:tc>
        <w:tc>
          <w:tcPr>
            <w:tcW w:w="1275" w:type="dxa"/>
            <w:tcBorders>
              <w:top w:val="single" w:sz="4" w:space="0" w:color="auto"/>
              <w:left w:val="single" w:sz="4" w:space="0" w:color="auto"/>
              <w:bottom w:val="single" w:sz="4" w:space="0" w:color="auto"/>
              <w:right w:val="single" w:sz="4" w:space="0" w:color="auto"/>
            </w:tcBorders>
          </w:tcPr>
          <w:p w14:paraId="75345178" w14:textId="77777777" w:rsidR="007B75A3" w:rsidRPr="004716D2" w:rsidRDefault="007B75A3" w:rsidP="007B75A3">
            <w:pPr>
              <w:jc w:val="center"/>
              <w:rPr>
                <w:b/>
                <w:sz w:val="24"/>
              </w:rPr>
            </w:pPr>
          </w:p>
          <w:p w14:paraId="73265E74" w14:textId="77777777" w:rsidR="007B75A3" w:rsidRPr="004716D2" w:rsidRDefault="007B75A3" w:rsidP="007B75A3">
            <w:pPr>
              <w:jc w:val="center"/>
              <w:rPr>
                <w:b/>
                <w:sz w:val="24"/>
              </w:rPr>
            </w:pPr>
            <w:r>
              <w:rPr>
                <w:b/>
                <w:sz w:val="24"/>
              </w:rPr>
              <w:t>24</w:t>
            </w:r>
          </w:p>
        </w:tc>
      </w:tr>
      <w:tr w:rsidR="007B75A3" w:rsidRPr="00FE7FE4" w14:paraId="178C8921" w14:textId="77777777" w:rsidTr="007B75A3">
        <w:tc>
          <w:tcPr>
            <w:tcW w:w="2235" w:type="dxa"/>
            <w:tcBorders>
              <w:top w:val="single" w:sz="4" w:space="0" w:color="auto"/>
              <w:left w:val="single" w:sz="4" w:space="0" w:color="auto"/>
              <w:bottom w:val="single" w:sz="4" w:space="0" w:color="auto"/>
              <w:right w:val="single" w:sz="4" w:space="0" w:color="auto"/>
            </w:tcBorders>
          </w:tcPr>
          <w:p w14:paraId="549D3C14" w14:textId="77777777" w:rsidR="007B75A3" w:rsidRPr="003C4106" w:rsidRDefault="007B75A3" w:rsidP="007B75A3">
            <w:pPr>
              <w:rPr>
                <w:b/>
                <w:sz w:val="24"/>
              </w:rPr>
            </w:pPr>
            <w:r w:rsidRPr="004716D2">
              <w:rPr>
                <w:b/>
                <w:sz w:val="24"/>
              </w:rPr>
              <w:t xml:space="preserve">GOED </w:t>
            </w:r>
          </w:p>
        </w:tc>
        <w:tc>
          <w:tcPr>
            <w:tcW w:w="6429" w:type="dxa"/>
            <w:tcBorders>
              <w:top w:val="single" w:sz="4" w:space="0" w:color="auto"/>
              <w:left w:val="single" w:sz="4" w:space="0" w:color="auto"/>
              <w:bottom w:val="single" w:sz="4" w:space="0" w:color="auto"/>
              <w:right w:val="single" w:sz="4" w:space="0" w:color="auto"/>
            </w:tcBorders>
          </w:tcPr>
          <w:p w14:paraId="2F16B55E" w14:textId="77777777" w:rsidR="007B75A3" w:rsidRPr="00D340DF" w:rsidRDefault="007B75A3" w:rsidP="007B75A3">
            <w:pPr>
              <w:pStyle w:val="Plattetekst"/>
              <w:numPr>
                <w:ilvl w:val="0"/>
                <w:numId w:val="17"/>
              </w:numPr>
              <w:spacing w:line="276" w:lineRule="auto"/>
              <w:ind w:left="340"/>
            </w:pPr>
            <w:r w:rsidRPr="00D340DF">
              <w:t xml:space="preserve">Afwezigheid van </w:t>
            </w:r>
            <w:proofErr w:type="spellStart"/>
            <w:r w:rsidRPr="00D340DF">
              <w:t>lipochroom</w:t>
            </w:r>
            <w:proofErr w:type="spellEnd"/>
            <w:r w:rsidRPr="00D340DF">
              <w:t xml:space="preserve"> in de bevedering</w:t>
            </w:r>
          </w:p>
          <w:p w14:paraId="1538926B" w14:textId="77777777" w:rsidR="007B75A3" w:rsidRPr="002230C6" w:rsidRDefault="007B75A3" w:rsidP="007B75A3">
            <w:pPr>
              <w:pStyle w:val="Plattetekst"/>
              <w:numPr>
                <w:ilvl w:val="0"/>
                <w:numId w:val="17"/>
              </w:numPr>
              <w:spacing w:line="276" w:lineRule="auto"/>
              <w:ind w:left="340"/>
            </w:pPr>
            <w:r w:rsidRPr="00D340DF">
              <w:t xml:space="preserve">Duidelijk zichtbare aanwezigheid van </w:t>
            </w:r>
            <w:proofErr w:type="spellStart"/>
            <w:r w:rsidRPr="00D340DF">
              <w:t>lipochroom</w:t>
            </w:r>
            <w:proofErr w:type="spellEnd"/>
            <w:r w:rsidRPr="00D340DF">
              <w:t xml:space="preserve"> </w:t>
            </w:r>
            <w:r>
              <w:t xml:space="preserve">(alleen) </w:t>
            </w:r>
            <w:r w:rsidRPr="00D340DF">
              <w:t>op de vleugelpennen</w:t>
            </w:r>
          </w:p>
        </w:tc>
        <w:tc>
          <w:tcPr>
            <w:tcW w:w="1275" w:type="dxa"/>
            <w:tcBorders>
              <w:top w:val="single" w:sz="4" w:space="0" w:color="auto"/>
              <w:left w:val="single" w:sz="4" w:space="0" w:color="auto"/>
              <w:bottom w:val="single" w:sz="4" w:space="0" w:color="auto"/>
              <w:right w:val="single" w:sz="4" w:space="0" w:color="auto"/>
            </w:tcBorders>
          </w:tcPr>
          <w:p w14:paraId="3655E059" w14:textId="77777777" w:rsidR="007B75A3" w:rsidRPr="004716D2" w:rsidRDefault="007B75A3" w:rsidP="007B75A3">
            <w:pPr>
              <w:jc w:val="center"/>
              <w:rPr>
                <w:b/>
                <w:sz w:val="24"/>
              </w:rPr>
            </w:pPr>
            <w:r>
              <w:rPr>
                <w:b/>
                <w:sz w:val="24"/>
              </w:rPr>
              <w:t>23 – 22</w:t>
            </w:r>
          </w:p>
        </w:tc>
      </w:tr>
      <w:tr w:rsidR="007B75A3" w:rsidRPr="00FE7FE4" w14:paraId="78B92C88" w14:textId="77777777" w:rsidTr="007B75A3">
        <w:tc>
          <w:tcPr>
            <w:tcW w:w="2235" w:type="dxa"/>
            <w:tcBorders>
              <w:top w:val="single" w:sz="4" w:space="0" w:color="auto"/>
              <w:left w:val="single" w:sz="4" w:space="0" w:color="auto"/>
              <w:bottom w:val="single" w:sz="4" w:space="0" w:color="auto"/>
              <w:right w:val="single" w:sz="4" w:space="0" w:color="auto"/>
            </w:tcBorders>
          </w:tcPr>
          <w:p w14:paraId="057585D1" w14:textId="77777777" w:rsidR="007B75A3" w:rsidRPr="003C4106" w:rsidRDefault="007B75A3" w:rsidP="007B75A3">
            <w:pPr>
              <w:rPr>
                <w:b/>
                <w:sz w:val="24"/>
              </w:rPr>
            </w:pPr>
            <w:r w:rsidRPr="004716D2">
              <w:rPr>
                <w:b/>
                <w:sz w:val="24"/>
              </w:rPr>
              <w:t xml:space="preserve">VOLDOENDE </w:t>
            </w:r>
          </w:p>
        </w:tc>
        <w:tc>
          <w:tcPr>
            <w:tcW w:w="6429" w:type="dxa"/>
            <w:tcBorders>
              <w:top w:val="single" w:sz="4" w:space="0" w:color="auto"/>
              <w:left w:val="single" w:sz="4" w:space="0" w:color="auto"/>
              <w:bottom w:val="single" w:sz="4" w:space="0" w:color="auto"/>
              <w:right w:val="single" w:sz="4" w:space="0" w:color="auto"/>
            </w:tcBorders>
          </w:tcPr>
          <w:p w14:paraId="089B59B4" w14:textId="77777777" w:rsidR="007B75A3" w:rsidRPr="002230C6" w:rsidRDefault="007B75A3" w:rsidP="007B75A3">
            <w:pPr>
              <w:pStyle w:val="Plattetekst"/>
              <w:numPr>
                <w:ilvl w:val="0"/>
                <w:numId w:val="17"/>
              </w:numPr>
              <w:spacing w:line="276" w:lineRule="auto"/>
              <w:ind w:left="340"/>
            </w:pPr>
            <w:r w:rsidRPr="00D340DF">
              <w:t xml:space="preserve">Aanwezigheid van </w:t>
            </w:r>
            <w:proofErr w:type="spellStart"/>
            <w:r w:rsidRPr="00D340DF">
              <w:t>lipochroom</w:t>
            </w:r>
            <w:proofErr w:type="spellEnd"/>
            <w:r w:rsidRPr="00D340DF">
              <w:t xml:space="preserve"> op de vleugel-</w:t>
            </w:r>
            <w:r>
              <w:t xml:space="preserve"> en st</w:t>
            </w:r>
            <w:r w:rsidRPr="00D340DF">
              <w:t>aa</w:t>
            </w:r>
            <w:r>
              <w:t>r</w:t>
            </w:r>
            <w:r w:rsidRPr="00D340DF">
              <w:t>tpennen en lichte aanwezigheid op de schouders</w:t>
            </w:r>
          </w:p>
        </w:tc>
        <w:tc>
          <w:tcPr>
            <w:tcW w:w="1275" w:type="dxa"/>
            <w:tcBorders>
              <w:top w:val="single" w:sz="4" w:space="0" w:color="auto"/>
              <w:left w:val="single" w:sz="4" w:space="0" w:color="auto"/>
              <w:bottom w:val="single" w:sz="4" w:space="0" w:color="auto"/>
              <w:right w:val="single" w:sz="4" w:space="0" w:color="auto"/>
            </w:tcBorders>
          </w:tcPr>
          <w:p w14:paraId="4ACCF966" w14:textId="77777777" w:rsidR="007B75A3" w:rsidRPr="004716D2" w:rsidRDefault="007B75A3" w:rsidP="007B75A3">
            <w:pPr>
              <w:jc w:val="center"/>
              <w:rPr>
                <w:b/>
                <w:sz w:val="24"/>
              </w:rPr>
            </w:pPr>
          </w:p>
          <w:p w14:paraId="3488A1EF" w14:textId="77777777" w:rsidR="007B75A3" w:rsidRPr="004716D2" w:rsidRDefault="007B75A3" w:rsidP="007B75A3">
            <w:pPr>
              <w:jc w:val="center"/>
              <w:rPr>
                <w:b/>
                <w:sz w:val="24"/>
              </w:rPr>
            </w:pPr>
            <w:r>
              <w:rPr>
                <w:b/>
                <w:sz w:val="24"/>
              </w:rPr>
              <w:t>21 – 20</w:t>
            </w:r>
          </w:p>
        </w:tc>
      </w:tr>
      <w:tr w:rsidR="007B75A3" w:rsidRPr="00313F7C" w14:paraId="515FE6A1" w14:textId="77777777" w:rsidTr="007B75A3">
        <w:tc>
          <w:tcPr>
            <w:tcW w:w="2235" w:type="dxa"/>
            <w:tcBorders>
              <w:top w:val="single" w:sz="4" w:space="0" w:color="auto"/>
              <w:left w:val="single" w:sz="4" w:space="0" w:color="auto"/>
              <w:bottom w:val="single" w:sz="4" w:space="0" w:color="auto"/>
              <w:right w:val="single" w:sz="4" w:space="0" w:color="auto"/>
            </w:tcBorders>
          </w:tcPr>
          <w:p w14:paraId="72EE4E05" w14:textId="77777777" w:rsidR="007B75A3" w:rsidRDefault="007B75A3" w:rsidP="007B75A3">
            <w:pPr>
              <w:ind w:right="-78"/>
              <w:rPr>
                <w:b/>
                <w:sz w:val="24"/>
              </w:rPr>
            </w:pPr>
            <w:r w:rsidRPr="004716D2">
              <w:rPr>
                <w:b/>
                <w:sz w:val="24"/>
              </w:rPr>
              <w:t xml:space="preserve">ONVOLDOENDE </w:t>
            </w:r>
          </w:p>
        </w:tc>
        <w:tc>
          <w:tcPr>
            <w:tcW w:w="6429" w:type="dxa"/>
            <w:tcBorders>
              <w:top w:val="single" w:sz="4" w:space="0" w:color="auto"/>
              <w:left w:val="single" w:sz="4" w:space="0" w:color="auto"/>
              <w:bottom w:val="single" w:sz="4" w:space="0" w:color="auto"/>
              <w:right w:val="single" w:sz="4" w:space="0" w:color="auto"/>
            </w:tcBorders>
          </w:tcPr>
          <w:p w14:paraId="3B341652" w14:textId="77777777" w:rsidR="007B75A3" w:rsidRPr="00D340DF" w:rsidRDefault="007B75A3" w:rsidP="007B75A3">
            <w:pPr>
              <w:pStyle w:val="Plattetekst"/>
              <w:numPr>
                <w:ilvl w:val="0"/>
                <w:numId w:val="17"/>
              </w:numPr>
              <w:spacing w:line="276" w:lineRule="auto"/>
              <w:ind w:left="340"/>
            </w:pPr>
            <w:r w:rsidRPr="00D340DF">
              <w:t xml:space="preserve">Duidelijke aanwezigheid van </w:t>
            </w:r>
            <w:proofErr w:type="spellStart"/>
            <w:r w:rsidRPr="00D340DF">
              <w:t>lipochroom</w:t>
            </w:r>
            <w:proofErr w:type="spellEnd"/>
            <w:r w:rsidRPr="00D340DF">
              <w:t xml:space="preserve"> in de vleuge</w:t>
            </w:r>
            <w:ins w:id="81" w:author="Jan Van Overvelt" w:date="2019-12-02T11:08:00Z">
              <w:r>
                <w:t>l</w:t>
              </w:r>
            </w:ins>
            <w:r w:rsidRPr="00D340DF">
              <w:t>- en staartpennen en op de schouders</w:t>
            </w:r>
          </w:p>
          <w:p w14:paraId="58490F0B" w14:textId="77777777" w:rsidR="007B75A3" w:rsidRPr="00D340DF" w:rsidRDefault="007B75A3" w:rsidP="007B75A3">
            <w:pPr>
              <w:pStyle w:val="Plattetekst"/>
              <w:numPr>
                <w:ilvl w:val="0"/>
                <w:numId w:val="17"/>
              </w:numPr>
              <w:spacing w:line="276" w:lineRule="auto"/>
              <w:ind w:left="340"/>
            </w:pPr>
            <w:r w:rsidRPr="00D340DF">
              <w:t xml:space="preserve">Te weinig aanwezigheid van </w:t>
            </w:r>
            <w:proofErr w:type="spellStart"/>
            <w:r w:rsidRPr="00D340DF">
              <w:t>lipochroom</w:t>
            </w:r>
            <w:proofErr w:type="spellEnd"/>
            <w:r w:rsidRPr="00D340DF">
              <w:t xml:space="preserve"> lijkend op wit</w:t>
            </w:r>
            <w:r>
              <w:t xml:space="preserve"> (wit recessief)</w:t>
            </w:r>
          </w:p>
          <w:p w14:paraId="05D30F3D" w14:textId="77777777" w:rsidR="007B75A3" w:rsidRPr="002230C6" w:rsidRDefault="007B75A3" w:rsidP="007B75A3">
            <w:pPr>
              <w:pStyle w:val="Plattetekst"/>
              <w:numPr>
                <w:ilvl w:val="0"/>
                <w:numId w:val="17"/>
              </w:numPr>
              <w:spacing w:line="276" w:lineRule="auto"/>
              <w:ind w:left="340"/>
            </w:pPr>
            <w:r w:rsidRPr="00D340DF">
              <w:t>Te diep gele of oranje aanslag</w:t>
            </w:r>
          </w:p>
        </w:tc>
        <w:tc>
          <w:tcPr>
            <w:tcW w:w="1275" w:type="dxa"/>
            <w:tcBorders>
              <w:top w:val="single" w:sz="4" w:space="0" w:color="auto"/>
              <w:left w:val="single" w:sz="4" w:space="0" w:color="auto"/>
              <w:bottom w:val="single" w:sz="4" w:space="0" w:color="auto"/>
              <w:right w:val="single" w:sz="4" w:space="0" w:color="auto"/>
            </w:tcBorders>
          </w:tcPr>
          <w:p w14:paraId="0CFC3C67" w14:textId="77777777" w:rsidR="007B75A3" w:rsidRPr="004716D2" w:rsidRDefault="007B75A3" w:rsidP="007B75A3">
            <w:pPr>
              <w:jc w:val="center"/>
              <w:rPr>
                <w:b/>
                <w:sz w:val="24"/>
              </w:rPr>
            </w:pPr>
          </w:p>
          <w:p w14:paraId="43A5F975" w14:textId="77777777" w:rsidR="007B75A3" w:rsidRPr="004716D2" w:rsidRDefault="007B75A3" w:rsidP="007B75A3">
            <w:pPr>
              <w:jc w:val="center"/>
              <w:rPr>
                <w:b/>
                <w:sz w:val="24"/>
              </w:rPr>
            </w:pPr>
            <w:r>
              <w:rPr>
                <w:b/>
                <w:sz w:val="24"/>
              </w:rPr>
              <w:t xml:space="preserve">19 </w:t>
            </w:r>
            <w:r w:rsidRPr="004716D2">
              <w:rPr>
                <w:b/>
                <w:sz w:val="24"/>
              </w:rPr>
              <w:t xml:space="preserve">- </w:t>
            </w:r>
            <w:r>
              <w:rPr>
                <w:b/>
                <w:sz w:val="24"/>
              </w:rPr>
              <w:t>15</w:t>
            </w:r>
          </w:p>
        </w:tc>
      </w:tr>
    </w:tbl>
    <w:p w14:paraId="671F8242" w14:textId="77777777" w:rsidR="007B75A3" w:rsidRDefault="007B75A3" w:rsidP="007B75A3">
      <w:pPr>
        <w:rPr>
          <w:sz w:val="24"/>
        </w:rPr>
      </w:pPr>
    </w:p>
    <w:p w14:paraId="3ED4FAAA" w14:textId="77777777" w:rsidR="007B75A3" w:rsidRDefault="007B75A3" w:rsidP="007B75A3">
      <w:pPr>
        <w:rPr>
          <w:sz w:val="24"/>
        </w:rPr>
      </w:pPr>
    </w:p>
    <w:p w14:paraId="0BA119B0" w14:textId="77777777" w:rsidR="007B75A3" w:rsidRPr="00B6494E" w:rsidRDefault="007B75A3" w:rsidP="007B75A3">
      <w:pPr>
        <w:rPr>
          <w:b/>
          <w:sz w:val="24"/>
          <w:u w:val="single"/>
        </w:rPr>
      </w:pPr>
      <w:r w:rsidRPr="00B6494E">
        <w:rPr>
          <w:b/>
          <w:sz w:val="24"/>
          <w:u w:val="single"/>
        </w:rPr>
        <w:t>MELANINE WIT</w:t>
      </w:r>
    </w:p>
    <w:p w14:paraId="3E6324D1" w14:textId="77777777" w:rsidR="007B75A3" w:rsidRDefault="007B75A3" w:rsidP="007B75A3">
      <w:pPr>
        <w:rPr>
          <w:b/>
          <w:sz w:val="24"/>
        </w:rPr>
      </w:pPr>
    </w:p>
    <w:p w14:paraId="7C884262" w14:textId="77777777" w:rsidR="007B75A3" w:rsidRDefault="007B75A3" w:rsidP="007B75A3">
      <w:pPr>
        <w:rPr>
          <w:b/>
          <w:sz w:val="24"/>
        </w:rPr>
      </w:pPr>
      <w:r>
        <w:rPr>
          <w:b/>
          <w:sz w:val="24"/>
        </w:rPr>
        <w:t>Ter vedelen punten: 25 (</w:t>
      </w:r>
      <w:proofErr w:type="spellStart"/>
      <w:r>
        <w:rPr>
          <w:b/>
          <w:sz w:val="24"/>
        </w:rPr>
        <w:t>lipochroom</w:t>
      </w:r>
      <w:proofErr w:type="spellEnd"/>
      <w:r>
        <w:rPr>
          <w:b/>
          <w:sz w:val="24"/>
        </w:rPr>
        <w:t>)</w:t>
      </w:r>
    </w:p>
    <w:p w14:paraId="1267AF5A" w14:textId="77777777" w:rsidR="007B75A3" w:rsidRDefault="007B75A3" w:rsidP="007B75A3">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520"/>
        <w:gridCol w:w="1134"/>
      </w:tblGrid>
      <w:tr w:rsidR="007B75A3" w:rsidRPr="001A4C23" w14:paraId="3AD26363" w14:textId="77777777" w:rsidTr="007B75A3">
        <w:tc>
          <w:tcPr>
            <w:tcW w:w="2235" w:type="dxa"/>
            <w:tcBorders>
              <w:top w:val="single" w:sz="4" w:space="0" w:color="auto"/>
              <w:left w:val="single" w:sz="4" w:space="0" w:color="auto"/>
              <w:bottom w:val="single" w:sz="4" w:space="0" w:color="auto"/>
              <w:right w:val="single" w:sz="4" w:space="0" w:color="auto"/>
            </w:tcBorders>
          </w:tcPr>
          <w:p w14:paraId="2EBECC04" w14:textId="77777777" w:rsidR="007B75A3" w:rsidRPr="00551CF5" w:rsidRDefault="007B75A3" w:rsidP="007B75A3">
            <w:pPr>
              <w:rPr>
                <w:b/>
                <w:sz w:val="28"/>
                <w:szCs w:val="28"/>
              </w:rPr>
            </w:pPr>
            <w:r w:rsidRPr="00551CF5">
              <w:rPr>
                <w:b/>
                <w:sz w:val="28"/>
                <w:szCs w:val="28"/>
              </w:rPr>
              <w:t xml:space="preserve">Beoordeling </w:t>
            </w:r>
          </w:p>
        </w:tc>
        <w:tc>
          <w:tcPr>
            <w:tcW w:w="6520" w:type="dxa"/>
            <w:tcBorders>
              <w:top w:val="single" w:sz="4" w:space="0" w:color="auto"/>
              <w:left w:val="single" w:sz="4" w:space="0" w:color="auto"/>
              <w:bottom w:val="single" w:sz="4" w:space="0" w:color="auto"/>
              <w:right w:val="single" w:sz="4" w:space="0" w:color="auto"/>
            </w:tcBorders>
          </w:tcPr>
          <w:p w14:paraId="68A57165" w14:textId="77777777" w:rsidR="007B75A3" w:rsidRDefault="007B75A3" w:rsidP="007B75A3">
            <w:pPr>
              <w:ind w:left="-2093" w:firstLine="2093"/>
              <w:rPr>
                <w:b/>
                <w:sz w:val="28"/>
                <w:szCs w:val="28"/>
              </w:rPr>
            </w:pPr>
            <w:r w:rsidRPr="00551CF5">
              <w:rPr>
                <w:b/>
                <w:sz w:val="28"/>
                <w:szCs w:val="28"/>
              </w:rPr>
              <w:t xml:space="preserve">Omschrijving </w:t>
            </w:r>
          </w:p>
        </w:tc>
        <w:tc>
          <w:tcPr>
            <w:tcW w:w="1134" w:type="dxa"/>
            <w:tcBorders>
              <w:top w:val="single" w:sz="4" w:space="0" w:color="auto"/>
              <w:left w:val="single" w:sz="4" w:space="0" w:color="auto"/>
              <w:bottom w:val="single" w:sz="4" w:space="0" w:color="auto"/>
              <w:right w:val="single" w:sz="4" w:space="0" w:color="auto"/>
            </w:tcBorders>
          </w:tcPr>
          <w:p w14:paraId="2DFC1585" w14:textId="77777777" w:rsidR="007B75A3" w:rsidRPr="00551CF5" w:rsidRDefault="007B75A3" w:rsidP="007B75A3">
            <w:pPr>
              <w:jc w:val="center"/>
              <w:rPr>
                <w:b/>
                <w:sz w:val="28"/>
                <w:szCs w:val="28"/>
              </w:rPr>
            </w:pPr>
            <w:r w:rsidRPr="00551CF5">
              <w:rPr>
                <w:b/>
                <w:sz w:val="28"/>
                <w:szCs w:val="28"/>
              </w:rPr>
              <w:t xml:space="preserve">punten </w:t>
            </w:r>
          </w:p>
        </w:tc>
      </w:tr>
      <w:tr w:rsidR="007B75A3" w:rsidRPr="001A4C23" w14:paraId="490A7904" w14:textId="77777777" w:rsidTr="007B75A3">
        <w:tc>
          <w:tcPr>
            <w:tcW w:w="2235" w:type="dxa"/>
            <w:tcBorders>
              <w:top w:val="single" w:sz="4" w:space="0" w:color="auto"/>
              <w:left w:val="single" w:sz="4" w:space="0" w:color="auto"/>
              <w:bottom w:val="single" w:sz="4" w:space="0" w:color="auto"/>
              <w:right w:val="single" w:sz="4" w:space="0" w:color="auto"/>
            </w:tcBorders>
          </w:tcPr>
          <w:p w14:paraId="343B9F2A" w14:textId="77777777" w:rsidR="007B75A3" w:rsidRPr="00BD4C07" w:rsidRDefault="007B75A3" w:rsidP="007B75A3">
            <w:pPr>
              <w:rPr>
                <w:b/>
                <w:sz w:val="24"/>
                <w:szCs w:val="24"/>
              </w:rPr>
            </w:pPr>
            <w:r w:rsidRPr="004716D2">
              <w:rPr>
                <w:b/>
                <w:sz w:val="24"/>
                <w:szCs w:val="24"/>
              </w:rPr>
              <w:t xml:space="preserve">EXCELLENT </w:t>
            </w:r>
          </w:p>
        </w:tc>
        <w:tc>
          <w:tcPr>
            <w:tcW w:w="6520" w:type="dxa"/>
            <w:tcBorders>
              <w:top w:val="single" w:sz="4" w:space="0" w:color="auto"/>
              <w:left w:val="single" w:sz="4" w:space="0" w:color="auto"/>
              <w:bottom w:val="single" w:sz="4" w:space="0" w:color="auto"/>
              <w:right w:val="single" w:sz="4" w:space="0" w:color="auto"/>
            </w:tcBorders>
          </w:tcPr>
          <w:p w14:paraId="6E55CBB2" w14:textId="77777777" w:rsidR="007B75A3" w:rsidRDefault="007B75A3" w:rsidP="007B75A3">
            <w:pPr>
              <w:pStyle w:val="Plattetekst"/>
              <w:numPr>
                <w:ilvl w:val="0"/>
                <w:numId w:val="17"/>
              </w:numPr>
              <w:spacing w:line="276" w:lineRule="auto"/>
              <w:ind w:left="340"/>
            </w:pPr>
            <w:r w:rsidRPr="004716D2">
              <w:t xml:space="preserve">Optimaal helder </w:t>
            </w:r>
            <w:r>
              <w:t xml:space="preserve">en glanzend </w:t>
            </w:r>
            <w:r w:rsidRPr="004716D2">
              <w:t xml:space="preserve">wit </w:t>
            </w:r>
          </w:p>
        </w:tc>
        <w:tc>
          <w:tcPr>
            <w:tcW w:w="1134" w:type="dxa"/>
            <w:tcBorders>
              <w:top w:val="single" w:sz="4" w:space="0" w:color="auto"/>
              <w:left w:val="single" w:sz="4" w:space="0" w:color="auto"/>
              <w:bottom w:val="single" w:sz="4" w:space="0" w:color="auto"/>
              <w:right w:val="single" w:sz="4" w:space="0" w:color="auto"/>
            </w:tcBorders>
          </w:tcPr>
          <w:p w14:paraId="6C7469C4" w14:textId="77777777" w:rsidR="007B75A3" w:rsidRPr="00551CF5" w:rsidRDefault="007B75A3" w:rsidP="007B75A3">
            <w:pPr>
              <w:jc w:val="center"/>
              <w:rPr>
                <w:b/>
                <w:sz w:val="28"/>
                <w:szCs w:val="28"/>
              </w:rPr>
            </w:pPr>
            <w:r>
              <w:rPr>
                <w:b/>
                <w:sz w:val="24"/>
              </w:rPr>
              <w:t>24</w:t>
            </w:r>
          </w:p>
        </w:tc>
      </w:tr>
      <w:tr w:rsidR="007B75A3" w:rsidRPr="001A4C23" w14:paraId="11FCAFB9" w14:textId="77777777" w:rsidTr="007B75A3">
        <w:tc>
          <w:tcPr>
            <w:tcW w:w="2235" w:type="dxa"/>
            <w:tcBorders>
              <w:top w:val="single" w:sz="4" w:space="0" w:color="auto"/>
              <w:left w:val="single" w:sz="4" w:space="0" w:color="auto"/>
              <w:bottom w:val="single" w:sz="4" w:space="0" w:color="auto"/>
              <w:right w:val="single" w:sz="4" w:space="0" w:color="auto"/>
            </w:tcBorders>
          </w:tcPr>
          <w:p w14:paraId="31D16F30" w14:textId="77777777" w:rsidR="007B75A3" w:rsidRPr="00BD4C07" w:rsidRDefault="007B75A3" w:rsidP="007B75A3">
            <w:pPr>
              <w:rPr>
                <w:b/>
                <w:sz w:val="24"/>
                <w:szCs w:val="24"/>
              </w:rPr>
            </w:pPr>
            <w:r w:rsidRPr="004716D2">
              <w:rPr>
                <w:b/>
                <w:sz w:val="24"/>
                <w:szCs w:val="24"/>
              </w:rPr>
              <w:t xml:space="preserve">GOED </w:t>
            </w:r>
          </w:p>
        </w:tc>
        <w:tc>
          <w:tcPr>
            <w:tcW w:w="6520" w:type="dxa"/>
            <w:tcBorders>
              <w:top w:val="single" w:sz="4" w:space="0" w:color="auto"/>
              <w:left w:val="single" w:sz="4" w:space="0" w:color="auto"/>
              <w:bottom w:val="single" w:sz="4" w:space="0" w:color="auto"/>
              <w:right w:val="single" w:sz="4" w:space="0" w:color="auto"/>
            </w:tcBorders>
          </w:tcPr>
          <w:p w14:paraId="4AA34B05" w14:textId="77777777" w:rsidR="007B75A3" w:rsidRDefault="007B75A3" w:rsidP="007B75A3">
            <w:pPr>
              <w:pStyle w:val="Plattetekst"/>
              <w:numPr>
                <w:ilvl w:val="0"/>
                <w:numId w:val="17"/>
              </w:numPr>
              <w:spacing w:line="276" w:lineRule="auto"/>
              <w:ind w:left="340"/>
            </w:pPr>
            <w:r w:rsidRPr="004716D2">
              <w:t xml:space="preserve">Licht onzuiver wit </w:t>
            </w:r>
          </w:p>
        </w:tc>
        <w:tc>
          <w:tcPr>
            <w:tcW w:w="1134" w:type="dxa"/>
            <w:tcBorders>
              <w:top w:val="single" w:sz="4" w:space="0" w:color="auto"/>
              <w:left w:val="single" w:sz="4" w:space="0" w:color="auto"/>
              <w:bottom w:val="single" w:sz="4" w:space="0" w:color="auto"/>
              <w:right w:val="single" w:sz="4" w:space="0" w:color="auto"/>
            </w:tcBorders>
          </w:tcPr>
          <w:p w14:paraId="7581DCB3" w14:textId="77777777" w:rsidR="007B75A3" w:rsidRPr="00551CF5" w:rsidRDefault="007B75A3" w:rsidP="007B75A3">
            <w:pPr>
              <w:jc w:val="center"/>
              <w:rPr>
                <w:b/>
                <w:sz w:val="28"/>
                <w:szCs w:val="28"/>
              </w:rPr>
            </w:pPr>
            <w:r>
              <w:rPr>
                <w:b/>
                <w:sz w:val="24"/>
              </w:rPr>
              <w:t>23 – 22</w:t>
            </w:r>
          </w:p>
        </w:tc>
      </w:tr>
      <w:tr w:rsidR="007B75A3" w:rsidRPr="001A4C23" w14:paraId="316F057C" w14:textId="77777777" w:rsidTr="007B75A3">
        <w:tc>
          <w:tcPr>
            <w:tcW w:w="2235" w:type="dxa"/>
            <w:tcBorders>
              <w:top w:val="single" w:sz="4" w:space="0" w:color="auto"/>
              <w:left w:val="single" w:sz="4" w:space="0" w:color="auto"/>
              <w:bottom w:val="single" w:sz="4" w:space="0" w:color="auto"/>
              <w:right w:val="single" w:sz="4" w:space="0" w:color="auto"/>
            </w:tcBorders>
          </w:tcPr>
          <w:p w14:paraId="25EE06E1" w14:textId="77777777" w:rsidR="007B75A3" w:rsidRPr="00BD4C07" w:rsidRDefault="007B75A3" w:rsidP="007B75A3">
            <w:pPr>
              <w:rPr>
                <w:b/>
                <w:sz w:val="24"/>
                <w:szCs w:val="24"/>
              </w:rPr>
            </w:pPr>
            <w:r w:rsidRPr="004716D2">
              <w:rPr>
                <w:b/>
                <w:sz w:val="24"/>
                <w:szCs w:val="24"/>
              </w:rPr>
              <w:t xml:space="preserve">VOLDOENDE </w:t>
            </w:r>
          </w:p>
        </w:tc>
        <w:tc>
          <w:tcPr>
            <w:tcW w:w="6520" w:type="dxa"/>
            <w:tcBorders>
              <w:top w:val="single" w:sz="4" w:space="0" w:color="auto"/>
              <w:left w:val="single" w:sz="4" w:space="0" w:color="auto"/>
              <w:bottom w:val="single" w:sz="4" w:space="0" w:color="auto"/>
              <w:right w:val="single" w:sz="4" w:space="0" w:color="auto"/>
            </w:tcBorders>
          </w:tcPr>
          <w:p w14:paraId="378AA1D5" w14:textId="77777777" w:rsidR="007B75A3" w:rsidRDefault="007B75A3" w:rsidP="007B75A3">
            <w:pPr>
              <w:pStyle w:val="Plattetekst"/>
              <w:numPr>
                <w:ilvl w:val="0"/>
                <w:numId w:val="17"/>
              </w:numPr>
              <w:spacing w:line="276" w:lineRule="auto"/>
              <w:ind w:left="340"/>
            </w:pPr>
            <w:r w:rsidRPr="004716D2">
              <w:t>Onzuiver, weinig glanzend wit</w:t>
            </w:r>
          </w:p>
        </w:tc>
        <w:tc>
          <w:tcPr>
            <w:tcW w:w="1134" w:type="dxa"/>
            <w:tcBorders>
              <w:top w:val="single" w:sz="4" w:space="0" w:color="auto"/>
              <w:left w:val="single" w:sz="4" w:space="0" w:color="auto"/>
              <w:bottom w:val="single" w:sz="4" w:space="0" w:color="auto"/>
              <w:right w:val="single" w:sz="4" w:space="0" w:color="auto"/>
            </w:tcBorders>
          </w:tcPr>
          <w:p w14:paraId="5C6F35C7" w14:textId="77777777" w:rsidR="007B75A3" w:rsidRPr="00551CF5" w:rsidRDefault="007B75A3" w:rsidP="007B75A3">
            <w:pPr>
              <w:jc w:val="center"/>
              <w:rPr>
                <w:b/>
                <w:sz w:val="28"/>
                <w:szCs w:val="28"/>
              </w:rPr>
            </w:pPr>
            <w:r>
              <w:rPr>
                <w:b/>
                <w:sz w:val="24"/>
              </w:rPr>
              <w:t>21 – 20</w:t>
            </w:r>
          </w:p>
        </w:tc>
      </w:tr>
      <w:tr w:rsidR="007B75A3" w:rsidRPr="001A4C23" w14:paraId="6CBE0060" w14:textId="77777777" w:rsidTr="007B75A3">
        <w:tc>
          <w:tcPr>
            <w:tcW w:w="2235" w:type="dxa"/>
            <w:tcBorders>
              <w:top w:val="single" w:sz="4" w:space="0" w:color="auto"/>
              <w:left w:val="single" w:sz="4" w:space="0" w:color="auto"/>
              <w:bottom w:val="single" w:sz="4" w:space="0" w:color="auto"/>
              <w:right w:val="single" w:sz="4" w:space="0" w:color="auto"/>
            </w:tcBorders>
          </w:tcPr>
          <w:p w14:paraId="0B3238FF" w14:textId="77777777" w:rsidR="007B75A3" w:rsidRPr="00BD4C07" w:rsidRDefault="007B75A3" w:rsidP="007B75A3">
            <w:pPr>
              <w:rPr>
                <w:b/>
                <w:sz w:val="24"/>
                <w:szCs w:val="24"/>
              </w:rPr>
            </w:pPr>
            <w:r w:rsidRPr="004716D2">
              <w:rPr>
                <w:b/>
                <w:sz w:val="24"/>
                <w:szCs w:val="24"/>
              </w:rPr>
              <w:t>ONVOLDOEN</w:t>
            </w:r>
            <w:r>
              <w:rPr>
                <w:b/>
                <w:sz w:val="24"/>
                <w:szCs w:val="24"/>
              </w:rPr>
              <w:t>D</w:t>
            </w:r>
            <w:r w:rsidRPr="004716D2">
              <w:rPr>
                <w:b/>
                <w:sz w:val="24"/>
                <w:szCs w:val="24"/>
              </w:rPr>
              <w:t xml:space="preserve">E </w:t>
            </w:r>
          </w:p>
        </w:tc>
        <w:tc>
          <w:tcPr>
            <w:tcW w:w="6520" w:type="dxa"/>
            <w:tcBorders>
              <w:top w:val="single" w:sz="4" w:space="0" w:color="auto"/>
              <w:left w:val="single" w:sz="4" w:space="0" w:color="auto"/>
              <w:bottom w:val="single" w:sz="4" w:space="0" w:color="auto"/>
              <w:right w:val="single" w:sz="4" w:space="0" w:color="auto"/>
            </w:tcBorders>
          </w:tcPr>
          <w:p w14:paraId="20C14509" w14:textId="77777777" w:rsidR="007B75A3" w:rsidRDefault="007B75A3" w:rsidP="007B75A3">
            <w:pPr>
              <w:pStyle w:val="Plattetekst"/>
              <w:numPr>
                <w:ilvl w:val="0"/>
                <w:numId w:val="17"/>
              </w:numPr>
              <w:spacing w:line="276" w:lineRule="auto"/>
              <w:ind w:left="340"/>
            </w:pPr>
            <w:r w:rsidRPr="004716D2">
              <w:t>Mat, onzuiver wit</w:t>
            </w:r>
          </w:p>
        </w:tc>
        <w:tc>
          <w:tcPr>
            <w:tcW w:w="1134" w:type="dxa"/>
            <w:tcBorders>
              <w:top w:val="single" w:sz="4" w:space="0" w:color="auto"/>
              <w:left w:val="single" w:sz="4" w:space="0" w:color="auto"/>
              <w:bottom w:val="single" w:sz="4" w:space="0" w:color="auto"/>
              <w:right w:val="single" w:sz="4" w:space="0" w:color="auto"/>
            </w:tcBorders>
          </w:tcPr>
          <w:p w14:paraId="31823F2A" w14:textId="77777777" w:rsidR="007B75A3" w:rsidRPr="00551CF5" w:rsidRDefault="007B75A3" w:rsidP="007B75A3">
            <w:pPr>
              <w:jc w:val="center"/>
              <w:rPr>
                <w:b/>
                <w:sz w:val="28"/>
                <w:szCs w:val="28"/>
              </w:rPr>
            </w:pPr>
            <w:r>
              <w:rPr>
                <w:b/>
                <w:sz w:val="24"/>
              </w:rPr>
              <w:t xml:space="preserve">19 </w:t>
            </w:r>
            <w:r w:rsidRPr="003C4106">
              <w:rPr>
                <w:b/>
                <w:sz w:val="24"/>
              </w:rPr>
              <w:t xml:space="preserve">- </w:t>
            </w:r>
            <w:r>
              <w:rPr>
                <w:b/>
                <w:sz w:val="24"/>
              </w:rPr>
              <w:t>15</w:t>
            </w:r>
          </w:p>
        </w:tc>
      </w:tr>
    </w:tbl>
    <w:p w14:paraId="50216613" w14:textId="77777777" w:rsidR="007B75A3" w:rsidRPr="001A4C23" w:rsidRDefault="007B75A3" w:rsidP="007B75A3">
      <w:pPr>
        <w:rPr>
          <w:sz w:val="24"/>
        </w:rPr>
      </w:pPr>
    </w:p>
    <w:p w14:paraId="2C55C2D7" w14:textId="77777777" w:rsidR="007B75A3" w:rsidRDefault="007B75A3" w:rsidP="007B75A3">
      <w:pPr>
        <w:rPr>
          <w:b/>
          <w:sz w:val="24"/>
          <w:u w:val="single"/>
        </w:rPr>
      </w:pPr>
    </w:p>
    <w:p w14:paraId="71208712" w14:textId="77777777" w:rsidR="007B75A3" w:rsidRPr="00601CD7" w:rsidRDefault="007B75A3" w:rsidP="007B75A3">
      <w:pPr>
        <w:pStyle w:val="Kop2"/>
        <w:rPr>
          <w:sz w:val="32"/>
          <w:szCs w:val="32"/>
          <w:u w:val="single"/>
          <w:lang w:val="nl-NL"/>
        </w:rPr>
      </w:pPr>
      <w:r>
        <w:br w:type="page"/>
      </w:r>
      <w:bookmarkStart w:id="82" w:name="_Toc35614711"/>
      <w:bookmarkStart w:id="83" w:name="_Toc35614818"/>
      <w:bookmarkStart w:id="84" w:name="_Toc35620413"/>
      <w:r w:rsidRPr="00601CD7">
        <w:rPr>
          <w:sz w:val="32"/>
          <w:szCs w:val="32"/>
          <w:u w:val="single"/>
          <w:lang w:val="nl-NL"/>
        </w:rPr>
        <w:lastRenderedPageBreak/>
        <w:t>DE KLASSIEK GEMELANISEERDEN</w:t>
      </w:r>
      <w:bookmarkEnd w:id="82"/>
      <w:bookmarkEnd w:id="83"/>
      <w:bookmarkEnd w:id="84"/>
    </w:p>
    <w:p w14:paraId="533D8A04" w14:textId="1687FC7E" w:rsidR="007B75A3" w:rsidRDefault="007B75A3" w:rsidP="007B75A3">
      <w:pPr>
        <w:rPr>
          <w:b/>
          <w:sz w:val="24"/>
        </w:rPr>
      </w:pPr>
    </w:p>
    <w:p w14:paraId="79EE201F" w14:textId="5D749C86" w:rsidR="00335DB9" w:rsidRPr="001A4C23" w:rsidRDefault="00335DB9" w:rsidP="007B75A3">
      <w:pPr>
        <w:rPr>
          <w:b/>
          <w:sz w:val="24"/>
        </w:rPr>
      </w:pPr>
      <w:r>
        <w:rPr>
          <w:b/>
          <w:sz w:val="24"/>
        </w:rPr>
        <w:t>ALGEMEEN</w:t>
      </w:r>
    </w:p>
    <w:p w14:paraId="7AE4A82C" w14:textId="77777777" w:rsidR="007B75A3" w:rsidRPr="001A4C23" w:rsidRDefault="007B75A3" w:rsidP="007B75A3">
      <w:pPr>
        <w:pStyle w:val="Plattetekst"/>
        <w:rPr>
          <w:lang w:val="nl-NL"/>
        </w:rPr>
      </w:pPr>
      <w:r w:rsidRPr="001A4C23">
        <w:rPr>
          <w:lang w:val="nl-NL"/>
        </w:rPr>
        <w:t xml:space="preserve">De klassiek </w:t>
      </w:r>
      <w:proofErr w:type="spellStart"/>
      <w:r w:rsidRPr="001A4C23">
        <w:rPr>
          <w:lang w:val="nl-NL"/>
        </w:rPr>
        <w:t>gemelaniseerde</w:t>
      </w:r>
      <w:proofErr w:type="spellEnd"/>
      <w:r w:rsidRPr="001A4C23">
        <w:rPr>
          <w:lang w:val="nl-NL"/>
        </w:rPr>
        <w:t xml:space="preserve"> kanaries omvatten vier typen: ZWART, AGAAT, BRUIN EN ISABEL, onderverdeeld in twee groepen:</w:t>
      </w:r>
    </w:p>
    <w:p w14:paraId="31148F54" w14:textId="77777777" w:rsidR="007B75A3" w:rsidRPr="001A4C23" w:rsidRDefault="007B75A3" w:rsidP="007B75A3">
      <w:pPr>
        <w:rPr>
          <w:sz w:val="24"/>
        </w:rPr>
      </w:pPr>
    </w:p>
    <w:p w14:paraId="7CCB605B" w14:textId="77777777" w:rsidR="007B75A3" w:rsidRPr="001A4C23" w:rsidRDefault="007B75A3" w:rsidP="007B75A3">
      <w:pPr>
        <w:numPr>
          <w:ilvl w:val="0"/>
          <w:numId w:val="1"/>
        </w:numPr>
        <w:spacing w:after="0" w:line="240" w:lineRule="auto"/>
        <w:rPr>
          <w:sz w:val="24"/>
        </w:rPr>
      </w:pPr>
      <w:r w:rsidRPr="001A4C23">
        <w:rPr>
          <w:sz w:val="24"/>
        </w:rPr>
        <w:t>De vol-</w:t>
      </w:r>
      <w:proofErr w:type="spellStart"/>
      <w:r w:rsidRPr="001A4C23">
        <w:rPr>
          <w:sz w:val="24"/>
        </w:rPr>
        <w:t>gemelaniseerde</w:t>
      </w:r>
      <w:proofErr w:type="spellEnd"/>
      <w:r w:rsidRPr="001A4C23">
        <w:rPr>
          <w:sz w:val="24"/>
        </w:rPr>
        <w:t xml:space="preserve"> kanaries</w:t>
      </w:r>
    </w:p>
    <w:p w14:paraId="213C70E8" w14:textId="77777777" w:rsidR="007B75A3" w:rsidRPr="001A4C23" w:rsidRDefault="007B75A3" w:rsidP="007B75A3">
      <w:pPr>
        <w:numPr>
          <w:ilvl w:val="0"/>
          <w:numId w:val="1"/>
        </w:numPr>
        <w:spacing w:after="0" w:line="240" w:lineRule="auto"/>
        <w:rPr>
          <w:sz w:val="24"/>
        </w:rPr>
      </w:pPr>
      <w:r w:rsidRPr="001A4C23">
        <w:rPr>
          <w:sz w:val="24"/>
        </w:rPr>
        <w:t>De gereduceerd melanine kanaries</w:t>
      </w:r>
    </w:p>
    <w:p w14:paraId="26C432D9" w14:textId="77777777" w:rsidR="007B75A3" w:rsidRPr="001A4C23" w:rsidRDefault="007B75A3" w:rsidP="007B75A3">
      <w:pPr>
        <w:rPr>
          <w:sz w:val="24"/>
        </w:rPr>
      </w:pPr>
    </w:p>
    <w:p w14:paraId="4FDF7C02" w14:textId="77777777" w:rsidR="007B75A3" w:rsidRPr="001A4C23" w:rsidRDefault="007B75A3" w:rsidP="007B75A3">
      <w:pPr>
        <w:ind w:right="-284"/>
        <w:rPr>
          <w:sz w:val="24"/>
          <w:u w:val="single"/>
        </w:rPr>
      </w:pPr>
      <w:r w:rsidRPr="001A4C23">
        <w:rPr>
          <w:sz w:val="24"/>
          <w:u w:val="single"/>
        </w:rPr>
        <w:t>DE VOL- GEMELANISEERDEN</w:t>
      </w:r>
      <w:r w:rsidRPr="001A4C23">
        <w:rPr>
          <w:sz w:val="24"/>
        </w:rPr>
        <w:tab/>
      </w:r>
      <w:r w:rsidRPr="001A4C23">
        <w:rPr>
          <w:sz w:val="24"/>
        </w:rPr>
        <w:tab/>
      </w:r>
      <w:r w:rsidRPr="001A4C23">
        <w:rPr>
          <w:sz w:val="24"/>
        </w:rPr>
        <w:tab/>
      </w:r>
      <w:r w:rsidRPr="001A4C23">
        <w:rPr>
          <w:sz w:val="24"/>
          <w:u w:val="single"/>
        </w:rPr>
        <w:t>DE GEREDUCEERD MELANINE VOGELS</w:t>
      </w:r>
    </w:p>
    <w:p w14:paraId="4BA53603" w14:textId="77777777" w:rsidR="007B75A3" w:rsidRPr="001A4C23" w:rsidRDefault="007B75A3" w:rsidP="007B75A3">
      <w:pPr>
        <w:ind w:right="-284"/>
        <w:rPr>
          <w:sz w:val="24"/>
          <w:u w:val="single"/>
        </w:rPr>
      </w:pPr>
    </w:p>
    <w:p w14:paraId="1C15F067" w14:textId="77777777" w:rsidR="007B75A3" w:rsidRPr="001A4C23" w:rsidRDefault="007B75A3" w:rsidP="007B75A3">
      <w:pPr>
        <w:ind w:right="-284"/>
        <w:rPr>
          <w:sz w:val="24"/>
        </w:rPr>
      </w:pPr>
      <w:r w:rsidRPr="001A4C23">
        <w:rPr>
          <w:sz w:val="24"/>
        </w:rPr>
        <w:t>1) Zwart</w:t>
      </w:r>
      <w:r w:rsidRPr="001A4C23">
        <w:rPr>
          <w:sz w:val="24"/>
        </w:rPr>
        <w:tab/>
      </w:r>
      <w:r w:rsidRPr="001A4C23">
        <w:rPr>
          <w:sz w:val="24"/>
        </w:rPr>
        <w:tab/>
      </w:r>
      <w:r w:rsidRPr="001A4C23">
        <w:rPr>
          <w:sz w:val="24"/>
        </w:rPr>
        <w:tab/>
      </w:r>
      <w:r w:rsidRPr="001A4C23">
        <w:rPr>
          <w:sz w:val="24"/>
        </w:rPr>
        <w:tab/>
      </w:r>
      <w:r w:rsidRPr="001A4C23">
        <w:rPr>
          <w:sz w:val="24"/>
        </w:rPr>
        <w:tab/>
      </w:r>
      <w:r w:rsidRPr="001A4C23">
        <w:rPr>
          <w:sz w:val="24"/>
        </w:rPr>
        <w:tab/>
      </w:r>
      <w:r w:rsidRPr="001A4C23">
        <w:rPr>
          <w:sz w:val="24"/>
        </w:rPr>
        <w:tab/>
        <w:t>3) Agaat</w:t>
      </w:r>
    </w:p>
    <w:p w14:paraId="10B454B2" w14:textId="77777777" w:rsidR="007B75A3" w:rsidRPr="001A4C23" w:rsidRDefault="007B75A3" w:rsidP="007B75A3">
      <w:pPr>
        <w:ind w:right="-284"/>
        <w:rPr>
          <w:sz w:val="24"/>
        </w:rPr>
      </w:pPr>
      <w:r w:rsidRPr="001A4C23">
        <w:rPr>
          <w:sz w:val="24"/>
        </w:rPr>
        <w:t>2) Bruin</w:t>
      </w:r>
      <w:r w:rsidRPr="001A4C23">
        <w:rPr>
          <w:sz w:val="24"/>
        </w:rPr>
        <w:tab/>
      </w:r>
      <w:r w:rsidRPr="001A4C23">
        <w:rPr>
          <w:sz w:val="24"/>
        </w:rPr>
        <w:tab/>
      </w:r>
      <w:r w:rsidRPr="001A4C23">
        <w:rPr>
          <w:sz w:val="24"/>
        </w:rPr>
        <w:tab/>
      </w:r>
      <w:r w:rsidRPr="001A4C23">
        <w:rPr>
          <w:sz w:val="24"/>
        </w:rPr>
        <w:tab/>
      </w:r>
      <w:r w:rsidRPr="001A4C23">
        <w:rPr>
          <w:sz w:val="24"/>
        </w:rPr>
        <w:tab/>
      </w:r>
      <w:r w:rsidRPr="001A4C23">
        <w:rPr>
          <w:sz w:val="24"/>
        </w:rPr>
        <w:tab/>
      </w:r>
      <w:r w:rsidRPr="001A4C23">
        <w:rPr>
          <w:sz w:val="24"/>
        </w:rPr>
        <w:tab/>
        <w:t>4) Isabel</w:t>
      </w:r>
    </w:p>
    <w:p w14:paraId="7121E9C2" w14:textId="77777777" w:rsidR="007B75A3" w:rsidRDefault="007B75A3" w:rsidP="007B75A3">
      <w:pPr>
        <w:rPr>
          <w:sz w:val="24"/>
        </w:rPr>
      </w:pPr>
    </w:p>
    <w:p w14:paraId="3D11A10D" w14:textId="77777777" w:rsidR="007B75A3" w:rsidRDefault="007B75A3" w:rsidP="007B75A3">
      <w:pPr>
        <w:rPr>
          <w:sz w:val="24"/>
        </w:rPr>
      </w:pPr>
      <w:r>
        <w:rPr>
          <w:sz w:val="24"/>
        </w:rPr>
        <w:t xml:space="preserve">Opmerking: Door de structuur van de veren zal de breedte van de </w:t>
      </w:r>
      <w:proofErr w:type="spellStart"/>
      <w:r>
        <w:rPr>
          <w:sz w:val="24"/>
        </w:rPr>
        <w:t>bestreping</w:t>
      </w:r>
      <w:proofErr w:type="spellEnd"/>
      <w:r>
        <w:rPr>
          <w:sz w:val="24"/>
        </w:rPr>
        <w:t xml:space="preserve"> verschillend zijn tussen een intensieve, een schimmel en een mozaïek.</w:t>
      </w:r>
    </w:p>
    <w:p w14:paraId="685C4703" w14:textId="77777777" w:rsidR="007B75A3" w:rsidRDefault="007B75A3" w:rsidP="007B75A3">
      <w:pPr>
        <w:rPr>
          <w:sz w:val="24"/>
        </w:rPr>
      </w:pPr>
      <w:r>
        <w:rPr>
          <w:sz w:val="24"/>
        </w:rPr>
        <w:t xml:space="preserve">Mozaïeken hebben een bredere </w:t>
      </w:r>
      <w:proofErr w:type="spellStart"/>
      <w:r>
        <w:rPr>
          <w:sz w:val="24"/>
        </w:rPr>
        <w:t>bestreping</w:t>
      </w:r>
      <w:proofErr w:type="spellEnd"/>
      <w:r>
        <w:rPr>
          <w:sz w:val="24"/>
        </w:rPr>
        <w:t xml:space="preserve"> dan schimmels en intensieven.</w:t>
      </w:r>
    </w:p>
    <w:p w14:paraId="371D2F62" w14:textId="77777777" w:rsidR="007B75A3" w:rsidRDefault="007B75A3" w:rsidP="007B75A3">
      <w:pPr>
        <w:rPr>
          <w:sz w:val="24"/>
        </w:rPr>
      </w:pPr>
      <w:r>
        <w:rPr>
          <w:sz w:val="24"/>
        </w:rPr>
        <w:t xml:space="preserve">Schimmels hebben een bredere </w:t>
      </w:r>
      <w:proofErr w:type="spellStart"/>
      <w:r>
        <w:rPr>
          <w:sz w:val="24"/>
        </w:rPr>
        <w:t>bestreping</w:t>
      </w:r>
      <w:proofErr w:type="spellEnd"/>
      <w:r>
        <w:rPr>
          <w:sz w:val="24"/>
        </w:rPr>
        <w:t xml:space="preserve"> dan intensieven</w:t>
      </w:r>
    </w:p>
    <w:p w14:paraId="75AF8EA7" w14:textId="77777777" w:rsidR="007B75A3" w:rsidRPr="001A4C23" w:rsidRDefault="007B75A3" w:rsidP="007B75A3">
      <w:pPr>
        <w:rPr>
          <w:sz w:val="24"/>
        </w:rPr>
      </w:pPr>
    </w:p>
    <w:p w14:paraId="6B008484" w14:textId="77777777" w:rsidR="007B75A3" w:rsidRPr="001A4C23" w:rsidRDefault="007B75A3" w:rsidP="007B75A3">
      <w:pPr>
        <w:rPr>
          <w:sz w:val="24"/>
        </w:rPr>
      </w:pPr>
    </w:p>
    <w:p w14:paraId="0DE8B2DE" w14:textId="77777777" w:rsidR="007B75A3" w:rsidRPr="0051011E" w:rsidRDefault="007B75A3" w:rsidP="007B75A3">
      <w:pPr>
        <w:pStyle w:val="Kop3"/>
        <w:rPr>
          <w:u w:val="single"/>
        </w:rPr>
      </w:pPr>
      <w:bookmarkStart w:id="85" w:name="_Toc35614713"/>
      <w:bookmarkStart w:id="86" w:name="_Toc35614820"/>
      <w:bookmarkStart w:id="87" w:name="_Toc35620414"/>
      <w:r w:rsidRPr="0051011E">
        <w:rPr>
          <w:u w:val="single"/>
        </w:rPr>
        <w:t>DE GEREDUCEERD MELANINE KANARIES</w:t>
      </w:r>
      <w:bookmarkEnd w:id="85"/>
      <w:bookmarkEnd w:id="86"/>
      <w:bookmarkEnd w:id="87"/>
    </w:p>
    <w:p w14:paraId="3322AC51" w14:textId="77777777" w:rsidR="007B75A3" w:rsidRPr="005911CE" w:rsidRDefault="007B75A3" w:rsidP="007B75A3">
      <w:pPr>
        <w:ind w:right="-284"/>
        <w:rPr>
          <w:sz w:val="24"/>
        </w:rPr>
      </w:pPr>
    </w:p>
    <w:p w14:paraId="543965B5" w14:textId="77777777" w:rsidR="007B75A3" w:rsidRPr="005911CE" w:rsidRDefault="007B75A3" w:rsidP="007B75A3">
      <w:pPr>
        <w:ind w:right="-284"/>
        <w:rPr>
          <w:sz w:val="24"/>
        </w:rPr>
      </w:pPr>
      <w:r w:rsidRPr="005911CE">
        <w:rPr>
          <w:sz w:val="24"/>
        </w:rPr>
        <w:t xml:space="preserve">De gereduceerde melaninevogels (agaat en </w:t>
      </w:r>
      <w:proofErr w:type="spellStart"/>
      <w:r w:rsidRPr="005911CE">
        <w:rPr>
          <w:sz w:val="24"/>
        </w:rPr>
        <w:t>isabel</w:t>
      </w:r>
      <w:proofErr w:type="spellEnd"/>
      <w:r w:rsidRPr="005911CE">
        <w:rPr>
          <w:sz w:val="24"/>
        </w:rPr>
        <w:t xml:space="preserve">) worden gekenmerkt door een reductie van het </w:t>
      </w:r>
      <w:proofErr w:type="spellStart"/>
      <w:r w:rsidRPr="005911CE">
        <w:rPr>
          <w:sz w:val="24"/>
        </w:rPr>
        <w:t>eumelanine</w:t>
      </w:r>
      <w:proofErr w:type="spellEnd"/>
      <w:r w:rsidRPr="005911CE">
        <w:rPr>
          <w:sz w:val="24"/>
        </w:rPr>
        <w:t xml:space="preserve">, die zorgt voor een fijnere </w:t>
      </w:r>
      <w:proofErr w:type="spellStart"/>
      <w:r w:rsidRPr="005911CE">
        <w:rPr>
          <w:sz w:val="24"/>
        </w:rPr>
        <w:t>bestreping</w:t>
      </w:r>
      <w:proofErr w:type="spellEnd"/>
      <w:r w:rsidRPr="005911CE">
        <w:rPr>
          <w:sz w:val="24"/>
        </w:rPr>
        <w:t xml:space="preserve"> dan bij de vol-</w:t>
      </w:r>
      <w:proofErr w:type="spellStart"/>
      <w:r w:rsidRPr="005911CE">
        <w:rPr>
          <w:sz w:val="24"/>
        </w:rPr>
        <w:t>gemelaniseerden</w:t>
      </w:r>
      <w:proofErr w:type="spellEnd"/>
      <w:r w:rsidRPr="005911CE">
        <w:rPr>
          <w:sz w:val="24"/>
        </w:rPr>
        <w:t xml:space="preserve">. De </w:t>
      </w:r>
      <w:proofErr w:type="spellStart"/>
      <w:r w:rsidRPr="005911CE">
        <w:rPr>
          <w:sz w:val="24"/>
        </w:rPr>
        <w:t>bestreping</w:t>
      </w:r>
      <w:proofErr w:type="spellEnd"/>
      <w:r w:rsidRPr="005911CE">
        <w:rPr>
          <w:sz w:val="24"/>
        </w:rPr>
        <w:t xml:space="preserve"> zal dus (in verhouding tot vol-</w:t>
      </w:r>
      <w:proofErr w:type="spellStart"/>
      <w:r w:rsidRPr="005911CE">
        <w:rPr>
          <w:sz w:val="24"/>
        </w:rPr>
        <w:t>gemelaniseerden</w:t>
      </w:r>
      <w:proofErr w:type="spellEnd"/>
      <w:r w:rsidRPr="005911CE">
        <w:rPr>
          <w:sz w:val="24"/>
        </w:rPr>
        <w:t>) fijner, kort en onderbroken zijn.</w:t>
      </w:r>
    </w:p>
    <w:p w14:paraId="38FFB921" w14:textId="77777777" w:rsidR="007B75A3" w:rsidRPr="005911CE" w:rsidRDefault="007B75A3" w:rsidP="007B75A3">
      <w:pPr>
        <w:ind w:right="-284"/>
        <w:rPr>
          <w:sz w:val="24"/>
        </w:rPr>
      </w:pPr>
      <w:r w:rsidRPr="005911CE">
        <w:rPr>
          <w:sz w:val="24"/>
        </w:rPr>
        <w:t xml:space="preserve">De grondkleur bevat gereduceerd </w:t>
      </w:r>
      <w:proofErr w:type="spellStart"/>
      <w:r w:rsidRPr="005911CE">
        <w:rPr>
          <w:sz w:val="24"/>
        </w:rPr>
        <w:t>eumelanine</w:t>
      </w:r>
      <w:proofErr w:type="spellEnd"/>
      <w:r w:rsidRPr="005911CE">
        <w:rPr>
          <w:sz w:val="24"/>
        </w:rPr>
        <w:t xml:space="preserve"> zonder zichtbaar </w:t>
      </w:r>
      <w:proofErr w:type="spellStart"/>
      <w:r w:rsidRPr="005911CE">
        <w:rPr>
          <w:sz w:val="24"/>
        </w:rPr>
        <w:t>phaeomelanine</w:t>
      </w:r>
      <w:proofErr w:type="spellEnd"/>
    </w:p>
    <w:p w14:paraId="456E01CD" w14:textId="77777777" w:rsidR="007B75A3" w:rsidRPr="001A4C23" w:rsidRDefault="007B75A3" w:rsidP="007B75A3">
      <w:pPr>
        <w:ind w:right="-284"/>
        <w:rPr>
          <w:sz w:val="24"/>
        </w:rPr>
      </w:pPr>
    </w:p>
    <w:p w14:paraId="2847F502" w14:textId="77777777" w:rsidR="007B75A3" w:rsidRPr="001A4C23" w:rsidRDefault="007B75A3" w:rsidP="007B75A3">
      <w:pPr>
        <w:ind w:right="-284"/>
        <w:rPr>
          <w:sz w:val="24"/>
        </w:rPr>
      </w:pPr>
    </w:p>
    <w:p w14:paraId="6B8F17E7" w14:textId="77777777" w:rsidR="007B75A3" w:rsidRPr="00721605" w:rsidRDefault="007B75A3" w:rsidP="0051011E">
      <w:pPr>
        <w:pStyle w:val="Kop1"/>
      </w:pPr>
      <w:r>
        <w:br w:type="page"/>
      </w:r>
      <w:bookmarkStart w:id="88" w:name="_Toc35620415"/>
      <w:r w:rsidRPr="00721605">
        <w:lastRenderedPageBreak/>
        <w:t>STANDAARDEISEN EN BENAMINGEN VAN DE GEMELANISEERDE KANARIES.</w:t>
      </w:r>
      <w:bookmarkEnd w:id="88"/>
    </w:p>
    <w:p w14:paraId="6B94F260" w14:textId="77777777" w:rsidR="007B75A3" w:rsidRPr="001A4C23" w:rsidRDefault="007B75A3" w:rsidP="007B75A3">
      <w:pPr>
        <w:ind w:right="-284"/>
        <w:rPr>
          <w:sz w:val="24"/>
        </w:rPr>
      </w:pPr>
    </w:p>
    <w:p w14:paraId="4C2337A6" w14:textId="77777777" w:rsidR="007B75A3" w:rsidRPr="0051011E" w:rsidRDefault="007B75A3" w:rsidP="007B75A3">
      <w:pPr>
        <w:pStyle w:val="Kop3"/>
        <w:rPr>
          <w:u w:val="single"/>
        </w:rPr>
      </w:pPr>
      <w:bookmarkStart w:id="89" w:name="_Toc35614821"/>
      <w:bookmarkStart w:id="90" w:name="_Toc35620416"/>
      <w:r w:rsidRPr="0051011E">
        <w:rPr>
          <w:u w:val="single"/>
        </w:rPr>
        <w:t>ZWART</w:t>
      </w:r>
      <w:bookmarkEnd w:id="89"/>
      <w:bookmarkEnd w:id="90"/>
    </w:p>
    <w:p w14:paraId="7E1AAEFF" w14:textId="77777777" w:rsidR="007B75A3" w:rsidRDefault="007B75A3" w:rsidP="007B75A3">
      <w:pPr>
        <w:pStyle w:val="Kop3"/>
      </w:pPr>
    </w:p>
    <w:p w14:paraId="60B868B7" w14:textId="77777777" w:rsidR="007B75A3" w:rsidRPr="000B0E08" w:rsidRDefault="007B75A3" w:rsidP="007B75A3">
      <w:pPr>
        <w:pStyle w:val="Lijstalinea1"/>
        <w:numPr>
          <w:ilvl w:val="0"/>
          <w:numId w:val="18"/>
        </w:numPr>
        <w:ind w:right="-284"/>
        <w:rPr>
          <w:sz w:val="24"/>
          <w:szCs w:val="24"/>
        </w:rPr>
      </w:pPr>
      <w:r w:rsidRPr="00B82552">
        <w:rPr>
          <w:bCs/>
          <w:sz w:val="24"/>
          <w:szCs w:val="24"/>
        </w:rPr>
        <w:t>De oxidatie van het ZWART moet zich maximaal manifesteren in de bevedering</w:t>
      </w:r>
      <w:r>
        <w:rPr>
          <w:bCs/>
          <w:sz w:val="24"/>
          <w:szCs w:val="24"/>
        </w:rPr>
        <w:t>.</w:t>
      </w:r>
    </w:p>
    <w:p w14:paraId="1D962CE5" w14:textId="77777777" w:rsidR="007B75A3" w:rsidRPr="005911CE" w:rsidRDefault="007B75A3" w:rsidP="007B75A3">
      <w:pPr>
        <w:pStyle w:val="Lijstalinea1"/>
        <w:numPr>
          <w:ilvl w:val="0"/>
          <w:numId w:val="18"/>
        </w:numPr>
        <w:ind w:right="-284"/>
        <w:rPr>
          <w:sz w:val="24"/>
          <w:szCs w:val="24"/>
        </w:rPr>
      </w:pPr>
      <w:r w:rsidRPr="005911CE">
        <w:rPr>
          <w:sz w:val="24"/>
          <w:szCs w:val="24"/>
        </w:rPr>
        <w:t xml:space="preserve">De vogels uit de zwartreeks vertonen een maximale uiting van </w:t>
      </w:r>
      <w:proofErr w:type="spellStart"/>
      <w:r w:rsidRPr="005911CE">
        <w:rPr>
          <w:sz w:val="24"/>
          <w:szCs w:val="24"/>
        </w:rPr>
        <w:t>eumelanine</w:t>
      </w:r>
      <w:proofErr w:type="spellEnd"/>
      <w:r w:rsidRPr="005911CE">
        <w:rPr>
          <w:sz w:val="24"/>
          <w:szCs w:val="24"/>
        </w:rPr>
        <w:t xml:space="preserve"> die, over de gehele lengte van de dekveren, de centrale schacht omvat. </w:t>
      </w:r>
    </w:p>
    <w:p w14:paraId="2544FCB3" w14:textId="77777777" w:rsidR="007B75A3" w:rsidRDefault="007B75A3" w:rsidP="007B75A3">
      <w:pPr>
        <w:pStyle w:val="Lijstalinea1"/>
        <w:numPr>
          <w:ilvl w:val="0"/>
          <w:numId w:val="18"/>
        </w:numPr>
        <w:ind w:right="-284"/>
        <w:rPr>
          <w:sz w:val="24"/>
          <w:szCs w:val="24"/>
        </w:rPr>
      </w:pPr>
      <w:r w:rsidRPr="005911CE">
        <w:rPr>
          <w:sz w:val="24"/>
          <w:szCs w:val="24"/>
        </w:rPr>
        <w:t xml:space="preserve">Dit zorgt voor een lange, brede en ononderbroken perfect in lijn liggende </w:t>
      </w:r>
      <w:proofErr w:type="spellStart"/>
      <w:r w:rsidRPr="005911CE">
        <w:rPr>
          <w:sz w:val="24"/>
          <w:szCs w:val="24"/>
        </w:rPr>
        <w:t>bestreping</w:t>
      </w:r>
      <w:proofErr w:type="spellEnd"/>
      <w:r w:rsidRPr="005911CE">
        <w:rPr>
          <w:sz w:val="24"/>
          <w:szCs w:val="24"/>
        </w:rPr>
        <w:t>.</w:t>
      </w:r>
    </w:p>
    <w:p w14:paraId="629F18A5" w14:textId="77777777" w:rsidR="007B75A3" w:rsidRPr="005911CE" w:rsidRDefault="007B75A3" w:rsidP="007B75A3">
      <w:pPr>
        <w:pStyle w:val="Lijstalinea1"/>
        <w:numPr>
          <w:ilvl w:val="0"/>
          <w:numId w:val="18"/>
        </w:numPr>
        <w:ind w:right="-284"/>
        <w:rPr>
          <w:sz w:val="24"/>
          <w:szCs w:val="24"/>
        </w:rPr>
      </w:pPr>
      <w:proofErr w:type="spellStart"/>
      <w:r w:rsidRPr="00DE4DEA">
        <w:rPr>
          <w:sz w:val="24"/>
          <w:szCs w:val="24"/>
        </w:rPr>
        <w:t>Borstbestreping</w:t>
      </w:r>
      <w:proofErr w:type="spellEnd"/>
      <w:r w:rsidRPr="00DE4DEA">
        <w:rPr>
          <w:sz w:val="24"/>
          <w:szCs w:val="24"/>
        </w:rPr>
        <w:t>, die in verhouding staat met het type, is een kwaliteit.</w:t>
      </w:r>
    </w:p>
    <w:p w14:paraId="0C8165EF" w14:textId="77777777" w:rsidR="007B75A3" w:rsidRPr="00083A51" w:rsidRDefault="007B75A3" w:rsidP="007B75A3">
      <w:pPr>
        <w:pStyle w:val="Lijstalinea1"/>
        <w:numPr>
          <w:ilvl w:val="0"/>
          <w:numId w:val="18"/>
        </w:numPr>
        <w:ind w:right="-284"/>
        <w:rPr>
          <w:sz w:val="24"/>
          <w:szCs w:val="24"/>
        </w:rPr>
      </w:pPr>
      <w:r w:rsidRPr="00224726">
        <w:rPr>
          <w:bCs/>
          <w:sz w:val="24"/>
          <w:szCs w:val="24"/>
        </w:rPr>
        <w:t xml:space="preserve">De poten, nagels en de snavel zijn zwart </w:t>
      </w:r>
    </w:p>
    <w:p w14:paraId="5B303C31" w14:textId="77777777" w:rsidR="007B75A3" w:rsidRPr="00F73720" w:rsidRDefault="007B75A3" w:rsidP="007B75A3">
      <w:pPr>
        <w:pStyle w:val="Lijstalinea1"/>
        <w:numPr>
          <w:ilvl w:val="0"/>
          <w:numId w:val="18"/>
        </w:numPr>
        <w:ind w:right="-284"/>
        <w:rPr>
          <w:sz w:val="24"/>
          <w:szCs w:val="24"/>
        </w:rPr>
      </w:pPr>
      <w:r w:rsidRPr="00604A52">
        <w:rPr>
          <w:bCs/>
          <w:sz w:val="24"/>
          <w:szCs w:val="24"/>
        </w:rPr>
        <w:t>De rug en d</w:t>
      </w:r>
      <w:r w:rsidRPr="00F73720">
        <w:rPr>
          <w:bCs/>
          <w:sz w:val="24"/>
          <w:szCs w:val="24"/>
        </w:rPr>
        <w:t xml:space="preserve">e flanken vertonen goed afgetekende zwarte strepen die afsteken tegen een sterk geoxideerde ondergrond zonder zichtbaar </w:t>
      </w:r>
      <w:proofErr w:type="spellStart"/>
      <w:r w:rsidRPr="00F73720">
        <w:rPr>
          <w:bCs/>
          <w:sz w:val="24"/>
          <w:szCs w:val="24"/>
        </w:rPr>
        <w:t>phaeomelanine</w:t>
      </w:r>
      <w:proofErr w:type="spellEnd"/>
      <w:r w:rsidRPr="00F73720">
        <w:rPr>
          <w:bCs/>
          <w:sz w:val="24"/>
          <w:szCs w:val="24"/>
        </w:rPr>
        <w:t xml:space="preserve">. </w:t>
      </w:r>
    </w:p>
    <w:p w14:paraId="648210BF" w14:textId="77777777" w:rsidR="007B75A3" w:rsidRPr="005911CE" w:rsidRDefault="007B75A3" w:rsidP="007B75A3">
      <w:pPr>
        <w:pStyle w:val="Lijstalinea1"/>
        <w:numPr>
          <w:ilvl w:val="0"/>
          <w:numId w:val="18"/>
        </w:numPr>
        <w:ind w:right="-284"/>
        <w:rPr>
          <w:sz w:val="24"/>
          <w:szCs w:val="24"/>
        </w:rPr>
      </w:pPr>
      <w:r w:rsidRPr="005911CE">
        <w:rPr>
          <w:sz w:val="24"/>
          <w:szCs w:val="24"/>
        </w:rPr>
        <w:t xml:space="preserve">Tussen de </w:t>
      </w:r>
      <w:proofErr w:type="spellStart"/>
      <w:r w:rsidRPr="005911CE">
        <w:rPr>
          <w:sz w:val="24"/>
          <w:szCs w:val="24"/>
        </w:rPr>
        <w:t>bestreping</w:t>
      </w:r>
      <w:proofErr w:type="spellEnd"/>
      <w:r w:rsidRPr="005911CE">
        <w:rPr>
          <w:sz w:val="24"/>
          <w:szCs w:val="24"/>
        </w:rPr>
        <w:t xml:space="preserve"> is de zuivere grondkleur uitgesproken aanwezig.</w:t>
      </w:r>
    </w:p>
    <w:p w14:paraId="6CC94D45" w14:textId="77777777" w:rsidR="007B75A3" w:rsidRPr="005911CE" w:rsidRDefault="007B75A3" w:rsidP="007B75A3">
      <w:pPr>
        <w:pStyle w:val="Lijstalinea1"/>
        <w:numPr>
          <w:ilvl w:val="0"/>
          <w:numId w:val="18"/>
        </w:numPr>
        <w:ind w:right="-284"/>
        <w:rPr>
          <w:sz w:val="24"/>
          <w:szCs w:val="24"/>
        </w:rPr>
      </w:pPr>
      <w:r w:rsidRPr="005911CE">
        <w:rPr>
          <w:sz w:val="24"/>
          <w:szCs w:val="24"/>
        </w:rPr>
        <w:t>De grondkleur zal helder en donker zijn (maar in relatie tot de categorie).</w:t>
      </w:r>
    </w:p>
    <w:p w14:paraId="01A640C3" w14:textId="77777777" w:rsidR="007B75A3" w:rsidRPr="005911CE" w:rsidRDefault="007B75A3" w:rsidP="007B75A3">
      <w:pPr>
        <w:numPr>
          <w:ilvl w:val="0"/>
          <w:numId w:val="18"/>
        </w:numPr>
        <w:spacing w:after="0" w:line="240" w:lineRule="auto"/>
        <w:ind w:right="-284"/>
        <w:rPr>
          <w:sz w:val="24"/>
        </w:rPr>
      </w:pPr>
      <w:r w:rsidRPr="005911CE">
        <w:rPr>
          <w:sz w:val="24"/>
        </w:rPr>
        <w:t>De vogel mag geen lichter gekleurde gebieden vertonen.</w:t>
      </w:r>
    </w:p>
    <w:p w14:paraId="620F3382" w14:textId="77777777" w:rsidR="007B75A3" w:rsidRPr="00B82552" w:rsidRDefault="007B75A3" w:rsidP="007B75A3">
      <w:pPr>
        <w:pStyle w:val="Lijstalinea1"/>
        <w:numPr>
          <w:ilvl w:val="0"/>
          <w:numId w:val="18"/>
        </w:numPr>
        <w:ind w:right="-284"/>
        <w:rPr>
          <w:sz w:val="24"/>
          <w:szCs w:val="24"/>
        </w:rPr>
      </w:pPr>
      <w:r w:rsidRPr="00B82552">
        <w:rPr>
          <w:bCs/>
          <w:sz w:val="24"/>
          <w:szCs w:val="24"/>
        </w:rPr>
        <w:t>Het melanine moet vanaf de snavelbasis vertrekken.</w:t>
      </w:r>
    </w:p>
    <w:p w14:paraId="7C37E4AE" w14:textId="77777777" w:rsidR="007B75A3" w:rsidRPr="001A4C23" w:rsidRDefault="007B75A3" w:rsidP="007B75A3">
      <w:pPr>
        <w:pStyle w:val="Plattetekst2"/>
      </w:pPr>
    </w:p>
    <w:p w14:paraId="074CE671" w14:textId="77777777" w:rsidR="007B75A3" w:rsidRDefault="007B75A3" w:rsidP="007B75A3">
      <w:pPr>
        <w:ind w:left="360" w:right="-284"/>
        <w:rPr>
          <w:sz w:val="24"/>
        </w:rPr>
        <w:sectPr w:rsidR="007B75A3" w:rsidSect="007B75A3">
          <w:type w:val="continuous"/>
          <w:pgSz w:w="11906" w:h="16838" w:code="9"/>
          <w:pgMar w:top="1418" w:right="737" w:bottom="1418" w:left="851" w:header="720" w:footer="851" w:gutter="0"/>
          <w:cols w:space="720"/>
        </w:sectPr>
      </w:pPr>
    </w:p>
    <w:p w14:paraId="2C314103" w14:textId="77777777" w:rsidR="007B75A3" w:rsidRDefault="007B75A3" w:rsidP="007B75A3">
      <w:pPr>
        <w:numPr>
          <w:ilvl w:val="0"/>
          <w:numId w:val="2"/>
        </w:numPr>
        <w:spacing w:after="0" w:line="240" w:lineRule="auto"/>
        <w:ind w:right="-284"/>
        <w:rPr>
          <w:sz w:val="24"/>
        </w:rPr>
      </w:pPr>
      <w:r w:rsidRPr="001A4C23">
        <w:rPr>
          <w:sz w:val="24"/>
        </w:rPr>
        <w:t xml:space="preserve">Zwart geel intensief </w:t>
      </w:r>
    </w:p>
    <w:p w14:paraId="7897E043" w14:textId="77777777" w:rsidR="007B75A3" w:rsidRDefault="007B75A3" w:rsidP="007B75A3">
      <w:pPr>
        <w:numPr>
          <w:ilvl w:val="0"/>
          <w:numId w:val="2"/>
        </w:numPr>
        <w:spacing w:after="0" w:line="240" w:lineRule="auto"/>
        <w:ind w:right="-284"/>
        <w:rPr>
          <w:sz w:val="24"/>
        </w:rPr>
      </w:pPr>
      <w:r w:rsidRPr="001A4C23">
        <w:rPr>
          <w:sz w:val="24"/>
        </w:rPr>
        <w:t>Zwart geel schimmel</w:t>
      </w:r>
    </w:p>
    <w:p w14:paraId="758351D0" w14:textId="77777777" w:rsidR="007B75A3" w:rsidRDefault="007B75A3" w:rsidP="007B75A3">
      <w:pPr>
        <w:numPr>
          <w:ilvl w:val="0"/>
          <w:numId w:val="2"/>
        </w:numPr>
        <w:spacing w:after="0" w:line="240" w:lineRule="auto"/>
        <w:ind w:right="-284"/>
        <w:rPr>
          <w:sz w:val="24"/>
        </w:rPr>
      </w:pPr>
      <w:r w:rsidRPr="001A4C23">
        <w:rPr>
          <w:sz w:val="24"/>
        </w:rPr>
        <w:t>Zwart geel mozaïek</w:t>
      </w:r>
    </w:p>
    <w:p w14:paraId="49E692EC" w14:textId="77777777" w:rsidR="007B75A3" w:rsidRDefault="007B75A3" w:rsidP="007B75A3">
      <w:pPr>
        <w:numPr>
          <w:ilvl w:val="0"/>
          <w:numId w:val="2"/>
        </w:numPr>
        <w:spacing w:after="0" w:line="240" w:lineRule="auto"/>
        <w:ind w:right="-284"/>
        <w:rPr>
          <w:sz w:val="24"/>
        </w:rPr>
      </w:pPr>
      <w:r w:rsidRPr="001A4C23">
        <w:rPr>
          <w:sz w:val="24"/>
        </w:rPr>
        <w:t>Zwart geel</w:t>
      </w:r>
      <w:r>
        <w:rPr>
          <w:sz w:val="24"/>
        </w:rPr>
        <w:t>ivoor</w:t>
      </w:r>
      <w:r w:rsidRPr="001A4C23">
        <w:rPr>
          <w:sz w:val="24"/>
        </w:rPr>
        <w:t xml:space="preserve"> intensief </w:t>
      </w:r>
    </w:p>
    <w:p w14:paraId="2D9F330A" w14:textId="77777777" w:rsidR="007B75A3" w:rsidRDefault="007B75A3" w:rsidP="007B75A3">
      <w:pPr>
        <w:numPr>
          <w:ilvl w:val="0"/>
          <w:numId w:val="2"/>
        </w:numPr>
        <w:spacing w:after="0" w:line="240" w:lineRule="auto"/>
        <w:ind w:right="-284"/>
        <w:rPr>
          <w:sz w:val="24"/>
        </w:rPr>
      </w:pPr>
      <w:r w:rsidRPr="001A4C23">
        <w:rPr>
          <w:sz w:val="24"/>
        </w:rPr>
        <w:t>Zwart geel</w:t>
      </w:r>
      <w:r>
        <w:rPr>
          <w:sz w:val="24"/>
        </w:rPr>
        <w:t>ivoor</w:t>
      </w:r>
      <w:r w:rsidRPr="001A4C23">
        <w:rPr>
          <w:sz w:val="24"/>
        </w:rPr>
        <w:t xml:space="preserve"> schimmel</w:t>
      </w:r>
    </w:p>
    <w:p w14:paraId="4F75CF2A" w14:textId="77777777" w:rsidR="007B75A3" w:rsidRDefault="007B75A3" w:rsidP="007B75A3">
      <w:pPr>
        <w:numPr>
          <w:ilvl w:val="0"/>
          <w:numId w:val="2"/>
        </w:numPr>
        <w:spacing w:after="0" w:line="240" w:lineRule="auto"/>
        <w:ind w:right="-284"/>
        <w:rPr>
          <w:sz w:val="24"/>
        </w:rPr>
      </w:pPr>
      <w:r w:rsidRPr="001A4C23">
        <w:rPr>
          <w:sz w:val="24"/>
        </w:rPr>
        <w:t>Zwart geel</w:t>
      </w:r>
      <w:r>
        <w:rPr>
          <w:sz w:val="24"/>
        </w:rPr>
        <w:t>ivoor</w:t>
      </w:r>
      <w:r w:rsidRPr="001A4C23">
        <w:rPr>
          <w:sz w:val="24"/>
        </w:rPr>
        <w:t xml:space="preserve"> mozaïek</w:t>
      </w:r>
    </w:p>
    <w:p w14:paraId="75995180" w14:textId="77777777" w:rsidR="007B75A3" w:rsidRDefault="007B75A3" w:rsidP="007B75A3">
      <w:pPr>
        <w:numPr>
          <w:ilvl w:val="0"/>
          <w:numId w:val="2"/>
        </w:numPr>
        <w:spacing w:after="0" w:line="240" w:lineRule="auto"/>
        <w:ind w:right="-284"/>
        <w:rPr>
          <w:sz w:val="24"/>
        </w:rPr>
      </w:pPr>
      <w:r>
        <w:rPr>
          <w:sz w:val="24"/>
        </w:rPr>
        <w:t>Zwart wit dominant</w:t>
      </w:r>
    </w:p>
    <w:p w14:paraId="15D89423" w14:textId="77777777" w:rsidR="007B75A3" w:rsidRDefault="007B75A3" w:rsidP="007B75A3">
      <w:pPr>
        <w:numPr>
          <w:ilvl w:val="0"/>
          <w:numId w:val="2"/>
        </w:numPr>
        <w:spacing w:after="0" w:line="240" w:lineRule="auto"/>
        <w:ind w:right="-284"/>
        <w:rPr>
          <w:sz w:val="24"/>
        </w:rPr>
      </w:pPr>
      <w:r>
        <w:rPr>
          <w:sz w:val="24"/>
        </w:rPr>
        <w:t>Zwart wit</w:t>
      </w:r>
    </w:p>
    <w:p w14:paraId="30B7C747" w14:textId="77777777" w:rsidR="007B75A3" w:rsidRDefault="007B75A3" w:rsidP="007B75A3">
      <w:pPr>
        <w:numPr>
          <w:ilvl w:val="0"/>
          <w:numId w:val="2"/>
        </w:numPr>
        <w:spacing w:after="0" w:line="240" w:lineRule="auto"/>
        <w:ind w:right="-284"/>
        <w:rPr>
          <w:sz w:val="24"/>
        </w:rPr>
      </w:pPr>
      <w:r w:rsidRPr="005B7807">
        <w:rPr>
          <w:sz w:val="24"/>
        </w:rPr>
        <w:br w:type="column"/>
      </w:r>
      <w:r w:rsidRPr="005B7807">
        <w:rPr>
          <w:sz w:val="24"/>
        </w:rPr>
        <w:t>Zwart rood intensief</w:t>
      </w:r>
    </w:p>
    <w:p w14:paraId="1564A9FD" w14:textId="77777777" w:rsidR="007B75A3" w:rsidRDefault="007B75A3" w:rsidP="007B75A3">
      <w:pPr>
        <w:numPr>
          <w:ilvl w:val="0"/>
          <w:numId w:val="2"/>
        </w:numPr>
        <w:spacing w:after="0" w:line="240" w:lineRule="auto"/>
        <w:ind w:right="-284"/>
        <w:rPr>
          <w:sz w:val="24"/>
        </w:rPr>
      </w:pPr>
      <w:r w:rsidRPr="001A4C23">
        <w:rPr>
          <w:sz w:val="24"/>
        </w:rPr>
        <w:t>Zwart rood schimmel</w:t>
      </w:r>
    </w:p>
    <w:p w14:paraId="51DA156B" w14:textId="77777777" w:rsidR="007B75A3" w:rsidRDefault="007B75A3" w:rsidP="007B75A3">
      <w:pPr>
        <w:numPr>
          <w:ilvl w:val="0"/>
          <w:numId w:val="2"/>
        </w:numPr>
        <w:spacing w:after="0" w:line="240" w:lineRule="auto"/>
        <w:ind w:right="-284"/>
        <w:rPr>
          <w:sz w:val="24"/>
        </w:rPr>
      </w:pPr>
      <w:r w:rsidRPr="005B7807">
        <w:rPr>
          <w:sz w:val="24"/>
        </w:rPr>
        <w:t>Zwart rood mozaïek</w:t>
      </w:r>
      <w:r>
        <w:rPr>
          <w:sz w:val="24"/>
        </w:rPr>
        <w:t xml:space="preserve"> </w:t>
      </w:r>
    </w:p>
    <w:p w14:paraId="367480CA" w14:textId="77777777" w:rsidR="007B75A3" w:rsidRDefault="007B75A3" w:rsidP="007B75A3">
      <w:pPr>
        <w:numPr>
          <w:ilvl w:val="0"/>
          <w:numId w:val="2"/>
        </w:numPr>
        <w:spacing w:after="0" w:line="240" w:lineRule="auto"/>
        <w:ind w:right="-284"/>
        <w:rPr>
          <w:sz w:val="24"/>
        </w:rPr>
      </w:pPr>
      <w:r w:rsidRPr="001A4C23">
        <w:rPr>
          <w:sz w:val="24"/>
        </w:rPr>
        <w:t>Zwart roodivoor intensief</w:t>
      </w:r>
    </w:p>
    <w:p w14:paraId="2E7D93D6" w14:textId="77777777" w:rsidR="007B75A3" w:rsidRDefault="007B75A3" w:rsidP="007B75A3">
      <w:pPr>
        <w:numPr>
          <w:ilvl w:val="0"/>
          <w:numId w:val="2"/>
        </w:numPr>
        <w:spacing w:after="0" w:line="240" w:lineRule="auto"/>
        <w:ind w:right="-284"/>
        <w:rPr>
          <w:sz w:val="24"/>
        </w:rPr>
      </w:pPr>
      <w:r w:rsidRPr="001A4C23">
        <w:rPr>
          <w:sz w:val="24"/>
        </w:rPr>
        <w:t>Zwart roodivoor schimmel</w:t>
      </w:r>
    </w:p>
    <w:p w14:paraId="229D330A" w14:textId="77777777" w:rsidR="007B75A3" w:rsidRDefault="007B75A3" w:rsidP="007B75A3">
      <w:pPr>
        <w:numPr>
          <w:ilvl w:val="0"/>
          <w:numId w:val="2"/>
        </w:numPr>
        <w:spacing w:after="0" w:line="240" w:lineRule="auto"/>
        <w:ind w:right="-284"/>
        <w:rPr>
          <w:sz w:val="24"/>
        </w:rPr>
      </w:pPr>
      <w:r w:rsidRPr="005B7807">
        <w:rPr>
          <w:sz w:val="24"/>
        </w:rPr>
        <w:t>Zwart roodivoor mozaïek</w:t>
      </w:r>
    </w:p>
    <w:p w14:paraId="03BBC640" w14:textId="77777777" w:rsidR="007B75A3" w:rsidRDefault="007B75A3" w:rsidP="007B75A3">
      <w:pPr>
        <w:pStyle w:val="Lijstalinea1"/>
        <w:rPr>
          <w:sz w:val="24"/>
        </w:rPr>
        <w:sectPr w:rsidR="007B75A3" w:rsidSect="007B75A3">
          <w:type w:val="continuous"/>
          <w:pgSz w:w="11906" w:h="16838" w:code="9"/>
          <w:pgMar w:top="1134" w:right="737" w:bottom="1418" w:left="851" w:header="720" w:footer="851" w:gutter="0"/>
          <w:cols w:num="2" w:space="720"/>
        </w:sectPr>
      </w:pPr>
    </w:p>
    <w:p w14:paraId="55B140E4" w14:textId="77777777" w:rsidR="007B75A3" w:rsidRDefault="007B75A3" w:rsidP="007B75A3">
      <w:pPr>
        <w:pStyle w:val="Subtitel"/>
        <w:rPr>
          <w:rStyle w:val="Zwaar"/>
          <w:b/>
        </w:rPr>
      </w:pPr>
    </w:p>
    <w:p w14:paraId="0C135B26" w14:textId="77777777" w:rsidR="007B75A3" w:rsidRPr="005B7807" w:rsidRDefault="007B75A3" w:rsidP="007B75A3">
      <w:pPr>
        <w:pStyle w:val="Subtitel"/>
        <w:rPr>
          <w:rStyle w:val="Zwaar"/>
          <w:b/>
        </w:rPr>
      </w:pPr>
      <w:r w:rsidRPr="005B7807">
        <w:rPr>
          <w:rStyle w:val="Zwaar"/>
          <w:b/>
        </w:rPr>
        <w:t xml:space="preserve">Te verdelen punten: 30 </w:t>
      </w:r>
      <w:r>
        <w:rPr>
          <w:rStyle w:val="Zwaar"/>
          <w:b/>
        </w:rPr>
        <w:t>(melanine)</w:t>
      </w:r>
    </w:p>
    <w:p w14:paraId="5D9C7EFE" w14:textId="77777777" w:rsidR="007B75A3" w:rsidRPr="00CA3606" w:rsidRDefault="007B75A3" w:rsidP="007B75A3">
      <w:pPr>
        <w:pStyle w:val="Subtitel"/>
        <w:rPr>
          <w:rStyle w:val="Zwaar"/>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5953"/>
        <w:gridCol w:w="1276"/>
      </w:tblGrid>
      <w:tr w:rsidR="007B75A3" w:rsidRPr="001A4C23" w14:paraId="20B0833F" w14:textId="77777777" w:rsidTr="007B75A3">
        <w:tc>
          <w:tcPr>
            <w:tcW w:w="2480" w:type="dxa"/>
          </w:tcPr>
          <w:p w14:paraId="57C0CD55" w14:textId="77777777" w:rsidR="007B75A3" w:rsidRPr="001A4C23" w:rsidRDefault="007B75A3" w:rsidP="007B75A3">
            <w:pPr>
              <w:jc w:val="both"/>
              <w:rPr>
                <w:b/>
                <w:sz w:val="28"/>
              </w:rPr>
            </w:pPr>
            <w:r w:rsidRPr="001A4C23">
              <w:rPr>
                <w:b/>
                <w:sz w:val="28"/>
              </w:rPr>
              <w:t xml:space="preserve">Beoordeling </w:t>
            </w:r>
          </w:p>
        </w:tc>
        <w:tc>
          <w:tcPr>
            <w:tcW w:w="5953" w:type="dxa"/>
          </w:tcPr>
          <w:p w14:paraId="1A9227C6" w14:textId="77777777" w:rsidR="007B75A3" w:rsidRPr="001A4C23" w:rsidRDefault="007B75A3" w:rsidP="007B75A3">
            <w:pPr>
              <w:jc w:val="center"/>
              <w:rPr>
                <w:b/>
                <w:sz w:val="28"/>
              </w:rPr>
            </w:pPr>
            <w:r w:rsidRPr="001A4C23">
              <w:rPr>
                <w:b/>
                <w:sz w:val="28"/>
              </w:rPr>
              <w:t xml:space="preserve">Omschrijving </w:t>
            </w:r>
          </w:p>
        </w:tc>
        <w:tc>
          <w:tcPr>
            <w:tcW w:w="1276" w:type="dxa"/>
          </w:tcPr>
          <w:p w14:paraId="740C8E00" w14:textId="77777777" w:rsidR="007B75A3" w:rsidRPr="001A4C23" w:rsidRDefault="007B75A3" w:rsidP="007B75A3">
            <w:pPr>
              <w:jc w:val="center"/>
              <w:rPr>
                <w:b/>
                <w:sz w:val="28"/>
              </w:rPr>
            </w:pPr>
            <w:r w:rsidRPr="001A4C23">
              <w:rPr>
                <w:b/>
                <w:sz w:val="28"/>
              </w:rPr>
              <w:t xml:space="preserve">punten </w:t>
            </w:r>
          </w:p>
        </w:tc>
      </w:tr>
      <w:tr w:rsidR="007B75A3" w:rsidRPr="001A4C23" w14:paraId="3FBE76A3" w14:textId="77777777" w:rsidTr="007B75A3">
        <w:trPr>
          <w:trHeight w:val="625"/>
        </w:trPr>
        <w:tc>
          <w:tcPr>
            <w:tcW w:w="2480" w:type="dxa"/>
            <w:vAlign w:val="center"/>
          </w:tcPr>
          <w:p w14:paraId="2EA7DB6F" w14:textId="77777777" w:rsidR="007B75A3" w:rsidRPr="001A4C23" w:rsidRDefault="007B75A3" w:rsidP="007B75A3">
            <w:pPr>
              <w:rPr>
                <w:b/>
                <w:sz w:val="28"/>
              </w:rPr>
            </w:pPr>
            <w:r w:rsidRPr="001A4C23">
              <w:rPr>
                <w:b/>
                <w:sz w:val="28"/>
              </w:rPr>
              <w:t xml:space="preserve">EXCELLENT </w:t>
            </w:r>
          </w:p>
          <w:p w14:paraId="7899F91A" w14:textId="77777777" w:rsidR="007B75A3" w:rsidRPr="001A4C23" w:rsidRDefault="007B75A3" w:rsidP="007B75A3">
            <w:pPr>
              <w:jc w:val="both"/>
              <w:rPr>
                <w:b/>
                <w:sz w:val="28"/>
              </w:rPr>
            </w:pPr>
          </w:p>
        </w:tc>
        <w:tc>
          <w:tcPr>
            <w:tcW w:w="5953" w:type="dxa"/>
          </w:tcPr>
          <w:p w14:paraId="45F65B19" w14:textId="77777777" w:rsidR="007B75A3" w:rsidRPr="001A4C23" w:rsidRDefault="007B75A3" w:rsidP="007B75A3">
            <w:pPr>
              <w:numPr>
                <w:ilvl w:val="0"/>
                <w:numId w:val="5"/>
              </w:numPr>
              <w:spacing w:after="0" w:line="240" w:lineRule="auto"/>
              <w:rPr>
                <w:sz w:val="24"/>
                <w:lang w:val="fr-FR"/>
              </w:rPr>
            </w:pPr>
            <w:r w:rsidRPr="00AB7337">
              <w:rPr>
                <w:sz w:val="24"/>
              </w:rPr>
              <w:t xml:space="preserve">Maximale </w:t>
            </w:r>
            <w:proofErr w:type="spellStart"/>
            <w:r w:rsidRPr="00AB7337">
              <w:rPr>
                <w:sz w:val="24"/>
              </w:rPr>
              <w:t>oxydatie</w:t>
            </w:r>
            <w:proofErr w:type="spellEnd"/>
            <w:r w:rsidRPr="00AB7337">
              <w:rPr>
                <w:sz w:val="24"/>
              </w:rPr>
              <w:t xml:space="preserve"> van het zwart (mantel en grote pennen). </w:t>
            </w:r>
            <w:proofErr w:type="spellStart"/>
            <w:r>
              <w:rPr>
                <w:sz w:val="24"/>
                <w:lang w:val="fr-FR"/>
              </w:rPr>
              <w:t>Geen</w:t>
            </w:r>
            <w:proofErr w:type="spellEnd"/>
            <w:r w:rsidRPr="001A4C23">
              <w:rPr>
                <w:sz w:val="24"/>
                <w:lang w:val="fr-FR"/>
              </w:rPr>
              <w:t xml:space="preserve"> </w:t>
            </w:r>
            <w:proofErr w:type="spellStart"/>
            <w:r w:rsidRPr="001A4C23">
              <w:rPr>
                <w:sz w:val="24"/>
                <w:lang w:val="fr-FR"/>
              </w:rPr>
              <w:t>zichtbaar</w:t>
            </w:r>
            <w:proofErr w:type="spellEnd"/>
            <w:r w:rsidRPr="001A4C23">
              <w:rPr>
                <w:sz w:val="24"/>
                <w:lang w:val="fr-FR"/>
              </w:rPr>
              <w:t xml:space="preserve"> </w:t>
            </w:r>
            <w:proofErr w:type="spellStart"/>
            <w:r w:rsidRPr="001A4C23">
              <w:rPr>
                <w:sz w:val="24"/>
                <w:lang w:val="fr-FR"/>
              </w:rPr>
              <w:t>bruin</w:t>
            </w:r>
            <w:proofErr w:type="spellEnd"/>
            <w:r>
              <w:rPr>
                <w:sz w:val="24"/>
                <w:lang w:val="fr-FR"/>
              </w:rPr>
              <w:t xml:space="preserve"> </w:t>
            </w:r>
            <w:proofErr w:type="spellStart"/>
            <w:r w:rsidRPr="001A4C23">
              <w:rPr>
                <w:sz w:val="24"/>
                <w:lang w:val="fr-FR"/>
              </w:rPr>
              <w:t>phaeomelanine</w:t>
            </w:r>
            <w:proofErr w:type="spellEnd"/>
          </w:p>
          <w:p w14:paraId="1711A347" w14:textId="77777777" w:rsidR="007B75A3" w:rsidRPr="00AB7337" w:rsidRDefault="007B75A3" w:rsidP="007B75A3">
            <w:pPr>
              <w:numPr>
                <w:ilvl w:val="0"/>
                <w:numId w:val="5"/>
              </w:numPr>
              <w:spacing w:after="0" w:line="240" w:lineRule="auto"/>
              <w:rPr>
                <w:sz w:val="24"/>
              </w:rPr>
            </w:pPr>
            <w:r w:rsidRPr="00AB7337">
              <w:rPr>
                <w:sz w:val="24"/>
              </w:rPr>
              <w:t xml:space="preserve">Maximaal aanwezige </w:t>
            </w:r>
            <w:proofErr w:type="spellStart"/>
            <w:r w:rsidRPr="00AB7337">
              <w:rPr>
                <w:sz w:val="24"/>
              </w:rPr>
              <w:t>bestreping</w:t>
            </w:r>
            <w:proofErr w:type="spellEnd"/>
            <w:r w:rsidRPr="00AB7337">
              <w:rPr>
                <w:sz w:val="24"/>
              </w:rPr>
              <w:t xml:space="preserve"> is duidelijk, goed in lijn liggend, ononderbroken, lang en breed</w:t>
            </w:r>
          </w:p>
          <w:p w14:paraId="1AB1A26D" w14:textId="77777777" w:rsidR="007B75A3" w:rsidRPr="00AB7337" w:rsidRDefault="007B75A3" w:rsidP="007B75A3">
            <w:pPr>
              <w:numPr>
                <w:ilvl w:val="0"/>
                <w:numId w:val="5"/>
              </w:numPr>
              <w:spacing w:after="0" w:line="240" w:lineRule="auto"/>
              <w:rPr>
                <w:sz w:val="24"/>
              </w:rPr>
            </w:pPr>
            <w:r w:rsidRPr="00AB7337">
              <w:rPr>
                <w:sz w:val="24"/>
              </w:rPr>
              <w:t xml:space="preserve">Bij intensief zal de </w:t>
            </w:r>
            <w:proofErr w:type="spellStart"/>
            <w:r w:rsidRPr="00AB7337">
              <w:rPr>
                <w:sz w:val="24"/>
              </w:rPr>
              <w:t>bestreping</w:t>
            </w:r>
            <w:proofErr w:type="spellEnd"/>
            <w:r w:rsidRPr="00AB7337">
              <w:rPr>
                <w:sz w:val="24"/>
              </w:rPr>
              <w:t xml:space="preserve"> iets minder breed zijn. Snavel, poten en nagels zijn zwart. </w:t>
            </w:r>
          </w:p>
        </w:tc>
        <w:tc>
          <w:tcPr>
            <w:tcW w:w="1276" w:type="dxa"/>
            <w:vAlign w:val="center"/>
          </w:tcPr>
          <w:p w14:paraId="2BB0FBF3" w14:textId="77777777" w:rsidR="007B75A3" w:rsidRPr="001A4C23" w:rsidRDefault="007B75A3" w:rsidP="007B75A3">
            <w:pPr>
              <w:jc w:val="center"/>
              <w:rPr>
                <w:b/>
                <w:sz w:val="28"/>
              </w:rPr>
            </w:pPr>
            <w:r w:rsidRPr="001A4C23">
              <w:rPr>
                <w:b/>
                <w:sz w:val="28"/>
              </w:rPr>
              <w:t>29</w:t>
            </w:r>
          </w:p>
        </w:tc>
      </w:tr>
      <w:tr w:rsidR="007B75A3" w:rsidRPr="001A4C23" w14:paraId="7259ED6F" w14:textId="77777777" w:rsidTr="007B75A3">
        <w:trPr>
          <w:trHeight w:val="625"/>
        </w:trPr>
        <w:tc>
          <w:tcPr>
            <w:tcW w:w="2480" w:type="dxa"/>
            <w:vAlign w:val="center"/>
          </w:tcPr>
          <w:p w14:paraId="08DA317F" w14:textId="77777777" w:rsidR="007B75A3" w:rsidRPr="001A4C23" w:rsidRDefault="007B75A3" w:rsidP="007B75A3">
            <w:pPr>
              <w:jc w:val="both"/>
              <w:rPr>
                <w:b/>
                <w:sz w:val="28"/>
              </w:rPr>
            </w:pPr>
            <w:r w:rsidRPr="001A4C23">
              <w:rPr>
                <w:b/>
                <w:sz w:val="28"/>
              </w:rPr>
              <w:t xml:space="preserve">GOED </w:t>
            </w:r>
          </w:p>
        </w:tc>
        <w:tc>
          <w:tcPr>
            <w:tcW w:w="5953" w:type="dxa"/>
          </w:tcPr>
          <w:p w14:paraId="35A9864A" w14:textId="77777777" w:rsidR="007B75A3" w:rsidRPr="00AB7337" w:rsidRDefault="007B75A3" w:rsidP="007B75A3">
            <w:pPr>
              <w:numPr>
                <w:ilvl w:val="0"/>
                <w:numId w:val="5"/>
              </w:numPr>
              <w:spacing w:after="0" w:line="240" w:lineRule="auto"/>
              <w:rPr>
                <w:sz w:val="24"/>
              </w:rPr>
            </w:pPr>
            <w:r w:rsidRPr="00AB7337">
              <w:rPr>
                <w:sz w:val="24"/>
              </w:rPr>
              <w:t xml:space="preserve">Goede </w:t>
            </w:r>
            <w:proofErr w:type="spellStart"/>
            <w:r w:rsidRPr="00AB7337">
              <w:rPr>
                <w:sz w:val="24"/>
              </w:rPr>
              <w:t>oxydatie</w:t>
            </w:r>
            <w:proofErr w:type="spellEnd"/>
            <w:r w:rsidRPr="00AB7337">
              <w:rPr>
                <w:sz w:val="24"/>
              </w:rPr>
              <w:t xml:space="preserve"> van het zwart, volledig en uniform </w:t>
            </w:r>
          </w:p>
          <w:p w14:paraId="4391A4B7" w14:textId="77777777" w:rsidR="007B75A3" w:rsidRPr="00AB7337" w:rsidRDefault="007B75A3" w:rsidP="007B75A3">
            <w:pPr>
              <w:numPr>
                <w:ilvl w:val="0"/>
                <w:numId w:val="5"/>
              </w:numPr>
              <w:spacing w:after="0" w:line="240" w:lineRule="auto"/>
              <w:rPr>
                <w:sz w:val="24"/>
              </w:rPr>
            </w:pPr>
            <w:r w:rsidRPr="00AB7337">
              <w:rPr>
                <w:sz w:val="24"/>
              </w:rPr>
              <w:t>Snavel, poten en nagels zijn bijna zwart</w:t>
            </w:r>
          </w:p>
          <w:p w14:paraId="4568E688" w14:textId="77777777" w:rsidR="007B75A3" w:rsidRPr="00AB7337" w:rsidRDefault="007B75A3" w:rsidP="007B75A3">
            <w:pPr>
              <w:numPr>
                <w:ilvl w:val="0"/>
                <w:numId w:val="5"/>
              </w:numPr>
              <w:spacing w:after="0" w:line="240" w:lineRule="auto"/>
              <w:rPr>
                <w:sz w:val="24"/>
              </w:rPr>
            </w:pPr>
            <w:r w:rsidRPr="00AB7337">
              <w:rPr>
                <w:sz w:val="24"/>
              </w:rPr>
              <w:t xml:space="preserve">Lichte sporen van bruin </w:t>
            </w:r>
            <w:proofErr w:type="spellStart"/>
            <w:r w:rsidRPr="00AB7337">
              <w:rPr>
                <w:sz w:val="24"/>
              </w:rPr>
              <w:t>phaeomelanine</w:t>
            </w:r>
            <w:proofErr w:type="spellEnd"/>
            <w:r w:rsidRPr="00AB7337">
              <w:rPr>
                <w:sz w:val="24"/>
              </w:rPr>
              <w:t xml:space="preserve"> aanwezig </w:t>
            </w:r>
          </w:p>
        </w:tc>
        <w:tc>
          <w:tcPr>
            <w:tcW w:w="1276" w:type="dxa"/>
            <w:vAlign w:val="center"/>
          </w:tcPr>
          <w:p w14:paraId="6460D861" w14:textId="77777777" w:rsidR="007B75A3" w:rsidRPr="001A4C23" w:rsidRDefault="007B75A3" w:rsidP="007B75A3">
            <w:pPr>
              <w:jc w:val="center"/>
              <w:rPr>
                <w:b/>
                <w:sz w:val="28"/>
              </w:rPr>
            </w:pPr>
            <w:r w:rsidRPr="001A4C23">
              <w:rPr>
                <w:b/>
                <w:sz w:val="28"/>
                <w:lang w:val="fr-FR"/>
              </w:rPr>
              <w:t>28</w:t>
            </w:r>
            <w:r w:rsidRPr="001A4C23">
              <w:rPr>
                <w:b/>
                <w:sz w:val="28"/>
              </w:rPr>
              <w:t xml:space="preserve"> – 27</w:t>
            </w:r>
          </w:p>
        </w:tc>
      </w:tr>
      <w:tr w:rsidR="007B75A3" w:rsidRPr="001A4C23" w14:paraId="5A5BBBC0" w14:textId="77777777" w:rsidTr="007B75A3">
        <w:trPr>
          <w:trHeight w:val="625"/>
        </w:trPr>
        <w:tc>
          <w:tcPr>
            <w:tcW w:w="2480" w:type="dxa"/>
            <w:vAlign w:val="center"/>
          </w:tcPr>
          <w:p w14:paraId="7EF6A040" w14:textId="77777777" w:rsidR="007B75A3" w:rsidRPr="001A4C23" w:rsidRDefault="007B75A3" w:rsidP="007B75A3">
            <w:pPr>
              <w:jc w:val="both"/>
              <w:rPr>
                <w:b/>
                <w:sz w:val="28"/>
              </w:rPr>
            </w:pPr>
            <w:r w:rsidRPr="001A4C23">
              <w:rPr>
                <w:b/>
                <w:sz w:val="28"/>
              </w:rPr>
              <w:t xml:space="preserve">VOLDOENDE </w:t>
            </w:r>
          </w:p>
        </w:tc>
        <w:tc>
          <w:tcPr>
            <w:tcW w:w="5953" w:type="dxa"/>
          </w:tcPr>
          <w:p w14:paraId="566EAADD" w14:textId="77777777" w:rsidR="007B75A3" w:rsidRPr="001A4C23" w:rsidRDefault="007B75A3" w:rsidP="007B75A3">
            <w:pPr>
              <w:numPr>
                <w:ilvl w:val="0"/>
                <w:numId w:val="5"/>
              </w:numPr>
              <w:spacing w:after="0" w:line="240" w:lineRule="auto"/>
              <w:rPr>
                <w:sz w:val="24"/>
                <w:lang w:val="fr-FR"/>
              </w:rPr>
            </w:pPr>
            <w:proofErr w:type="spellStart"/>
            <w:r w:rsidRPr="001A4C23">
              <w:rPr>
                <w:sz w:val="24"/>
                <w:lang w:val="fr-FR"/>
              </w:rPr>
              <w:t>Voldoende</w:t>
            </w:r>
            <w:proofErr w:type="spellEnd"/>
            <w:r w:rsidRPr="001A4C23">
              <w:rPr>
                <w:sz w:val="24"/>
                <w:lang w:val="fr-FR"/>
              </w:rPr>
              <w:t xml:space="preserve"> </w:t>
            </w:r>
            <w:proofErr w:type="spellStart"/>
            <w:r w:rsidRPr="001A4C23">
              <w:rPr>
                <w:sz w:val="24"/>
                <w:lang w:val="fr-FR"/>
              </w:rPr>
              <w:t>oxydatie</w:t>
            </w:r>
            <w:proofErr w:type="spellEnd"/>
            <w:r w:rsidRPr="001A4C23">
              <w:rPr>
                <w:sz w:val="24"/>
                <w:lang w:val="fr-FR"/>
              </w:rPr>
              <w:t xml:space="preserve"> van het </w:t>
            </w:r>
            <w:proofErr w:type="spellStart"/>
            <w:r w:rsidRPr="001A4C23">
              <w:rPr>
                <w:sz w:val="24"/>
                <w:lang w:val="fr-FR"/>
              </w:rPr>
              <w:t>zwart</w:t>
            </w:r>
            <w:proofErr w:type="spellEnd"/>
          </w:p>
          <w:p w14:paraId="6E9DC49D" w14:textId="77777777" w:rsidR="007B75A3" w:rsidRPr="001A4C23" w:rsidRDefault="007B75A3" w:rsidP="007B75A3">
            <w:pPr>
              <w:numPr>
                <w:ilvl w:val="0"/>
                <w:numId w:val="5"/>
              </w:numPr>
              <w:spacing w:after="0" w:line="240" w:lineRule="auto"/>
              <w:rPr>
                <w:sz w:val="24"/>
                <w:lang w:val="fr-FR"/>
              </w:rPr>
            </w:pPr>
            <w:proofErr w:type="spellStart"/>
            <w:r w:rsidRPr="001A4C23">
              <w:rPr>
                <w:sz w:val="24"/>
                <w:lang w:val="fr-FR"/>
              </w:rPr>
              <w:t>Aanwezigheid</w:t>
            </w:r>
            <w:proofErr w:type="spellEnd"/>
            <w:r w:rsidRPr="001A4C23">
              <w:rPr>
                <w:sz w:val="24"/>
                <w:lang w:val="fr-FR"/>
              </w:rPr>
              <w:t xml:space="preserve"> van </w:t>
            </w:r>
            <w:proofErr w:type="spellStart"/>
            <w:r w:rsidRPr="001A4C23">
              <w:rPr>
                <w:sz w:val="24"/>
                <w:lang w:val="fr-FR"/>
              </w:rPr>
              <w:t>bruin</w:t>
            </w:r>
            <w:proofErr w:type="spellEnd"/>
          </w:p>
          <w:p w14:paraId="358C9D31" w14:textId="77777777" w:rsidR="007B75A3" w:rsidRPr="00AB7337" w:rsidRDefault="007B75A3" w:rsidP="007B75A3">
            <w:pPr>
              <w:numPr>
                <w:ilvl w:val="0"/>
                <w:numId w:val="5"/>
              </w:numPr>
              <w:spacing w:after="0" w:line="240" w:lineRule="auto"/>
              <w:rPr>
                <w:sz w:val="24"/>
              </w:rPr>
            </w:pPr>
            <w:proofErr w:type="spellStart"/>
            <w:r w:rsidRPr="00AB7337">
              <w:rPr>
                <w:sz w:val="24"/>
              </w:rPr>
              <w:t>Rugbestreping</w:t>
            </w:r>
            <w:proofErr w:type="spellEnd"/>
            <w:r w:rsidRPr="00AB7337">
              <w:rPr>
                <w:sz w:val="24"/>
              </w:rPr>
              <w:t xml:space="preserve"> niet goed op lijn. Onregelmatige rug- en/of </w:t>
            </w:r>
            <w:proofErr w:type="spellStart"/>
            <w:r w:rsidRPr="00AB7337">
              <w:rPr>
                <w:sz w:val="24"/>
              </w:rPr>
              <w:t>flankbestreping</w:t>
            </w:r>
            <w:proofErr w:type="spellEnd"/>
            <w:r w:rsidRPr="00AB7337">
              <w:rPr>
                <w:sz w:val="24"/>
              </w:rPr>
              <w:t xml:space="preserve">. </w:t>
            </w:r>
            <w:proofErr w:type="spellStart"/>
            <w:r w:rsidRPr="00AB7337">
              <w:rPr>
                <w:sz w:val="24"/>
              </w:rPr>
              <w:t>Bestreping</w:t>
            </w:r>
            <w:proofErr w:type="spellEnd"/>
            <w:r w:rsidRPr="00AB7337">
              <w:rPr>
                <w:sz w:val="24"/>
              </w:rPr>
              <w:t xml:space="preserve"> te fijn of te breed of slecht in lijn liggend</w:t>
            </w:r>
          </w:p>
          <w:p w14:paraId="6E7738D7" w14:textId="77777777" w:rsidR="007B75A3" w:rsidRPr="00AB7337" w:rsidRDefault="007B75A3" w:rsidP="007B75A3">
            <w:pPr>
              <w:numPr>
                <w:ilvl w:val="0"/>
                <w:numId w:val="5"/>
              </w:numPr>
              <w:spacing w:after="0" w:line="240" w:lineRule="auto"/>
              <w:rPr>
                <w:sz w:val="24"/>
              </w:rPr>
            </w:pPr>
            <w:r w:rsidRPr="00AB7337">
              <w:rPr>
                <w:sz w:val="24"/>
              </w:rPr>
              <w:t>Geringe aanwezigheid van dépigmentatie aan het einde van de veren</w:t>
            </w:r>
          </w:p>
          <w:p w14:paraId="6ECC7A5A" w14:textId="77777777" w:rsidR="007B75A3" w:rsidRPr="00AB7337" w:rsidRDefault="007B75A3" w:rsidP="007B75A3">
            <w:pPr>
              <w:numPr>
                <w:ilvl w:val="0"/>
                <w:numId w:val="5"/>
              </w:numPr>
              <w:spacing w:after="0" w:line="240" w:lineRule="auto"/>
              <w:rPr>
                <w:sz w:val="24"/>
              </w:rPr>
            </w:pPr>
            <w:r w:rsidRPr="00AB7337">
              <w:rPr>
                <w:sz w:val="24"/>
              </w:rPr>
              <w:lastRenderedPageBreak/>
              <w:t xml:space="preserve">Snavel, poten en nagels nauwelijks </w:t>
            </w:r>
            <w:proofErr w:type="spellStart"/>
            <w:r w:rsidRPr="00AB7337">
              <w:rPr>
                <w:sz w:val="24"/>
              </w:rPr>
              <w:t>geoxydeerd</w:t>
            </w:r>
            <w:proofErr w:type="spellEnd"/>
            <w:r w:rsidRPr="00AB7337">
              <w:rPr>
                <w:sz w:val="24"/>
              </w:rPr>
              <w:t xml:space="preserve">, maar die nog duidelijk van een vogel uit de zwartserie zijn </w:t>
            </w:r>
          </w:p>
        </w:tc>
        <w:tc>
          <w:tcPr>
            <w:tcW w:w="1276" w:type="dxa"/>
            <w:vAlign w:val="center"/>
          </w:tcPr>
          <w:p w14:paraId="357EBE6A" w14:textId="77777777" w:rsidR="007B75A3" w:rsidRPr="001A4C23" w:rsidRDefault="007B75A3" w:rsidP="007B75A3">
            <w:pPr>
              <w:jc w:val="center"/>
              <w:rPr>
                <w:b/>
                <w:sz w:val="28"/>
                <w:lang w:val="fr-FR"/>
              </w:rPr>
            </w:pPr>
            <w:r w:rsidRPr="001A4C23">
              <w:rPr>
                <w:b/>
                <w:sz w:val="28"/>
                <w:lang w:val="fr-FR"/>
              </w:rPr>
              <w:lastRenderedPageBreak/>
              <w:t>26 – 24</w:t>
            </w:r>
          </w:p>
        </w:tc>
      </w:tr>
      <w:tr w:rsidR="007B75A3" w:rsidRPr="001A4C23" w14:paraId="642E149F" w14:textId="77777777" w:rsidTr="007B75A3">
        <w:trPr>
          <w:trHeight w:val="625"/>
        </w:trPr>
        <w:tc>
          <w:tcPr>
            <w:tcW w:w="2480" w:type="dxa"/>
            <w:vAlign w:val="center"/>
          </w:tcPr>
          <w:p w14:paraId="0C3EAD63" w14:textId="77777777" w:rsidR="007B75A3" w:rsidRPr="001A4C23" w:rsidRDefault="007B75A3" w:rsidP="007B75A3">
            <w:pPr>
              <w:jc w:val="both"/>
              <w:rPr>
                <w:b/>
                <w:sz w:val="28"/>
                <w:lang w:val="fr-FR"/>
              </w:rPr>
            </w:pPr>
            <w:r w:rsidRPr="001A4C23">
              <w:rPr>
                <w:b/>
                <w:sz w:val="28"/>
                <w:lang w:val="fr-FR"/>
              </w:rPr>
              <w:t xml:space="preserve">ONVOLDOENDE </w:t>
            </w:r>
          </w:p>
        </w:tc>
        <w:tc>
          <w:tcPr>
            <w:tcW w:w="5953" w:type="dxa"/>
          </w:tcPr>
          <w:p w14:paraId="5B8E735F" w14:textId="77777777" w:rsidR="007B75A3" w:rsidRPr="00AB7337" w:rsidRDefault="007B75A3" w:rsidP="007B75A3">
            <w:pPr>
              <w:numPr>
                <w:ilvl w:val="0"/>
                <w:numId w:val="5"/>
              </w:numPr>
              <w:spacing w:after="0" w:line="240" w:lineRule="auto"/>
              <w:rPr>
                <w:sz w:val="24"/>
              </w:rPr>
            </w:pPr>
            <w:r w:rsidRPr="00AB7337">
              <w:rPr>
                <w:sz w:val="24"/>
              </w:rPr>
              <w:t xml:space="preserve">Slechte </w:t>
            </w:r>
            <w:proofErr w:type="spellStart"/>
            <w:r w:rsidRPr="00AB7337">
              <w:rPr>
                <w:sz w:val="24"/>
              </w:rPr>
              <w:t>oxydatie</w:t>
            </w:r>
            <w:proofErr w:type="spellEnd"/>
            <w:r w:rsidRPr="00AB7337">
              <w:rPr>
                <w:sz w:val="24"/>
              </w:rPr>
              <w:t xml:space="preserve"> van het zwart met aanwezigheid van bruin </w:t>
            </w:r>
          </w:p>
          <w:p w14:paraId="02ECFD80" w14:textId="77777777" w:rsidR="007B75A3" w:rsidRPr="00AB7337" w:rsidRDefault="007B75A3" w:rsidP="007B75A3">
            <w:pPr>
              <w:numPr>
                <w:ilvl w:val="0"/>
                <w:numId w:val="5"/>
              </w:numPr>
              <w:spacing w:after="0" w:line="240" w:lineRule="auto"/>
              <w:rPr>
                <w:sz w:val="24"/>
              </w:rPr>
            </w:pPr>
            <w:r w:rsidRPr="00AB7337">
              <w:rPr>
                <w:sz w:val="24"/>
              </w:rPr>
              <w:t xml:space="preserve">Zeer onregelmatige </w:t>
            </w:r>
            <w:proofErr w:type="spellStart"/>
            <w:r w:rsidRPr="00AB7337">
              <w:rPr>
                <w:sz w:val="24"/>
              </w:rPr>
              <w:t>rugbestreping</w:t>
            </w:r>
            <w:proofErr w:type="spellEnd"/>
            <w:r w:rsidRPr="00AB7337">
              <w:rPr>
                <w:sz w:val="24"/>
              </w:rPr>
              <w:t xml:space="preserve">, afwezigheid van </w:t>
            </w:r>
            <w:proofErr w:type="spellStart"/>
            <w:r w:rsidRPr="00AB7337">
              <w:rPr>
                <w:sz w:val="24"/>
              </w:rPr>
              <w:t>flankbestreping</w:t>
            </w:r>
            <w:proofErr w:type="spellEnd"/>
            <w:r w:rsidRPr="00AB7337">
              <w:rPr>
                <w:sz w:val="24"/>
              </w:rPr>
              <w:t xml:space="preserve"> en koptekening</w:t>
            </w:r>
          </w:p>
          <w:p w14:paraId="58C5BFE3" w14:textId="77777777" w:rsidR="007B75A3" w:rsidRPr="00AB7337" w:rsidRDefault="007B75A3" w:rsidP="007B75A3">
            <w:pPr>
              <w:numPr>
                <w:ilvl w:val="0"/>
                <w:numId w:val="5"/>
              </w:numPr>
              <w:spacing w:after="0" w:line="240" w:lineRule="auto"/>
              <w:rPr>
                <w:sz w:val="24"/>
              </w:rPr>
            </w:pPr>
            <w:r w:rsidRPr="00AB7337">
              <w:rPr>
                <w:sz w:val="24"/>
              </w:rPr>
              <w:t>Aanwezigheid van dépigmentatie aan het einde van de veren</w:t>
            </w:r>
          </w:p>
          <w:p w14:paraId="355F3DA3" w14:textId="77777777" w:rsidR="007B75A3" w:rsidRPr="00AB7337" w:rsidRDefault="007B75A3" w:rsidP="007B75A3">
            <w:pPr>
              <w:numPr>
                <w:ilvl w:val="0"/>
                <w:numId w:val="5"/>
              </w:numPr>
              <w:spacing w:after="0" w:line="240" w:lineRule="auto"/>
              <w:rPr>
                <w:sz w:val="24"/>
              </w:rPr>
            </w:pPr>
            <w:r w:rsidRPr="00AB7337">
              <w:rPr>
                <w:sz w:val="24"/>
              </w:rPr>
              <w:t xml:space="preserve">Snavel, poten en nagels te licht </w:t>
            </w:r>
          </w:p>
          <w:p w14:paraId="21CC5C5A" w14:textId="77777777" w:rsidR="007B75A3" w:rsidRPr="00AB7337" w:rsidRDefault="007B75A3" w:rsidP="007B75A3">
            <w:pPr>
              <w:numPr>
                <w:ilvl w:val="0"/>
                <w:numId w:val="5"/>
              </w:numPr>
              <w:spacing w:after="0" w:line="240" w:lineRule="auto"/>
              <w:rPr>
                <w:sz w:val="24"/>
              </w:rPr>
            </w:pPr>
            <w:r w:rsidRPr="00AB7337">
              <w:rPr>
                <w:sz w:val="24"/>
              </w:rPr>
              <w:t xml:space="preserve">Duidelijke sporen van melaninereductie. Vogel neigt naar agaat </w:t>
            </w:r>
          </w:p>
        </w:tc>
        <w:tc>
          <w:tcPr>
            <w:tcW w:w="1276" w:type="dxa"/>
            <w:vAlign w:val="center"/>
          </w:tcPr>
          <w:p w14:paraId="37FF9CC5" w14:textId="77777777" w:rsidR="007B75A3" w:rsidRPr="001A4C23" w:rsidRDefault="007B75A3" w:rsidP="007B75A3">
            <w:pPr>
              <w:jc w:val="center"/>
              <w:rPr>
                <w:b/>
                <w:sz w:val="28"/>
              </w:rPr>
            </w:pPr>
            <w:r w:rsidRPr="001A4C23">
              <w:rPr>
                <w:b/>
                <w:sz w:val="28"/>
              </w:rPr>
              <w:t>23 – 18</w:t>
            </w:r>
          </w:p>
        </w:tc>
      </w:tr>
    </w:tbl>
    <w:p w14:paraId="56D9F68C" w14:textId="77777777" w:rsidR="007B75A3" w:rsidRPr="001A4C23" w:rsidRDefault="007B75A3" w:rsidP="007B75A3">
      <w:pPr>
        <w:ind w:right="-284"/>
        <w:rPr>
          <w:sz w:val="24"/>
        </w:rPr>
      </w:pPr>
    </w:p>
    <w:p w14:paraId="02D42A16" w14:textId="77777777" w:rsidR="007B75A3" w:rsidRDefault="007B75A3" w:rsidP="007B75A3">
      <w:pPr>
        <w:ind w:right="-284"/>
        <w:rPr>
          <w:sz w:val="24"/>
        </w:rPr>
      </w:pPr>
      <w:r w:rsidRPr="001A4C23">
        <w:rPr>
          <w:sz w:val="24"/>
          <w:u w:val="single"/>
        </w:rPr>
        <w:t>Opmerking</w:t>
      </w:r>
      <w:r>
        <w:rPr>
          <w:sz w:val="24"/>
        </w:rPr>
        <w:t xml:space="preserve">: </w:t>
      </w:r>
      <w:r w:rsidRPr="001A4C23">
        <w:rPr>
          <w:sz w:val="24"/>
        </w:rPr>
        <w:t xml:space="preserve">Bij de mozaïek is een witte onderbuik vereist. De </w:t>
      </w:r>
      <w:proofErr w:type="spellStart"/>
      <w:r w:rsidRPr="001A4C23">
        <w:rPr>
          <w:sz w:val="24"/>
        </w:rPr>
        <w:t>flank</w:t>
      </w:r>
      <w:r>
        <w:rPr>
          <w:sz w:val="24"/>
        </w:rPr>
        <w:t>bestreping</w:t>
      </w:r>
      <w:proofErr w:type="spellEnd"/>
      <w:r w:rsidRPr="001A4C23">
        <w:rPr>
          <w:sz w:val="24"/>
        </w:rPr>
        <w:t xml:space="preserve"> en koptekening moet aanwezig blijven.</w:t>
      </w:r>
    </w:p>
    <w:p w14:paraId="205F3D93" w14:textId="77777777" w:rsidR="007B75A3" w:rsidRDefault="007B75A3" w:rsidP="007B75A3">
      <w:pPr>
        <w:rPr>
          <w:sz w:val="24"/>
        </w:rPr>
      </w:pPr>
    </w:p>
    <w:p w14:paraId="00C9F0FF" w14:textId="77777777" w:rsidR="007B75A3" w:rsidRPr="001A4C23" w:rsidRDefault="007B75A3" w:rsidP="007B75A3">
      <w:pPr>
        <w:rPr>
          <w:sz w:val="24"/>
        </w:rPr>
      </w:pPr>
    </w:p>
    <w:p w14:paraId="5E2F20C8" w14:textId="77777777" w:rsidR="007B75A3" w:rsidRDefault="007B75A3" w:rsidP="007B75A3">
      <w:pPr>
        <w:rPr>
          <w:u w:val="single"/>
        </w:rPr>
      </w:pPr>
    </w:p>
    <w:p w14:paraId="510970B3" w14:textId="77777777" w:rsidR="007B75A3" w:rsidRDefault="007B75A3" w:rsidP="007B75A3">
      <w:pPr>
        <w:rPr>
          <w:u w:val="single"/>
        </w:rPr>
      </w:pPr>
    </w:p>
    <w:p w14:paraId="72355260" w14:textId="77777777" w:rsidR="007B75A3" w:rsidRDefault="007B75A3" w:rsidP="007B75A3">
      <w:pPr>
        <w:rPr>
          <w:u w:val="single"/>
        </w:rPr>
      </w:pPr>
    </w:p>
    <w:p w14:paraId="02A6146E" w14:textId="77777777" w:rsidR="007B75A3" w:rsidRDefault="007B75A3" w:rsidP="007B75A3">
      <w:pPr>
        <w:rPr>
          <w:u w:val="single"/>
        </w:rPr>
      </w:pPr>
    </w:p>
    <w:p w14:paraId="386A74A3" w14:textId="77777777" w:rsidR="007B75A3" w:rsidRDefault="007B75A3" w:rsidP="007B75A3">
      <w:pPr>
        <w:rPr>
          <w:u w:val="single"/>
        </w:rPr>
      </w:pPr>
    </w:p>
    <w:p w14:paraId="67095F4A" w14:textId="77777777" w:rsidR="007B75A3" w:rsidRDefault="007B75A3" w:rsidP="007B75A3">
      <w:pPr>
        <w:rPr>
          <w:u w:val="single"/>
        </w:rPr>
      </w:pPr>
    </w:p>
    <w:p w14:paraId="6D999510" w14:textId="77777777" w:rsidR="007B75A3" w:rsidRDefault="007B75A3" w:rsidP="007B75A3">
      <w:pPr>
        <w:rPr>
          <w:u w:val="single"/>
        </w:rPr>
      </w:pPr>
    </w:p>
    <w:p w14:paraId="37F87854" w14:textId="77777777" w:rsidR="007B75A3" w:rsidRDefault="007B75A3" w:rsidP="007B75A3">
      <w:pPr>
        <w:rPr>
          <w:u w:val="single"/>
        </w:rPr>
      </w:pPr>
    </w:p>
    <w:p w14:paraId="522D0F8C" w14:textId="77777777" w:rsidR="007B75A3" w:rsidRDefault="007B75A3" w:rsidP="007B75A3">
      <w:pPr>
        <w:rPr>
          <w:u w:val="single"/>
        </w:rPr>
      </w:pPr>
    </w:p>
    <w:p w14:paraId="25BA5051" w14:textId="77777777" w:rsidR="007B75A3" w:rsidRDefault="007B75A3" w:rsidP="007B75A3">
      <w:pPr>
        <w:rPr>
          <w:u w:val="single"/>
        </w:rPr>
      </w:pPr>
    </w:p>
    <w:p w14:paraId="77A800D3" w14:textId="77777777" w:rsidR="007B75A3" w:rsidRDefault="007B75A3" w:rsidP="007B75A3">
      <w:pPr>
        <w:rPr>
          <w:u w:val="single"/>
        </w:rPr>
      </w:pPr>
    </w:p>
    <w:p w14:paraId="033490D9" w14:textId="77777777" w:rsidR="007B75A3" w:rsidRDefault="007B75A3" w:rsidP="007B75A3">
      <w:pPr>
        <w:rPr>
          <w:u w:val="single"/>
        </w:rPr>
      </w:pPr>
    </w:p>
    <w:p w14:paraId="12A5816B" w14:textId="77777777" w:rsidR="007B75A3" w:rsidRDefault="007B75A3" w:rsidP="007B75A3">
      <w:pPr>
        <w:rPr>
          <w:u w:val="single"/>
        </w:rPr>
      </w:pPr>
    </w:p>
    <w:p w14:paraId="72629C45" w14:textId="77777777" w:rsidR="007B75A3" w:rsidRDefault="007B75A3" w:rsidP="007B75A3">
      <w:pPr>
        <w:rPr>
          <w:u w:val="single"/>
        </w:rPr>
      </w:pPr>
    </w:p>
    <w:p w14:paraId="4C11EEF6" w14:textId="77777777" w:rsidR="007B75A3" w:rsidRDefault="007B75A3" w:rsidP="007B75A3">
      <w:pPr>
        <w:rPr>
          <w:u w:val="single"/>
        </w:rPr>
      </w:pPr>
    </w:p>
    <w:p w14:paraId="670942C9" w14:textId="77777777" w:rsidR="007B75A3" w:rsidRDefault="007B75A3" w:rsidP="007B75A3">
      <w:pPr>
        <w:rPr>
          <w:u w:val="single"/>
        </w:rPr>
      </w:pPr>
    </w:p>
    <w:p w14:paraId="6953F6AD" w14:textId="77777777" w:rsidR="007B75A3" w:rsidRPr="004C5673" w:rsidRDefault="007B75A3" w:rsidP="007B75A3">
      <w:pPr>
        <w:rPr>
          <w:vanish/>
        </w:rPr>
      </w:pPr>
    </w:p>
    <w:p w14:paraId="552B4CFF" w14:textId="77777777" w:rsidR="007B75A3" w:rsidRDefault="007B75A3" w:rsidP="007B75A3"/>
    <w:p w14:paraId="7935C007" w14:textId="77777777" w:rsidR="007B75A3" w:rsidRPr="00721605" w:rsidRDefault="007B75A3" w:rsidP="007B75A3">
      <w:pPr>
        <w:pStyle w:val="Kop3"/>
      </w:pPr>
      <w:r>
        <w:br w:type="page"/>
      </w:r>
      <w:bookmarkStart w:id="91" w:name="_Toc35614822"/>
      <w:bookmarkStart w:id="92" w:name="_Toc35620417"/>
      <w:r w:rsidRPr="0051011E">
        <w:rPr>
          <w:u w:val="single"/>
        </w:rPr>
        <w:lastRenderedPageBreak/>
        <w:t>BRUIN</w:t>
      </w:r>
      <w:bookmarkEnd w:id="91"/>
      <w:bookmarkEnd w:id="92"/>
    </w:p>
    <w:p w14:paraId="1E14D43E" w14:textId="77777777" w:rsidR="007B75A3" w:rsidRDefault="007B75A3" w:rsidP="007B75A3">
      <w:pPr>
        <w:pStyle w:val="Kop3"/>
      </w:pPr>
    </w:p>
    <w:p w14:paraId="201F0034" w14:textId="77777777" w:rsidR="007B75A3" w:rsidRPr="001A4C23" w:rsidRDefault="007B75A3" w:rsidP="007B75A3">
      <w:pPr>
        <w:pStyle w:val="Plattetekst2"/>
        <w:numPr>
          <w:ilvl w:val="0"/>
          <w:numId w:val="9"/>
        </w:numPr>
      </w:pPr>
      <w:r w:rsidRPr="00500A74">
        <w:t xml:space="preserve">Lange, brede en ononderbroken bruine </w:t>
      </w:r>
      <w:proofErr w:type="spellStart"/>
      <w:r w:rsidRPr="00500A74">
        <w:t>bestreping</w:t>
      </w:r>
      <w:proofErr w:type="spellEnd"/>
      <w:r w:rsidRPr="00500A74">
        <w:t xml:space="preserve">, zoals bij de zwartserie maar dan met bruin </w:t>
      </w:r>
      <w:proofErr w:type="spellStart"/>
      <w:r w:rsidRPr="00500A74">
        <w:t>eumelanine</w:t>
      </w:r>
      <w:proofErr w:type="spellEnd"/>
      <w:r w:rsidRPr="00500A74">
        <w:t xml:space="preserve"> </w:t>
      </w:r>
    </w:p>
    <w:p w14:paraId="60578EC6" w14:textId="77777777" w:rsidR="007B75A3" w:rsidRDefault="007B75A3" w:rsidP="007B75A3">
      <w:pPr>
        <w:numPr>
          <w:ilvl w:val="0"/>
          <w:numId w:val="9"/>
        </w:numPr>
        <w:spacing w:after="0" w:line="240" w:lineRule="auto"/>
        <w:rPr>
          <w:bCs/>
          <w:sz w:val="24"/>
        </w:rPr>
      </w:pPr>
      <w:r w:rsidRPr="005911CE">
        <w:rPr>
          <w:bCs/>
          <w:sz w:val="24"/>
        </w:rPr>
        <w:t xml:space="preserve">De bruinen vertonen een maximale uiting van </w:t>
      </w:r>
      <w:proofErr w:type="spellStart"/>
      <w:r w:rsidRPr="005911CE">
        <w:rPr>
          <w:bCs/>
          <w:sz w:val="24"/>
        </w:rPr>
        <w:t>eumelanine</w:t>
      </w:r>
      <w:proofErr w:type="spellEnd"/>
      <w:r w:rsidRPr="005911CE">
        <w:rPr>
          <w:bCs/>
          <w:sz w:val="24"/>
        </w:rPr>
        <w:t xml:space="preserve"> die, over de gehele lengte van de dekveren, de centrale schacht omvat. Dit zorgt voor een lange, brede en ononderbroken perfect in lijn liggende </w:t>
      </w:r>
      <w:proofErr w:type="spellStart"/>
      <w:r w:rsidRPr="005911CE">
        <w:rPr>
          <w:bCs/>
          <w:sz w:val="24"/>
        </w:rPr>
        <w:t>bestreping</w:t>
      </w:r>
      <w:proofErr w:type="spellEnd"/>
      <w:r w:rsidRPr="005911CE">
        <w:rPr>
          <w:bCs/>
          <w:sz w:val="24"/>
        </w:rPr>
        <w:t>.</w:t>
      </w:r>
    </w:p>
    <w:p w14:paraId="1A0D3180" w14:textId="77777777" w:rsidR="007B75A3" w:rsidRPr="00224726" w:rsidRDefault="007B75A3" w:rsidP="007B75A3">
      <w:pPr>
        <w:numPr>
          <w:ilvl w:val="0"/>
          <w:numId w:val="9"/>
        </w:numPr>
        <w:spacing w:after="0" w:line="240" w:lineRule="auto"/>
        <w:rPr>
          <w:sz w:val="24"/>
        </w:rPr>
      </w:pPr>
      <w:proofErr w:type="spellStart"/>
      <w:r>
        <w:rPr>
          <w:sz w:val="24"/>
        </w:rPr>
        <w:t>Borstbestreping</w:t>
      </w:r>
      <w:proofErr w:type="spellEnd"/>
      <w:r>
        <w:rPr>
          <w:sz w:val="24"/>
        </w:rPr>
        <w:t>, die in verhouding staat met het type, is een kwaliteit.</w:t>
      </w:r>
    </w:p>
    <w:p w14:paraId="0730C0BD" w14:textId="77777777" w:rsidR="007B75A3" w:rsidRPr="005911CE" w:rsidRDefault="007B75A3" w:rsidP="007B75A3">
      <w:pPr>
        <w:numPr>
          <w:ilvl w:val="0"/>
          <w:numId w:val="9"/>
        </w:numPr>
        <w:spacing w:after="0" w:line="240" w:lineRule="auto"/>
        <w:rPr>
          <w:bCs/>
          <w:sz w:val="24"/>
        </w:rPr>
      </w:pPr>
      <w:r w:rsidRPr="005911CE">
        <w:rPr>
          <w:bCs/>
          <w:sz w:val="24"/>
        </w:rPr>
        <w:t xml:space="preserve">De grote bevedering (schouderveren, staart- en vleugelpennen) is sterk </w:t>
      </w:r>
      <w:proofErr w:type="spellStart"/>
      <w:r w:rsidRPr="005911CE">
        <w:rPr>
          <w:bCs/>
          <w:sz w:val="24"/>
        </w:rPr>
        <w:t>geëumelaniseerd</w:t>
      </w:r>
      <w:proofErr w:type="spellEnd"/>
      <w:r w:rsidRPr="005911CE">
        <w:rPr>
          <w:bCs/>
          <w:sz w:val="24"/>
        </w:rPr>
        <w:t xml:space="preserve"> met uitzondering van een fijne omzoming die de </w:t>
      </w:r>
      <w:proofErr w:type="spellStart"/>
      <w:r w:rsidRPr="005911CE">
        <w:rPr>
          <w:bCs/>
          <w:sz w:val="24"/>
        </w:rPr>
        <w:t>lipochroomkleur</w:t>
      </w:r>
      <w:proofErr w:type="spellEnd"/>
      <w:r w:rsidRPr="005911CE">
        <w:rPr>
          <w:bCs/>
          <w:sz w:val="24"/>
        </w:rPr>
        <w:t xml:space="preserve"> vertoont.</w:t>
      </w:r>
    </w:p>
    <w:p w14:paraId="745EBFD7" w14:textId="77777777" w:rsidR="007B75A3" w:rsidRPr="00B82552" w:rsidRDefault="007B75A3" w:rsidP="007B75A3">
      <w:pPr>
        <w:pStyle w:val="Plattetekst2"/>
        <w:numPr>
          <w:ilvl w:val="0"/>
          <w:numId w:val="9"/>
        </w:numPr>
      </w:pPr>
      <w:r w:rsidRPr="00B82552">
        <w:rPr>
          <w:bCs/>
        </w:rPr>
        <w:t xml:space="preserve">Maximale uiting van het </w:t>
      </w:r>
      <w:proofErr w:type="spellStart"/>
      <w:r w:rsidRPr="00B82552">
        <w:rPr>
          <w:bCs/>
        </w:rPr>
        <w:t>eumelanine</w:t>
      </w:r>
      <w:proofErr w:type="spellEnd"/>
      <w:r>
        <w:rPr>
          <w:bCs/>
        </w:rPr>
        <w:t xml:space="preserve">. Grondkleur zeer donker </w:t>
      </w:r>
      <w:proofErr w:type="spellStart"/>
      <w:r>
        <w:rPr>
          <w:bCs/>
        </w:rPr>
        <w:t>gemelaniseerd</w:t>
      </w:r>
      <w:proofErr w:type="spellEnd"/>
      <w:r>
        <w:rPr>
          <w:bCs/>
        </w:rPr>
        <w:t xml:space="preserve"> (</w:t>
      </w:r>
      <w:proofErr w:type="spellStart"/>
      <w:r>
        <w:rPr>
          <w:bCs/>
        </w:rPr>
        <w:t>eumelanine</w:t>
      </w:r>
      <w:proofErr w:type="spellEnd"/>
      <w:r>
        <w:rPr>
          <w:bCs/>
        </w:rPr>
        <w:t xml:space="preserve"> en </w:t>
      </w:r>
      <w:proofErr w:type="spellStart"/>
      <w:r>
        <w:rPr>
          <w:bCs/>
        </w:rPr>
        <w:t>phaeomelanine</w:t>
      </w:r>
      <w:proofErr w:type="spellEnd"/>
      <w:r w:rsidRPr="00B82552">
        <w:rPr>
          <w:bCs/>
        </w:rPr>
        <w:t>, gelijkmatig verdeeld over de gehele mantel zonder afbreuk te doen aan het contrast met de grondkleur</w:t>
      </w:r>
    </w:p>
    <w:p w14:paraId="71F2893F" w14:textId="77777777" w:rsidR="007B75A3" w:rsidRPr="00B82552" w:rsidRDefault="007B75A3" w:rsidP="007B75A3">
      <w:pPr>
        <w:pStyle w:val="Plattetekst2"/>
        <w:numPr>
          <w:ilvl w:val="0"/>
          <w:numId w:val="9"/>
        </w:numPr>
      </w:pPr>
      <w:r w:rsidRPr="000F5D21">
        <w:t xml:space="preserve">Alle </w:t>
      </w:r>
      <w:proofErr w:type="spellStart"/>
      <w:r w:rsidRPr="000F5D21">
        <w:t>bestreping</w:t>
      </w:r>
      <w:proofErr w:type="spellEnd"/>
      <w:r w:rsidRPr="000F5D21">
        <w:t xml:space="preserve"> is bruin geox</w:t>
      </w:r>
      <w:r>
        <w:t>i</w:t>
      </w:r>
      <w:r w:rsidRPr="000F5D21">
        <w:t>deerd</w:t>
      </w:r>
    </w:p>
    <w:p w14:paraId="008836B1" w14:textId="77777777" w:rsidR="007B75A3" w:rsidRDefault="007B75A3" w:rsidP="007B75A3">
      <w:pPr>
        <w:pStyle w:val="Plattetekst2"/>
        <w:numPr>
          <w:ilvl w:val="0"/>
          <w:numId w:val="9"/>
        </w:numPr>
      </w:pPr>
      <w:r w:rsidRPr="001A4C23">
        <w:t xml:space="preserve">De </w:t>
      </w:r>
      <w:proofErr w:type="spellStart"/>
      <w:r w:rsidRPr="001A4C23">
        <w:t>flankbestreping</w:t>
      </w:r>
      <w:proofErr w:type="spellEnd"/>
      <w:r w:rsidRPr="001A4C23">
        <w:t xml:space="preserve"> is duidelijk en </w:t>
      </w:r>
      <w:r>
        <w:t>symmetrisch</w:t>
      </w:r>
      <w:r w:rsidRPr="001A4C23">
        <w:t xml:space="preserve"> en van een gelijke kleurtint als </w:t>
      </w:r>
      <w:r>
        <w:t>die</w:t>
      </w:r>
      <w:r w:rsidRPr="001A4C23">
        <w:t xml:space="preserve"> van de </w:t>
      </w:r>
      <w:proofErr w:type="spellStart"/>
      <w:r w:rsidRPr="001A4C23">
        <w:t>rug</w:t>
      </w:r>
      <w:r>
        <w:t>bestreping</w:t>
      </w:r>
      <w:proofErr w:type="spellEnd"/>
      <w:r w:rsidRPr="001A4C23">
        <w:t xml:space="preserve"> en kop</w:t>
      </w:r>
      <w:r>
        <w:t>tekening</w:t>
      </w:r>
    </w:p>
    <w:p w14:paraId="04A6E112" w14:textId="77777777" w:rsidR="007B75A3" w:rsidRDefault="007B75A3" w:rsidP="007B75A3">
      <w:pPr>
        <w:pStyle w:val="Plattetekst2"/>
        <w:numPr>
          <w:ilvl w:val="0"/>
          <w:numId w:val="9"/>
        </w:numPr>
      </w:pPr>
      <w:r>
        <w:t xml:space="preserve">Snavel, </w:t>
      </w:r>
      <w:r w:rsidRPr="001A4C23">
        <w:t>poten en nagels zijn bruinachtig</w:t>
      </w:r>
      <w:r>
        <w:t xml:space="preserve"> en gelijk van tint.</w:t>
      </w:r>
    </w:p>
    <w:p w14:paraId="11152EEF" w14:textId="77777777" w:rsidR="007B75A3" w:rsidRDefault="007B75A3" w:rsidP="007B75A3">
      <w:pPr>
        <w:pStyle w:val="Plattetekst2"/>
        <w:numPr>
          <w:ilvl w:val="0"/>
          <w:numId w:val="9"/>
        </w:numPr>
      </w:pPr>
      <w:r w:rsidRPr="001A4C23">
        <w:t xml:space="preserve">Door de sterke aanwezigheid van </w:t>
      </w:r>
      <w:r>
        <w:t>het melanine</w:t>
      </w:r>
      <w:r w:rsidRPr="001A4C23">
        <w:t xml:space="preserve"> bij deze kleurslag zal </w:t>
      </w:r>
      <w:r>
        <w:t>het</w:t>
      </w:r>
      <w:r w:rsidRPr="001A4C23">
        <w:t xml:space="preserve"> </w:t>
      </w:r>
      <w:proofErr w:type="spellStart"/>
      <w:r w:rsidRPr="001A4C23">
        <w:t>lipochroom</w:t>
      </w:r>
      <w:proofErr w:type="spellEnd"/>
      <w:r w:rsidRPr="001A4C23">
        <w:t xml:space="preserve"> </w:t>
      </w:r>
      <w:r>
        <w:t>donkerder</w:t>
      </w:r>
      <w:r w:rsidRPr="001A4C23">
        <w:t xml:space="preserve"> doorkomen</w:t>
      </w:r>
    </w:p>
    <w:p w14:paraId="74B6390E" w14:textId="77777777" w:rsidR="007B75A3" w:rsidRDefault="007B75A3" w:rsidP="007B75A3">
      <w:pPr>
        <w:pStyle w:val="Plattetekst2"/>
        <w:numPr>
          <w:ilvl w:val="0"/>
          <w:numId w:val="9"/>
        </w:numPr>
      </w:pPr>
      <w:r w:rsidRPr="001A4C23">
        <w:t xml:space="preserve">Duidelijk contrast tussen </w:t>
      </w:r>
      <w:proofErr w:type="spellStart"/>
      <w:r w:rsidRPr="001A4C23">
        <w:t>bestreping</w:t>
      </w:r>
      <w:proofErr w:type="spellEnd"/>
      <w:r w:rsidRPr="001A4C23">
        <w:t xml:space="preserve"> en grondkleur</w:t>
      </w:r>
    </w:p>
    <w:p w14:paraId="0DB7D1CB" w14:textId="77777777" w:rsidR="007B75A3" w:rsidRPr="005911CE" w:rsidRDefault="007B75A3" w:rsidP="007B75A3">
      <w:pPr>
        <w:pStyle w:val="Lijstalinea1"/>
        <w:numPr>
          <w:ilvl w:val="0"/>
          <w:numId w:val="9"/>
        </w:numPr>
        <w:ind w:right="-284"/>
        <w:rPr>
          <w:sz w:val="24"/>
          <w:szCs w:val="24"/>
        </w:rPr>
      </w:pPr>
      <w:r w:rsidRPr="005911CE">
        <w:rPr>
          <w:sz w:val="24"/>
          <w:szCs w:val="24"/>
        </w:rPr>
        <w:t>De grondkleur zal helder en donker zijn (maar in relatie tot de categorie)</w:t>
      </w:r>
    </w:p>
    <w:p w14:paraId="5FF8209A" w14:textId="77777777" w:rsidR="007B75A3" w:rsidRPr="005911CE" w:rsidRDefault="007B75A3" w:rsidP="007B75A3">
      <w:pPr>
        <w:numPr>
          <w:ilvl w:val="0"/>
          <w:numId w:val="9"/>
        </w:numPr>
        <w:spacing w:after="0" w:line="240" w:lineRule="auto"/>
        <w:ind w:right="-284"/>
      </w:pPr>
      <w:r w:rsidRPr="005911CE">
        <w:rPr>
          <w:sz w:val="24"/>
        </w:rPr>
        <w:t>De vogel mag geen lichter gekleurde gebieden vertonen.</w:t>
      </w:r>
    </w:p>
    <w:p w14:paraId="4D079534" w14:textId="77777777" w:rsidR="007B75A3" w:rsidRDefault="007B75A3" w:rsidP="007B75A3">
      <w:pPr>
        <w:pStyle w:val="Plattetekst2"/>
        <w:numPr>
          <w:ilvl w:val="0"/>
          <w:numId w:val="9"/>
        </w:numPr>
      </w:pPr>
      <w:r>
        <w:t>De melanine moet vanaf de snavelbasis (boven en onder) vertrekken.</w:t>
      </w:r>
    </w:p>
    <w:p w14:paraId="36F3BCE4" w14:textId="77777777" w:rsidR="007B75A3" w:rsidRPr="001A4C23" w:rsidRDefault="007B75A3" w:rsidP="007B75A3">
      <w:pPr>
        <w:ind w:right="-284"/>
        <w:rPr>
          <w:sz w:val="24"/>
        </w:rPr>
      </w:pPr>
    </w:p>
    <w:p w14:paraId="3FA237DE" w14:textId="77777777" w:rsidR="007B75A3" w:rsidRDefault="007B75A3" w:rsidP="007B75A3">
      <w:pPr>
        <w:numPr>
          <w:ilvl w:val="0"/>
          <w:numId w:val="2"/>
        </w:numPr>
        <w:spacing w:after="0" w:line="240" w:lineRule="auto"/>
        <w:ind w:right="-284"/>
        <w:rPr>
          <w:sz w:val="24"/>
        </w:rPr>
        <w:sectPr w:rsidR="007B75A3" w:rsidSect="007B75A3">
          <w:type w:val="continuous"/>
          <w:pgSz w:w="11906" w:h="16838" w:code="9"/>
          <w:pgMar w:top="1418" w:right="737" w:bottom="1418" w:left="851" w:header="720" w:footer="851" w:gutter="0"/>
          <w:cols w:space="720"/>
        </w:sectPr>
      </w:pPr>
    </w:p>
    <w:p w14:paraId="4D460C99" w14:textId="77777777" w:rsidR="007B75A3" w:rsidRDefault="007B75A3" w:rsidP="007B75A3">
      <w:pPr>
        <w:numPr>
          <w:ilvl w:val="0"/>
          <w:numId w:val="2"/>
        </w:numPr>
        <w:spacing w:after="0" w:line="240" w:lineRule="auto"/>
        <w:ind w:right="-284"/>
        <w:rPr>
          <w:sz w:val="24"/>
        </w:rPr>
      </w:pPr>
      <w:r>
        <w:rPr>
          <w:sz w:val="24"/>
        </w:rPr>
        <w:t>Bruin</w:t>
      </w:r>
      <w:r w:rsidRPr="001A4C23">
        <w:rPr>
          <w:sz w:val="24"/>
        </w:rPr>
        <w:t xml:space="preserve"> geel intensief </w:t>
      </w:r>
    </w:p>
    <w:p w14:paraId="135E3854" w14:textId="77777777" w:rsidR="007B75A3" w:rsidRDefault="007B75A3" w:rsidP="007B75A3">
      <w:pPr>
        <w:numPr>
          <w:ilvl w:val="0"/>
          <w:numId w:val="2"/>
        </w:numPr>
        <w:spacing w:after="0" w:line="240" w:lineRule="auto"/>
        <w:ind w:right="-284"/>
        <w:rPr>
          <w:sz w:val="24"/>
        </w:rPr>
      </w:pPr>
      <w:r>
        <w:rPr>
          <w:sz w:val="24"/>
        </w:rPr>
        <w:t>Bruin</w:t>
      </w:r>
      <w:r w:rsidRPr="001A4C23">
        <w:rPr>
          <w:sz w:val="24"/>
        </w:rPr>
        <w:t xml:space="preserve"> geel schimmel</w:t>
      </w:r>
    </w:p>
    <w:p w14:paraId="20A3B3D4" w14:textId="77777777" w:rsidR="007B75A3" w:rsidRDefault="007B75A3" w:rsidP="007B75A3">
      <w:pPr>
        <w:numPr>
          <w:ilvl w:val="0"/>
          <w:numId w:val="2"/>
        </w:numPr>
        <w:spacing w:after="0" w:line="240" w:lineRule="auto"/>
        <w:ind w:right="-284"/>
        <w:rPr>
          <w:sz w:val="24"/>
        </w:rPr>
      </w:pPr>
      <w:r>
        <w:rPr>
          <w:sz w:val="24"/>
        </w:rPr>
        <w:t>Bruin</w:t>
      </w:r>
      <w:r w:rsidRPr="001A4C23">
        <w:rPr>
          <w:sz w:val="24"/>
        </w:rPr>
        <w:t xml:space="preserve"> geel mozaïek</w:t>
      </w:r>
    </w:p>
    <w:p w14:paraId="4336802A" w14:textId="77777777" w:rsidR="007B75A3" w:rsidRDefault="007B75A3" w:rsidP="007B75A3">
      <w:pPr>
        <w:numPr>
          <w:ilvl w:val="0"/>
          <w:numId w:val="2"/>
        </w:numPr>
        <w:spacing w:after="0" w:line="240" w:lineRule="auto"/>
        <w:ind w:right="-284"/>
        <w:rPr>
          <w:sz w:val="24"/>
        </w:rPr>
      </w:pPr>
      <w:r>
        <w:rPr>
          <w:sz w:val="24"/>
        </w:rPr>
        <w:t>Bruin</w:t>
      </w:r>
      <w:r w:rsidRPr="001A4C23">
        <w:rPr>
          <w:sz w:val="24"/>
        </w:rPr>
        <w:t xml:space="preserve"> geel</w:t>
      </w:r>
      <w:r>
        <w:rPr>
          <w:sz w:val="24"/>
        </w:rPr>
        <w:t>ivoor</w:t>
      </w:r>
      <w:r w:rsidRPr="001A4C23">
        <w:rPr>
          <w:sz w:val="24"/>
        </w:rPr>
        <w:t xml:space="preserve"> intensief </w:t>
      </w:r>
    </w:p>
    <w:p w14:paraId="1CDFB549" w14:textId="77777777" w:rsidR="007B75A3" w:rsidRDefault="007B75A3" w:rsidP="007B75A3">
      <w:pPr>
        <w:numPr>
          <w:ilvl w:val="0"/>
          <w:numId w:val="2"/>
        </w:numPr>
        <w:spacing w:after="0" w:line="240" w:lineRule="auto"/>
        <w:ind w:right="-284"/>
        <w:rPr>
          <w:sz w:val="24"/>
        </w:rPr>
      </w:pPr>
      <w:r>
        <w:rPr>
          <w:sz w:val="24"/>
        </w:rPr>
        <w:t>Bruin</w:t>
      </w:r>
      <w:r w:rsidRPr="001A4C23">
        <w:rPr>
          <w:sz w:val="24"/>
        </w:rPr>
        <w:t xml:space="preserve"> geel</w:t>
      </w:r>
      <w:r>
        <w:rPr>
          <w:sz w:val="24"/>
        </w:rPr>
        <w:t>ivoor</w:t>
      </w:r>
      <w:r w:rsidRPr="001A4C23">
        <w:rPr>
          <w:sz w:val="24"/>
        </w:rPr>
        <w:t xml:space="preserve"> schimmel</w:t>
      </w:r>
    </w:p>
    <w:p w14:paraId="4D3A65D2" w14:textId="77777777" w:rsidR="007B75A3" w:rsidRDefault="007B75A3" w:rsidP="007B75A3">
      <w:pPr>
        <w:numPr>
          <w:ilvl w:val="0"/>
          <w:numId w:val="2"/>
        </w:numPr>
        <w:spacing w:after="0" w:line="240" w:lineRule="auto"/>
        <w:ind w:right="-284"/>
        <w:rPr>
          <w:sz w:val="24"/>
        </w:rPr>
      </w:pPr>
      <w:r>
        <w:rPr>
          <w:sz w:val="24"/>
        </w:rPr>
        <w:t>Bruin</w:t>
      </w:r>
      <w:r w:rsidRPr="001A4C23">
        <w:rPr>
          <w:sz w:val="24"/>
        </w:rPr>
        <w:t xml:space="preserve"> geel</w:t>
      </w:r>
      <w:r>
        <w:rPr>
          <w:sz w:val="24"/>
        </w:rPr>
        <w:t>ivoor</w:t>
      </w:r>
      <w:r w:rsidRPr="001A4C23">
        <w:rPr>
          <w:sz w:val="24"/>
        </w:rPr>
        <w:t xml:space="preserve"> mozaïek</w:t>
      </w:r>
    </w:p>
    <w:p w14:paraId="5460FAE3" w14:textId="77777777" w:rsidR="007B75A3" w:rsidRDefault="007B75A3" w:rsidP="007B75A3">
      <w:pPr>
        <w:numPr>
          <w:ilvl w:val="0"/>
          <w:numId w:val="2"/>
        </w:numPr>
        <w:spacing w:after="0" w:line="240" w:lineRule="auto"/>
        <w:ind w:right="-284"/>
        <w:rPr>
          <w:sz w:val="24"/>
        </w:rPr>
      </w:pPr>
      <w:r>
        <w:rPr>
          <w:sz w:val="24"/>
        </w:rPr>
        <w:t>Bruin wit dominant</w:t>
      </w:r>
    </w:p>
    <w:p w14:paraId="2785A8E3" w14:textId="77777777" w:rsidR="007B75A3" w:rsidRDefault="007B75A3" w:rsidP="007B75A3">
      <w:pPr>
        <w:numPr>
          <w:ilvl w:val="0"/>
          <w:numId w:val="2"/>
        </w:numPr>
        <w:spacing w:after="0" w:line="240" w:lineRule="auto"/>
        <w:ind w:right="-284"/>
        <w:rPr>
          <w:sz w:val="24"/>
        </w:rPr>
      </w:pPr>
      <w:r>
        <w:rPr>
          <w:sz w:val="24"/>
        </w:rPr>
        <w:t>Bruin wit</w:t>
      </w:r>
    </w:p>
    <w:p w14:paraId="4DACDECF" w14:textId="77777777" w:rsidR="007B75A3" w:rsidRDefault="007B75A3" w:rsidP="007B75A3">
      <w:pPr>
        <w:numPr>
          <w:ilvl w:val="0"/>
          <w:numId w:val="2"/>
        </w:numPr>
        <w:spacing w:after="0" w:line="240" w:lineRule="auto"/>
        <w:ind w:right="-284"/>
        <w:rPr>
          <w:sz w:val="24"/>
        </w:rPr>
      </w:pPr>
      <w:r w:rsidRPr="005B7807">
        <w:rPr>
          <w:sz w:val="24"/>
        </w:rPr>
        <w:br w:type="column"/>
      </w:r>
      <w:r>
        <w:rPr>
          <w:sz w:val="24"/>
        </w:rPr>
        <w:t>Bruin</w:t>
      </w:r>
      <w:r w:rsidRPr="005B7807">
        <w:rPr>
          <w:sz w:val="24"/>
        </w:rPr>
        <w:t xml:space="preserve"> rood intensief</w:t>
      </w:r>
    </w:p>
    <w:p w14:paraId="7BEC9CF0" w14:textId="77777777" w:rsidR="007B75A3" w:rsidRDefault="007B75A3" w:rsidP="007B75A3">
      <w:pPr>
        <w:numPr>
          <w:ilvl w:val="0"/>
          <w:numId w:val="2"/>
        </w:numPr>
        <w:spacing w:after="0" w:line="240" w:lineRule="auto"/>
        <w:ind w:right="-284"/>
        <w:rPr>
          <w:sz w:val="24"/>
        </w:rPr>
      </w:pPr>
      <w:r>
        <w:rPr>
          <w:sz w:val="24"/>
        </w:rPr>
        <w:t>Bruin</w:t>
      </w:r>
      <w:r w:rsidRPr="001A4C23">
        <w:rPr>
          <w:sz w:val="24"/>
        </w:rPr>
        <w:t xml:space="preserve"> rood schimmel</w:t>
      </w:r>
    </w:p>
    <w:p w14:paraId="3F4D990D" w14:textId="77777777" w:rsidR="007B75A3" w:rsidRDefault="007B75A3" w:rsidP="007B75A3">
      <w:pPr>
        <w:numPr>
          <w:ilvl w:val="0"/>
          <w:numId w:val="2"/>
        </w:numPr>
        <w:spacing w:after="0" w:line="240" w:lineRule="auto"/>
        <w:ind w:right="-284"/>
        <w:rPr>
          <w:sz w:val="24"/>
        </w:rPr>
      </w:pPr>
      <w:r>
        <w:rPr>
          <w:sz w:val="24"/>
        </w:rPr>
        <w:t>Bruin</w:t>
      </w:r>
      <w:r w:rsidRPr="005B7807">
        <w:rPr>
          <w:sz w:val="24"/>
        </w:rPr>
        <w:t xml:space="preserve"> rood mozaïek</w:t>
      </w:r>
    </w:p>
    <w:p w14:paraId="1EF556ED" w14:textId="77777777" w:rsidR="007B75A3" w:rsidRDefault="007B75A3" w:rsidP="007B75A3">
      <w:pPr>
        <w:numPr>
          <w:ilvl w:val="0"/>
          <w:numId w:val="2"/>
        </w:numPr>
        <w:spacing w:after="0" w:line="240" w:lineRule="auto"/>
        <w:ind w:right="-284"/>
        <w:rPr>
          <w:sz w:val="24"/>
        </w:rPr>
      </w:pPr>
      <w:r>
        <w:rPr>
          <w:sz w:val="24"/>
        </w:rPr>
        <w:t>Bruin</w:t>
      </w:r>
      <w:r w:rsidRPr="001A4C23">
        <w:rPr>
          <w:sz w:val="24"/>
        </w:rPr>
        <w:t xml:space="preserve"> roodivoor intensief</w:t>
      </w:r>
    </w:p>
    <w:p w14:paraId="45147559" w14:textId="77777777" w:rsidR="007B75A3" w:rsidRDefault="007B75A3" w:rsidP="007B75A3">
      <w:pPr>
        <w:numPr>
          <w:ilvl w:val="0"/>
          <w:numId w:val="2"/>
        </w:numPr>
        <w:spacing w:after="0" w:line="240" w:lineRule="auto"/>
        <w:ind w:right="-284"/>
        <w:rPr>
          <w:sz w:val="24"/>
        </w:rPr>
      </w:pPr>
      <w:r>
        <w:rPr>
          <w:sz w:val="24"/>
        </w:rPr>
        <w:t>Bruin</w:t>
      </w:r>
      <w:r w:rsidRPr="001A4C23">
        <w:rPr>
          <w:sz w:val="24"/>
        </w:rPr>
        <w:t xml:space="preserve"> roodivoor schimmel</w:t>
      </w:r>
    </w:p>
    <w:p w14:paraId="3CE6BA76" w14:textId="77777777" w:rsidR="007B75A3" w:rsidRDefault="007B75A3" w:rsidP="007B75A3">
      <w:pPr>
        <w:numPr>
          <w:ilvl w:val="0"/>
          <w:numId w:val="2"/>
        </w:numPr>
        <w:spacing w:after="0" w:line="240" w:lineRule="auto"/>
        <w:ind w:right="-284"/>
        <w:rPr>
          <w:sz w:val="24"/>
        </w:rPr>
      </w:pPr>
      <w:r>
        <w:rPr>
          <w:sz w:val="24"/>
        </w:rPr>
        <w:t>Bruin</w:t>
      </w:r>
      <w:r w:rsidRPr="005B7807">
        <w:rPr>
          <w:sz w:val="24"/>
        </w:rPr>
        <w:t xml:space="preserve"> roodivoor mozaïek</w:t>
      </w:r>
    </w:p>
    <w:p w14:paraId="7A8C269E" w14:textId="77777777" w:rsidR="007B75A3" w:rsidRPr="001A4C23" w:rsidRDefault="007B75A3" w:rsidP="007B75A3">
      <w:pPr>
        <w:pStyle w:val="Lijstalinea1"/>
        <w:rPr>
          <w:sz w:val="24"/>
        </w:rPr>
      </w:pPr>
    </w:p>
    <w:p w14:paraId="6DB26EDC" w14:textId="77777777" w:rsidR="007B75A3" w:rsidRDefault="007B75A3" w:rsidP="007B75A3">
      <w:pPr>
        <w:pStyle w:val="Subtitel"/>
        <w:rPr>
          <w:rStyle w:val="Zwaar"/>
        </w:rPr>
        <w:sectPr w:rsidR="007B75A3" w:rsidSect="007B75A3">
          <w:type w:val="continuous"/>
          <w:pgSz w:w="11906" w:h="16838" w:code="9"/>
          <w:pgMar w:top="1134" w:right="737" w:bottom="1418" w:left="851" w:header="720" w:footer="851" w:gutter="0"/>
          <w:cols w:num="2" w:space="720"/>
        </w:sectPr>
      </w:pPr>
    </w:p>
    <w:p w14:paraId="7153EAAD" w14:textId="77777777" w:rsidR="007B75A3" w:rsidRPr="001A4C23" w:rsidRDefault="007B75A3" w:rsidP="007B75A3">
      <w:pPr>
        <w:rPr>
          <w:sz w:val="24"/>
        </w:rPr>
      </w:pPr>
    </w:p>
    <w:p w14:paraId="3B5ED952" w14:textId="77777777" w:rsidR="007B75A3" w:rsidRPr="00CA3606" w:rsidRDefault="007B75A3" w:rsidP="007B75A3">
      <w:pPr>
        <w:pStyle w:val="Subtitel"/>
        <w:rPr>
          <w:rStyle w:val="Zwaar"/>
        </w:rPr>
      </w:pPr>
      <w:r w:rsidRPr="001E5015">
        <w:rPr>
          <w:rStyle w:val="Zwaar"/>
          <w:b/>
        </w:rPr>
        <w:t xml:space="preserve">Te verdelen punten: 30 </w:t>
      </w:r>
      <w:r>
        <w:rPr>
          <w:rStyle w:val="Zwaar"/>
          <w:b/>
        </w:rPr>
        <w:t>(melanine)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5670"/>
        <w:gridCol w:w="1134"/>
      </w:tblGrid>
      <w:tr w:rsidR="007B75A3" w:rsidRPr="001A4C23" w14:paraId="6C3C0A81" w14:textId="77777777" w:rsidTr="007B75A3">
        <w:tc>
          <w:tcPr>
            <w:tcW w:w="2480" w:type="dxa"/>
          </w:tcPr>
          <w:p w14:paraId="40C3FCF9" w14:textId="77777777" w:rsidR="007B75A3" w:rsidRPr="001A4C23" w:rsidRDefault="007B75A3" w:rsidP="007B75A3">
            <w:pPr>
              <w:jc w:val="both"/>
              <w:rPr>
                <w:b/>
                <w:sz w:val="28"/>
              </w:rPr>
            </w:pPr>
            <w:r w:rsidRPr="001A4C23">
              <w:rPr>
                <w:b/>
                <w:sz w:val="28"/>
              </w:rPr>
              <w:t xml:space="preserve">Beoordeling </w:t>
            </w:r>
          </w:p>
        </w:tc>
        <w:tc>
          <w:tcPr>
            <w:tcW w:w="5670" w:type="dxa"/>
          </w:tcPr>
          <w:p w14:paraId="39CCC2A9" w14:textId="77777777" w:rsidR="007B75A3" w:rsidRPr="001A4C23" w:rsidRDefault="007B75A3" w:rsidP="007B75A3">
            <w:pPr>
              <w:jc w:val="center"/>
              <w:rPr>
                <w:b/>
                <w:sz w:val="28"/>
              </w:rPr>
            </w:pPr>
            <w:r w:rsidRPr="001A4C23">
              <w:rPr>
                <w:b/>
                <w:sz w:val="28"/>
              </w:rPr>
              <w:t xml:space="preserve">Omschrijving </w:t>
            </w:r>
          </w:p>
        </w:tc>
        <w:tc>
          <w:tcPr>
            <w:tcW w:w="1134" w:type="dxa"/>
          </w:tcPr>
          <w:p w14:paraId="7F549DF0" w14:textId="77777777" w:rsidR="007B75A3" w:rsidRPr="001A4C23" w:rsidRDefault="007B75A3" w:rsidP="007B75A3">
            <w:pPr>
              <w:jc w:val="center"/>
              <w:rPr>
                <w:b/>
                <w:sz w:val="28"/>
              </w:rPr>
            </w:pPr>
            <w:r w:rsidRPr="001A4C23">
              <w:rPr>
                <w:b/>
                <w:sz w:val="28"/>
              </w:rPr>
              <w:t xml:space="preserve">punten </w:t>
            </w:r>
          </w:p>
        </w:tc>
      </w:tr>
      <w:tr w:rsidR="007B75A3" w:rsidRPr="001A4C23" w14:paraId="64C57C57" w14:textId="77777777" w:rsidTr="007B75A3">
        <w:trPr>
          <w:trHeight w:val="625"/>
        </w:trPr>
        <w:tc>
          <w:tcPr>
            <w:tcW w:w="2480" w:type="dxa"/>
            <w:vAlign w:val="center"/>
          </w:tcPr>
          <w:p w14:paraId="566BDCB1" w14:textId="77777777" w:rsidR="007B75A3" w:rsidRPr="001A4C23" w:rsidRDefault="007B75A3" w:rsidP="007B75A3">
            <w:pPr>
              <w:jc w:val="both"/>
              <w:rPr>
                <w:b/>
                <w:sz w:val="28"/>
              </w:rPr>
            </w:pPr>
            <w:r w:rsidRPr="001A4C23">
              <w:rPr>
                <w:b/>
                <w:sz w:val="28"/>
              </w:rPr>
              <w:t xml:space="preserve">EXCELLENT </w:t>
            </w:r>
          </w:p>
          <w:p w14:paraId="02FE4673" w14:textId="77777777" w:rsidR="007B75A3" w:rsidRPr="001A4C23" w:rsidRDefault="007B75A3" w:rsidP="007B75A3">
            <w:pPr>
              <w:jc w:val="both"/>
              <w:rPr>
                <w:b/>
                <w:sz w:val="28"/>
              </w:rPr>
            </w:pPr>
          </w:p>
        </w:tc>
        <w:tc>
          <w:tcPr>
            <w:tcW w:w="5670" w:type="dxa"/>
          </w:tcPr>
          <w:p w14:paraId="6FE15C93" w14:textId="77777777" w:rsidR="007B75A3" w:rsidRPr="00AB7337" w:rsidRDefault="007B75A3" w:rsidP="007B75A3">
            <w:pPr>
              <w:numPr>
                <w:ilvl w:val="0"/>
                <w:numId w:val="5"/>
              </w:numPr>
              <w:spacing w:after="0" w:line="240" w:lineRule="auto"/>
              <w:rPr>
                <w:sz w:val="24"/>
              </w:rPr>
            </w:pPr>
            <w:r w:rsidRPr="00AB7337">
              <w:rPr>
                <w:sz w:val="24"/>
              </w:rPr>
              <w:t xml:space="preserve">Ononderbroken, brede en perfect in lijn liggende bruine </w:t>
            </w:r>
            <w:proofErr w:type="spellStart"/>
            <w:r w:rsidRPr="00AB7337">
              <w:rPr>
                <w:sz w:val="24"/>
              </w:rPr>
              <w:t>bestreping</w:t>
            </w:r>
            <w:proofErr w:type="spellEnd"/>
            <w:r w:rsidRPr="00AB7337">
              <w:rPr>
                <w:sz w:val="24"/>
              </w:rPr>
              <w:t xml:space="preserve"> op de rug, in de flanken en op de kop. De </w:t>
            </w:r>
            <w:proofErr w:type="spellStart"/>
            <w:r w:rsidRPr="00AB7337">
              <w:rPr>
                <w:sz w:val="24"/>
              </w:rPr>
              <w:t>bestreping</w:t>
            </w:r>
            <w:proofErr w:type="spellEnd"/>
            <w:r w:rsidRPr="00AB7337">
              <w:rPr>
                <w:sz w:val="24"/>
              </w:rPr>
              <w:t xml:space="preserve"> is duidelijk en symmetrisch en overal van dezelfde kleurdiepte </w:t>
            </w:r>
          </w:p>
          <w:p w14:paraId="33A97974" w14:textId="77777777" w:rsidR="007B75A3" w:rsidRPr="00AB7337" w:rsidRDefault="007B75A3" w:rsidP="007B75A3">
            <w:pPr>
              <w:numPr>
                <w:ilvl w:val="0"/>
                <w:numId w:val="5"/>
              </w:numPr>
              <w:spacing w:after="0" w:line="240" w:lineRule="auto"/>
              <w:rPr>
                <w:sz w:val="24"/>
              </w:rPr>
            </w:pPr>
            <w:r w:rsidRPr="00AB7337">
              <w:rPr>
                <w:sz w:val="24"/>
              </w:rPr>
              <w:t>Snavel, poten en nagels zijn bruinachtig</w:t>
            </w:r>
          </w:p>
        </w:tc>
        <w:tc>
          <w:tcPr>
            <w:tcW w:w="1134" w:type="dxa"/>
            <w:vAlign w:val="center"/>
          </w:tcPr>
          <w:p w14:paraId="07A51FE6" w14:textId="77777777" w:rsidR="007B75A3" w:rsidRPr="001A4C23" w:rsidRDefault="007B75A3" w:rsidP="007B75A3">
            <w:pPr>
              <w:jc w:val="center"/>
              <w:rPr>
                <w:b/>
                <w:sz w:val="28"/>
              </w:rPr>
            </w:pPr>
            <w:r w:rsidRPr="001A4C23">
              <w:rPr>
                <w:b/>
                <w:sz w:val="28"/>
              </w:rPr>
              <w:t>29</w:t>
            </w:r>
          </w:p>
        </w:tc>
      </w:tr>
      <w:tr w:rsidR="007B75A3" w:rsidRPr="001A4C23" w14:paraId="7AAC9D8A" w14:textId="77777777" w:rsidTr="007B75A3">
        <w:trPr>
          <w:trHeight w:val="625"/>
        </w:trPr>
        <w:tc>
          <w:tcPr>
            <w:tcW w:w="2480" w:type="dxa"/>
            <w:vAlign w:val="center"/>
          </w:tcPr>
          <w:p w14:paraId="074001E1" w14:textId="77777777" w:rsidR="007B75A3" w:rsidRPr="001A4C23" w:rsidRDefault="007B75A3" w:rsidP="007B75A3">
            <w:pPr>
              <w:jc w:val="both"/>
              <w:rPr>
                <w:b/>
                <w:sz w:val="28"/>
              </w:rPr>
            </w:pPr>
            <w:r w:rsidRPr="001A4C23">
              <w:rPr>
                <w:b/>
                <w:sz w:val="28"/>
              </w:rPr>
              <w:t xml:space="preserve">GOED </w:t>
            </w:r>
          </w:p>
        </w:tc>
        <w:tc>
          <w:tcPr>
            <w:tcW w:w="5670" w:type="dxa"/>
          </w:tcPr>
          <w:p w14:paraId="3D94DA46" w14:textId="77777777" w:rsidR="007B75A3" w:rsidRPr="00AB7337" w:rsidRDefault="007B75A3" w:rsidP="007B75A3">
            <w:pPr>
              <w:numPr>
                <w:ilvl w:val="0"/>
                <w:numId w:val="5"/>
              </w:numPr>
              <w:spacing w:after="0" w:line="240" w:lineRule="auto"/>
              <w:rPr>
                <w:sz w:val="24"/>
              </w:rPr>
            </w:pPr>
            <w:r w:rsidRPr="00AB7337">
              <w:rPr>
                <w:sz w:val="24"/>
              </w:rPr>
              <w:t xml:space="preserve">Symmetrische ononderbroken, goed in lijn liggende duidelijke </w:t>
            </w:r>
            <w:proofErr w:type="spellStart"/>
            <w:r w:rsidRPr="00AB7337">
              <w:rPr>
                <w:sz w:val="24"/>
              </w:rPr>
              <w:t>bestreping</w:t>
            </w:r>
            <w:proofErr w:type="spellEnd"/>
            <w:r w:rsidRPr="00AB7337">
              <w:rPr>
                <w:sz w:val="24"/>
              </w:rPr>
              <w:t xml:space="preserve"> op de kop en de rug </w:t>
            </w:r>
            <w:proofErr w:type="spellStart"/>
            <w:r w:rsidRPr="00AB7337">
              <w:rPr>
                <w:sz w:val="24"/>
              </w:rPr>
              <w:t>Flankbestreping</w:t>
            </w:r>
            <w:proofErr w:type="spellEnd"/>
            <w:r w:rsidRPr="00AB7337">
              <w:rPr>
                <w:sz w:val="24"/>
              </w:rPr>
              <w:t xml:space="preserve"> van dezelfde kleurdiepte als de rest van de </w:t>
            </w:r>
            <w:proofErr w:type="spellStart"/>
            <w:r w:rsidRPr="00AB7337">
              <w:rPr>
                <w:sz w:val="24"/>
              </w:rPr>
              <w:t>bestreping</w:t>
            </w:r>
            <w:proofErr w:type="spellEnd"/>
            <w:r w:rsidRPr="00AB7337">
              <w:rPr>
                <w:sz w:val="24"/>
              </w:rPr>
              <w:t xml:space="preserve"> zonde</w:t>
            </w:r>
            <w:r w:rsidRPr="005911CE">
              <w:rPr>
                <w:sz w:val="24"/>
              </w:rPr>
              <w:t>r</w:t>
            </w:r>
            <w:r>
              <w:rPr>
                <w:sz w:val="24"/>
              </w:rPr>
              <w:t xml:space="preserve"> </w:t>
            </w:r>
            <w:bookmarkStart w:id="93" w:name="_Hlk34484409"/>
            <w:proofErr w:type="spellStart"/>
            <w:r w:rsidRPr="005911CE">
              <w:rPr>
                <w:sz w:val="24"/>
              </w:rPr>
              <w:t>o</w:t>
            </w:r>
            <w:bookmarkEnd w:id="93"/>
            <w:r w:rsidRPr="00AB7337">
              <w:rPr>
                <w:sz w:val="24"/>
              </w:rPr>
              <w:t>pbleking</w:t>
            </w:r>
            <w:proofErr w:type="spellEnd"/>
          </w:p>
          <w:p w14:paraId="1286787D" w14:textId="77777777" w:rsidR="007B75A3" w:rsidRPr="00AB7337" w:rsidRDefault="007B75A3" w:rsidP="007B75A3">
            <w:pPr>
              <w:numPr>
                <w:ilvl w:val="0"/>
                <w:numId w:val="5"/>
              </w:numPr>
              <w:spacing w:after="0" w:line="240" w:lineRule="auto"/>
              <w:rPr>
                <w:sz w:val="24"/>
              </w:rPr>
            </w:pPr>
            <w:r w:rsidRPr="00AB7337">
              <w:rPr>
                <w:sz w:val="24"/>
              </w:rPr>
              <w:t>Snavel, poten en nagels zijn bruinachtig</w:t>
            </w:r>
          </w:p>
        </w:tc>
        <w:tc>
          <w:tcPr>
            <w:tcW w:w="1134" w:type="dxa"/>
            <w:vAlign w:val="center"/>
          </w:tcPr>
          <w:p w14:paraId="4BC90AB5" w14:textId="77777777" w:rsidR="007B75A3" w:rsidRPr="001A4C23" w:rsidRDefault="007B75A3" w:rsidP="007B75A3">
            <w:pPr>
              <w:jc w:val="center"/>
              <w:rPr>
                <w:b/>
                <w:sz w:val="28"/>
              </w:rPr>
            </w:pPr>
            <w:r w:rsidRPr="001A4C23">
              <w:rPr>
                <w:b/>
                <w:sz w:val="28"/>
                <w:lang w:val="fr-FR"/>
              </w:rPr>
              <w:t>28</w:t>
            </w:r>
            <w:r w:rsidRPr="001A4C23">
              <w:rPr>
                <w:b/>
                <w:sz w:val="28"/>
              </w:rPr>
              <w:t xml:space="preserve"> – 27</w:t>
            </w:r>
          </w:p>
        </w:tc>
      </w:tr>
      <w:tr w:rsidR="007B75A3" w:rsidRPr="001A4C23" w14:paraId="5B2D3E1B" w14:textId="77777777" w:rsidTr="007B75A3">
        <w:trPr>
          <w:trHeight w:val="625"/>
        </w:trPr>
        <w:tc>
          <w:tcPr>
            <w:tcW w:w="2480" w:type="dxa"/>
            <w:vAlign w:val="center"/>
          </w:tcPr>
          <w:p w14:paraId="4B24A487" w14:textId="77777777" w:rsidR="007B75A3" w:rsidRPr="001A4C23" w:rsidRDefault="007B75A3" w:rsidP="007B75A3">
            <w:pPr>
              <w:jc w:val="both"/>
              <w:rPr>
                <w:b/>
                <w:sz w:val="28"/>
              </w:rPr>
            </w:pPr>
            <w:r w:rsidRPr="001A4C23">
              <w:rPr>
                <w:b/>
                <w:sz w:val="28"/>
              </w:rPr>
              <w:lastRenderedPageBreak/>
              <w:t xml:space="preserve">VOLDOENDE </w:t>
            </w:r>
          </w:p>
        </w:tc>
        <w:tc>
          <w:tcPr>
            <w:tcW w:w="5670" w:type="dxa"/>
          </w:tcPr>
          <w:p w14:paraId="57C8B060" w14:textId="77777777" w:rsidR="007B75A3" w:rsidRPr="00AB7337" w:rsidRDefault="007B75A3" w:rsidP="007B75A3">
            <w:pPr>
              <w:numPr>
                <w:ilvl w:val="0"/>
                <w:numId w:val="5"/>
              </w:numPr>
              <w:spacing w:after="0" w:line="240" w:lineRule="auto"/>
              <w:rPr>
                <w:sz w:val="24"/>
              </w:rPr>
            </w:pPr>
            <w:r w:rsidRPr="00AB7337">
              <w:rPr>
                <w:sz w:val="24"/>
              </w:rPr>
              <w:t xml:space="preserve">Middelmatige melaninetint die voldoende is om de kleurslag te bepalen </w:t>
            </w:r>
          </w:p>
          <w:p w14:paraId="49232AD7" w14:textId="77777777" w:rsidR="007B75A3" w:rsidRDefault="007B75A3" w:rsidP="007B75A3">
            <w:pPr>
              <w:numPr>
                <w:ilvl w:val="0"/>
                <w:numId w:val="5"/>
              </w:numPr>
              <w:spacing w:after="0" w:line="240" w:lineRule="auto"/>
              <w:rPr>
                <w:sz w:val="24"/>
                <w:lang w:val="fr-FR"/>
              </w:rPr>
            </w:pPr>
            <w:r w:rsidRPr="00AB7337">
              <w:rPr>
                <w:sz w:val="24"/>
              </w:rPr>
              <w:t xml:space="preserve">Onregelmatige, te zwakke of slecht in lijn liggende </w:t>
            </w:r>
            <w:proofErr w:type="spellStart"/>
            <w:r w:rsidRPr="00AB7337">
              <w:rPr>
                <w:sz w:val="24"/>
              </w:rPr>
              <w:t>bestreping</w:t>
            </w:r>
            <w:proofErr w:type="spellEnd"/>
            <w:r w:rsidRPr="00AB7337">
              <w:rPr>
                <w:sz w:val="24"/>
              </w:rPr>
              <w:t xml:space="preserve">. </w:t>
            </w:r>
            <w:proofErr w:type="spellStart"/>
            <w:r w:rsidRPr="001A4C23">
              <w:rPr>
                <w:sz w:val="24"/>
                <w:lang w:val="fr-FR"/>
              </w:rPr>
              <w:t>Geringe</w:t>
            </w:r>
            <w:proofErr w:type="spellEnd"/>
            <w:r w:rsidRPr="001A4C23">
              <w:rPr>
                <w:sz w:val="24"/>
                <w:lang w:val="fr-FR"/>
              </w:rPr>
              <w:t xml:space="preserve"> </w:t>
            </w:r>
            <w:proofErr w:type="spellStart"/>
            <w:r w:rsidRPr="001A4C23">
              <w:rPr>
                <w:sz w:val="24"/>
                <w:lang w:val="fr-FR"/>
              </w:rPr>
              <w:t>opbleking</w:t>
            </w:r>
            <w:proofErr w:type="spellEnd"/>
          </w:p>
          <w:p w14:paraId="652F5D62" w14:textId="77777777" w:rsidR="007B75A3" w:rsidRPr="00AB7337" w:rsidRDefault="007B75A3" w:rsidP="007B75A3">
            <w:pPr>
              <w:numPr>
                <w:ilvl w:val="0"/>
                <w:numId w:val="5"/>
              </w:numPr>
              <w:spacing w:after="0" w:line="240" w:lineRule="auto"/>
              <w:rPr>
                <w:sz w:val="24"/>
              </w:rPr>
            </w:pPr>
            <w:r w:rsidRPr="00AB7337">
              <w:rPr>
                <w:sz w:val="24"/>
              </w:rPr>
              <w:t>Geringe aanwezigheid van dépigmentatie aan het einde van de veren</w:t>
            </w:r>
          </w:p>
        </w:tc>
        <w:tc>
          <w:tcPr>
            <w:tcW w:w="1134" w:type="dxa"/>
            <w:vAlign w:val="center"/>
          </w:tcPr>
          <w:p w14:paraId="651E6C4A" w14:textId="77777777" w:rsidR="007B75A3" w:rsidRPr="001A4C23" w:rsidRDefault="007B75A3" w:rsidP="007B75A3">
            <w:pPr>
              <w:jc w:val="center"/>
              <w:rPr>
                <w:b/>
                <w:sz w:val="28"/>
              </w:rPr>
            </w:pPr>
            <w:r w:rsidRPr="001A4C23">
              <w:rPr>
                <w:b/>
                <w:sz w:val="28"/>
                <w:lang w:val="fr-FR"/>
              </w:rPr>
              <w:t>26</w:t>
            </w:r>
            <w:r w:rsidRPr="001A4C23">
              <w:rPr>
                <w:b/>
                <w:sz w:val="28"/>
              </w:rPr>
              <w:t xml:space="preserve"> – 24</w:t>
            </w:r>
          </w:p>
        </w:tc>
      </w:tr>
      <w:tr w:rsidR="007B75A3" w:rsidRPr="001A4C23" w14:paraId="5CB74475" w14:textId="77777777" w:rsidTr="007B75A3">
        <w:trPr>
          <w:trHeight w:val="625"/>
        </w:trPr>
        <w:tc>
          <w:tcPr>
            <w:tcW w:w="2480" w:type="dxa"/>
            <w:vAlign w:val="center"/>
          </w:tcPr>
          <w:p w14:paraId="71B468DF" w14:textId="77777777" w:rsidR="007B75A3" w:rsidRPr="001A4C23" w:rsidRDefault="007B75A3" w:rsidP="007B75A3">
            <w:pPr>
              <w:jc w:val="both"/>
              <w:rPr>
                <w:b/>
                <w:sz w:val="28"/>
                <w:lang w:val="fr-FR"/>
              </w:rPr>
            </w:pPr>
            <w:r w:rsidRPr="001A4C23">
              <w:rPr>
                <w:b/>
                <w:sz w:val="28"/>
                <w:lang w:val="fr-FR"/>
              </w:rPr>
              <w:t xml:space="preserve">ONVOLDOENDE </w:t>
            </w:r>
          </w:p>
        </w:tc>
        <w:tc>
          <w:tcPr>
            <w:tcW w:w="5670" w:type="dxa"/>
          </w:tcPr>
          <w:p w14:paraId="312835C3" w14:textId="77777777" w:rsidR="007B75A3" w:rsidRPr="00AB7337" w:rsidRDefault="007B75A3" w:rsidP="007B75A3">
            <w:pPr>
              <w:numPr>
                <w:ilvl w:val="0"/>
                <w:numId w:val="26"/>
              </w:numPr>
              <w:spacing w:after="0" w:line="240" w:lineRule="auto"/>
              <w:rPr>
                <w:sz w:val="24"/>
              </w:rPr>
            </w:pPr>
            <w:r w:rsidRPr="00AB7337">
              <w:rPr>
                <w:sz w:val="24"/>
              </w:rPr>
              <w:t xml:space="preserve">Slechte </w:t>
            </w:r>
            <w:proofErr w:type="spellStart"/>
            <w:r w:rsidRPr="00AB7337">
              <w:rPr>
                <w:sz w:val="24"/>
              </w:rPr>
              <w:t>oxydatie</w:t>
            </w:r>
            <w:proofErr w:type="spellEnd"/>
            <w:r w:rsidRPr="00AB7337">
              <w:rPr>
                <w:sz w:val="24"/>
              </w:rPr>
              <w:t xml:space="preserve"> van het melanine. </w:t>
            </w:r>
            <w:proofErr w:type="spellStart"/>
            <w:r w:rsidRPr="00AB7337">
              <w:rPr>
                <w:sz w:val="24"/>
              </w:rPr>
              <w:t>Bestreping</w:t>
            </w:r>
            <w:proofErr w:type="spellEnd"/>
            <w:r w:rsidRPr="00AB7337">
              <w:rPr>
                <w:sz w:val="24"/>
              </w:rPr>
              <w:t xml:space="preserve"> onregelmatig of onderbroken. Afwezigheid van </w:t>
            </w:r>
            <w:proofErr w:type="spellStart"/>
            <w:r w:rsidRPr="00AB7337">
              <w:rPr>
                <w:sz w:val="24"/>
              </w:rPr>
              <w:t>flankbestreping</w:t>
            </w:r>
            <w:proofErr w:type="spellEnd"/>
            <w:r w:rsidRPr="00AB7337">
              <w:rPr>
                <w:sz w:val="24"/>
              </w:rPr>
              <w:t xml:space="preserve">. Opgebleekte flanken. Dusdanige </w:t>
            </w:r>
            <w:proofErr w:type="spellStart"/>
            <w:r w:rsidRPr="00AB7337">
              <w:rPr>
                <w:sz w:val="24"/>
              </w:rPr>
              <w:t>opbleking</w:t>
            </w:r>
            <w:proofErr w:type="spellEnd"/>
            <w:r w:rsidRPr="00AB7337">
              <w:rPr>
                <w:sz w:val="24"/>
              </w:rPr>
              <w:t xml:space="preserve"> dat de tint neigt naar </w:t>
            </w:r>
            <w:proofErr w:type="spellStart"/>
            <w:r w:rsidRPr="00AB7337">
              <w:rPr>
                <w:sz w:val="24"/>
              </w:rPr>
              <w:t>isabel</w:t>
            </w:r>
            <w:proofErr w:type="spellEnd"/>
            <w:r w:rsidRPr="00AB7337">
              <w:rPr>
                <w:sz w:val="24"/>
              </w:rPr>
              <w:t xml:space="preserve">. </w:t>
            </w:r>
          </w:p>
          <w:p w14:paraId="6EA35254" w14:textId="77777777" w:rsidR="007B75A3" w:rsidRPr="00AB7337" w:rsidRDefault="007B75A3" w:rsidP="007B75A3">
            <w:pPr>
              <w:numPr>
                <w:ilvl w:val="0"/>
                <w:numId w:val="26"/>
              </w:numPr>
              <w:spacing w:after="0" w:line="240" w:lineRule="auto"/>
              <w:rPr>
                <w:sz w:val="24"/>
              </w:rPr>
            </w:pPr>
            <w:r w:rsidRPr="00AB7337">
              <w:rPr>
                <w:sz w:val="24"/>
              </w:rPr>
              <w:t>Aanwezigheid van dépigmentatie aan het einde van de veren</w:t>
            </w:r>
          </w:p>
        </w:tc>
        <w:tc>
          <w:tcPr>
            <w:tcW w:w="1134" w:type="dxa"/>
            <w:vAlign w:val="center"/>
          </w:tcPr>
          <w:p w14:paraId="0A9A4E37" w14:textId="77777777" w:rsidR="007B75A3" w:rsidRPr="001A4C23" w:rsidRDefault="007B75A3" w:rsidP="007B75A3">
            <w:pPr>
              <w:jc w:val="center"/>
              <w:rPr>
                <w:b/>
                <w:sz w:val="28"/>
                <w:lang w:val="fr-FR"/>
              </w:rPr>
            </w:pPr>
            <w:r w:rsidRPr="001A4C23">
              <w:rPr>
                <w:b/>
                <w:sz w:val="28"/>
                <w:lang w:val="fr-FR"/>
              </w:rPr>
              <w:t>23 – 18</w:t>
            </w:r>
          </w:p>
        </w:tc>
      </w:tr>
    </w:tbl>
    <w:p w14:paraId="7DCA2A58" w14:textId="77777777" w:rsidR="007B75A3" w:rsidRDefault="007B75A3" w:rsidP="007B75A3"/>
    <w:p w14:paraId="4FC77D1C" w14:textId="77777777" w:rsidR="007B75A3" w:rsidRDefault="007B75A3" w:rsidP="007B75A3"/>
    <w:p w14:paraId="331780DA" w14:textId="77777777" w:rsidR="007B75A3" w:rsidRPr="0051011E" w:rsidRDefault="007B75A3" w:rsidP="007B75A3">
      <w:pPr>
        <w:rPr>
          <w:vanish/>
          <w:u w:val="single"/>
        </w:rPr>
      </w:pPr>
    </w:p>
    <w:p w14:paraId="27B6F154" w14:textId="77777777" w:rsidR="007B75A3" w:rsidRPr="0051011E" w:rsidRDefault="007B75A3" w:rsidP="007B75A3">
      <w:pPr>
        <w:rPr>
          <w:vanish/>
          <w:u w:val="single"/>
        </w:rPr>
      </w:pPr>
    </w:p>
    <w:p w14:paraId="3054FDF5" w14:textId="77777777" w:rsidR="007B75A3" w:rsidRPr="0051011E" w:rsidRDefault="007B75A3" w:rsidP="007B75A3">
      <w:pPr>
        <w:rPr>
          <w:vanish/>
          <w:u w:val="single"/>
        </w:rPr>
      </w:pPr>
    </w:p>
    <w:p w14:paraId="479F5CB2" w14:textId="77777777" w:rsidR="007B75A3" w:rsidRPr="0051011E" w:rsidRDefault="007B75A3" w:rsidP="007B75A3">
      <w:pPr>
        <w:pStyle w:val="Kop3"/>
        <w:rPr>
          <w:u w:val="single"/>
        </w:rPr>
      </w:pPr>
      <w:bookmarkStart w:id="94" w:name="_Toc35614823"/>
      <w:bookmarkStart w:id="95" w:name="_Toc35620418"/>
      <w:r w:rsidRPr="0051011E">
        <w:rPr>
          <w:u w:val="single"/>
        </w:rPr>
        <w:t>AGAAT</w:t>
      </w:r>
      <w:bookmarkEnd w:id="94"/>
      <w:bookmarkEnd w:id="95"/>
    </w:p>
    <w:p w14:paraId="47B3F773" w14:textId="77777777" w:rsidR="007B75A3" w:rsidRPr="001A4C23" w:rsidRDefault="007B75A3" w:rsidP="007B75A3">
      <w:pPr>
        <w:rPr>
          <w:sz w:val="24"/>
        </w:rPr>
      </w:pPr>
    </w:p>
    <w:p w14:paraId="5E28C800" w14:textId="77777777" w:rsidR="007B75A3" w:rsidRDefault="007B75A3" w:rsidP="007B75A3">
      <w:pPr>
        <w:pStyle w:val="Koptekst"/>
        <w:tabs>
          <w:tab w:val="clear" w:pos="4536"/>
          <w:tab w:val="clear" w:pos="9072"/>
        </w:tabs>
        <w:rPr>
          <w:sz w:val="24"/>
        </w:rPr>
      </w:pPr>
      <w:r w:rsidRPr="001A4C23">
        <w:rPr>
          <w:sz w:val="24"/>
        </w:rPr>
        <w:t xml:space="preserve">De </w:t>
      </w:r>
      <w:proofErr w:type="spellStart"/>
      <w:r w:rsidRPr="001A4C23">
        <w:rPr>
          <w:sz w:val="24"/>
        </w:rPr>
        <w:t>agaat</w:t>
      </w:r>
      <w:proofErr w:type="spellEnd"/>
      <w:r w:rsidRPr="001A4C23">
        <w:rPr>
          <w:sz w:val="24"/>
        </w:rPr>
        <w:t xml:space="preserve"> </w:t>
      </w:r>
      <w:proofErr w:type="spellStart"/>
      <w:r w:rsidRPr="001A4C23">
        <w:rPr>
          <w:sz w:val="24"/>
        </w:rPr>
        <w:t>is</w:t>
      </w:r>
      <w:proofErr w:type="spellEnd"/>
      <w:r w:rsidRPr="001A4C23">
        <w:rPr>
          <w:sz w:val="24"/>
        </w:rPr>
        <w:t xml:space="preserve"> </w:t>
      </w:r>
      <w:proofErr w:type="spellStart"/>
      <w:r w:rsidRPr="001A4C23">
        <w:rPr>
          <w:sz w:val="24"/>
        </w:rPr>
        <w:t>een</w:t>
      </w:r>
      <w:proofErr w:type="spellEnd"/>
      <w:r w:rsidRPr="001A4C23">
        <w:rPr>
          <w:sz w:val="24"/>
        </w:rPr>
        <w:t xml:space="preserve"> </w:t>
      </w:r>
      <w:proofErr w:type="spellStart"/>
      <w:r w:rsidRPr="001A4C23">
        <w:rPr>
          <w:sz w:val="24"/>
        </w:rPr>
        <w:t>zwarte</w:t>
      </w:r>
      <w:proofErr w:type="spellEnd"/>
      <w:r w:rsidRPr="001A4C23">
        <w:rPr>
          <w:sz w:val="24"/>
        </w:rPr>
        <w:t xml:space="preserve"> met </w:t>
      </w:r>
      <w:proofErr w:type="spellStart"/>
      <w:r w:rsidRPr="001A4C23">
        <w:rPr>
          <w:sz w:val="24"/>
        </w:rPr>
        <w:t>gereduceerd</w:t>
      </w:r>
      <w:proofErr w:type="spellEnd"/>
      <w:r w:rsidRPr="001A4C23">
        <w:rPr>
          <w:sz w:val="24"/>
        </w:rPr>
        <w:t xml:space="preserve"> </w:t>
      </w:r>
      <w:proofErr w:type="spellStart"/>
      <w:r w:rsidRPr="001A4C23">
        <w:rPr>
          <w:sz w:val="24"/>
        </w:rPr>
        <w:t>melanine</w:t>
      </w:r>
      <w:proofErr w:type="spellEnd"/>
      <w:r w:rsidRPr="001A4C23">
        <w:rPr>
          <w:sz w:val="24"/>
        </w:rPr>
        <w:t xml:space="preserve">. </w:t>
      </w:r>
    </w:p>
    <w:p w14:paraId="5D8D7DF1" w14:textId="77777777" w:rsidR="007B75A3" w:rsidRDefault="007B75A3" w:rsidP="007B75A3">
      <w:pPr>
        <w:pStyle w:val="Koptekst"/>
        <w:tabs>
          <w:tab w:val="clear" w:pos="4536"/>
          <w:tab w:val="clear" w:pos="9072"/>
        </w:tabs>
        <w:rPr>
          <w:sz w:val="24"/>
        </w:rPr>
      </w:pPr>
      <w:r w:rsidRPr="001A4C23">
        <w:rPr>
          <w:sz w:val="24"/>
        </w:rPr>
        <w:t xml:space="preserve">De </w:t>
      </w:r>
      <w:proofErr w:type="spellStart"/>
      <w:r w:rsidRPr="001A4C23">
        <w:rPr>
          <w:sz w:val="24"/>
        </w:rPr>
        <w:t>poten</w:t>
      </w:r>
      <w:proofErr w:type="spellEnd"/>
      <w:r w:rsidRPr="001A4C23">
        <w:rPr>
          <w:sz w:val="24"/>
        </w:rPr>
        <w:t xml:space="preserve">, </w:t>
      </w:r>
      <w:proofErr w:type="spellStart"/>
      <w:r w:rsidRPr="001A4C23">
        <w:rPr>
          <w:sz w:val="24"/>
        </w:rPr>
        <w:t>nagels</w:t>
      </w:r>
      <w:proofErr w:type="spellEnd"/>
      <w:r w:rsidRPr="001A4C23">
        <w:rPr>
          <w:sz w:val="24"/>
        </w:rPr>
        <w:t xml:space="preserve"> en </w:t>
      </w:r>
      <w:proofErr w:type="spellStart"/>
      <w:r w:rsidRPr="001A4C23">
        <w:rPr>
          <w:sz w:val="24"/>
        </w:rPr>
        <w:t>snavel</w:t>
      </w:r>
      <w:proofErr w:type="spellEnd"/>
      <w:r w:rsidRPr="001A4C23">
        <w:t xml:space="preserve"> </w:t>
      </w:r>
      <w:proofErr w:type="spellStart"/>
      <w:r w:rsidRPr="001A4C23">
        <w:rPr>
          <w:sz w:val="24"/>
        </w:rPr>
        <w:t>zijn</w:t>
      </w:r>
      <w:proofErr w:type="spellEnd"/>
      <w:r w:rsidRPr="001A4C23">
        <w:rPr>
          <w:sz w:val="24"/>
        </w:rPr>
        <w:t xml:space="preserve"> </w:t>
      </w:r>
      <w:r>
        <w:rPr>
          <w:sz w:val="24"/>
        </w:rPr>
        <w:t>(</w:t>
      </w:r>
      <w:proofErr w:type="spellStart"/>
      <w:r w:rsidRPr="001A4C23">
        <w:rPr>
          <w:sz w:val="24"/>
        </w:rPr>
        <w:t>uniform</w:t>
      </w:r>
      <w:proofErr w:type="spellEnd"/>
      <w:r>
        <w:rPr>
          <w:sz w:val="24"/>
        </w:rPr>
        <w:t>)</w:t>
      </w:r>
      <w:r w:rsidRPr="001A4C23">
        <w:rPr>
          <w:sz w:val="24"/>
        </w:rPr>
        <w:t xml:space="preserve"> </w:t>
      </w:r>
      <w:proofErr w:type="spellStart"/>
      <w:r w:rsidRPr="001A4C23">
        <w:rPr>
          <w:sz w:val="24"/>
        </w:rPr>
        <w:t>vleeskleurig</w:t>
      </w:r>
      <w:proofErr w:type="spellEnd"/>
      <w:r>
        <w:rPr>
          <w:sz w:val="24"/>
        </w:rPr>
        <w:t>.</w:t>
      </w:r>
      <w:r w:rsidRPr="001A4C23">
        <w:rPr>
          <w:sz w:val="24"/>
        </w:rPr>
        <w:t xml:space="preserve"> </w:t>
      </w:r>
    </w:p>
    <w:p w14:paraId="18256D81" w14:textId="77777777" w:rsidR="007B75A3" w:rsidRDefault="007B75A3" w:rsidP="007B75A3">
      <w:pPr>
        <w:pStyle w:val="Koptekst"/>
        <w:tabs>
          <w:tab w:val="clear" w:pos="4536"/>
          <w:tab w:val="clear" w:pos="9072"/>
        </w:tabs>
        <w:rPr>
          <w:sz w:val="24"/>
        </w:rPr>
      </w:pPr>
      <w:r w:rsidRPr="001A4C23">
        <w:rPr>
          <w:sz w:val="24"/>
        </w:rPr>
        <w:t xml:space="preserve">De </w:t>
      </w:r>
      <w:proofErr w:type="spellStart"/>
      <w:r w:rsidRPr="001A4C23">
        <w:rPr>
          <w:sz w:val="24"/>
        </w:rPr>
        <w:t>rug</w:t>
      </w:r>
      <w:proofErr w:type="spellEnd"/>
      <w:r>
        <w:rPr>
          <w:sz w:val="24"/>
        </w:rPr>
        <w:t>,</w:t>
      </w:r>
      <w:r w:rsidRPr="001A4C23">
        <w:rPr>
          <w:sz w:val="24"/>
        </w:rPr>
        <w:t xml:space="preserve"> de </w:t>
      </w:r>
      <w:proofErr w:type="spellStart"/>
      <w:r w:rsidRPr="001A4C23">
        <w:rPr>
          <w:sz w:val="24"/>
        </w:rPr>
        <w:t>flanken</w:t>
      </w:r>
      <w:proofErr w:type="spellEnd"/>
      <w:r>
        <w:rPr>
          <w:sz w:val="24"/>
        </w:rPr>
        <w:t xml:space="preserve"> en de kop</w:t>
      </w:r>
      <w:r w:rsidRPr="001A4C23">
        <w:rPr>
          <w:sz w:val="24"/>
        </w:rPr>
        <w:t xml:space="preserve"> </w:t>
      </w:r>
      <w:proofErr w:type="spellStart"/>
      <w:r w:rsidRPr="001A4C23">
        <w:rPr>
          <w:sz w:val="24"/>
        </w:rPr>
        <w:t>vertonen</w:t>
      </w:r>
      <w:proofErr w:type="spellEnd"/>
      <w:r w:rsidRPr="001A4C23">
        <w:rPr>
          <w:sz w:val="24"/>
        </w:rPr>
        <w:t xml:space="preserve"> </w:t>
      </w:r>
      <w:proofErr w:type="spellStart"/>
      <w:r w:rsidRPr="001A4C23">
        <w:rPr>
          <w:sz w:val="24"/>
        </w:rPr>
        <w:t>zwarte</w:t>
      </w:r>
      <w:proofErr w:type="spellEnd"/>
      <w:r w:rsidRPr="001A4C23">
        <w:rPr>
          <w:sz w:val="24"/>
        </w:rPr>
        <w:t xml:space="preserve"> </w:t>
      </w:r>
      <w:proofErr w:type="spellStart"/>
      <w:r w:rsidRPr="001A4C23">
        <w:rPr>
          <w:sz w:val="24"/>
        </w:rPr>
        <w:t>strepen</w:t>
      </w:r>
      <w:proofErr w:type="spellEnd"/>
      <w:r w:rsidRPr="001A4C23">
        <w:rPr>
          <w:sz w:val="24"/>
        </w:rPr>
        <w:t xml:space="preserve">, </w:t>
      </w:r>
      <w:proofErr w:type="spellStart"/>
      <w:r w:rsidRPr="001A4C23">
        <w:rPr>
          <w:sz w:val="24"/>
        </w:rPr>
        <w:t>fijn</w:t>
      </w:r>
      <w:proofErr w:type="spellEnd"/>
      <w:r w:rsidRPr="001A4C23">
        <w:rPr>
          <w:sz w:val="24"/>
        </w:rPr>
        <w:t xml:space="preserve"> en </w:t>
      </w:r>
      <w:proofErr w:type="spellStart"/>
      <w:r w:rsidRPr="001A4C23">
        <w:rPr>
          <w:sz w:val="24"/>
        </w:rPr>
        <w:t>kort</w:t>
      </w:r>
      <w:proofErr w:type="spellEnd"/>
      <w:r w:rsidRPr="001A4C23">
        <w:rPr>
          <w:sz w:val="24"/>
        </w:rPr>
        <w:t xml:space="preserve"> </w:t>
      </w:r>
      <w:r>
        <w:rPr>
          <w:sz w:val="24"/>
        </w:rPr>
        <w:t xml:space="preserve">en </w:t>
      </w:r>
      <w:proofErr w:type="spellStart"/>
      <w:r>
        <w:rPr>
          <w:sz w:val="24"/>
        </w:rPr>
        <w:t>talrijk</w:t>
      </w:r>
      <w:proofErr w:type="spellEnd"/>
      <w:r>
        <w:rPr>
          <w:sz w:val="24"/>
        </w:rPr>
        <w:t xml:space="preserve">, </w:t>
      </w:r>
      <w:r w:rsidRPr="001A4C23">
        <w:rPr>
          <w:sz w:val="24"/>
        </w:rPr>
        <w:t xml:space="preserve">die </w:t>
      </w:r>
      <w:proofErr w:type="spellStart"/>
      <w:r w:rsidRPr="001A4C23">
        <w:rPr>
          <w:sz w:val="24"/>
        </w:rPr>
        <w:t>afsteken</w:t>
      </w:r>
      <w:proofErr w:type="spellEnd"/>
      <w:r w:rsidRPr="001A4C23">
        <w:rPr>
          <w:sz w:val="24"/>
        </w:rPr>
        <w:t xml:space="preserve"> </w:t>
      </w:r>
      <w:proofErr w:type="spellStart"/>
      <w:r w:rsidRPr="001A4C23">
        <w:rPr>
          <w:sz w:val="24"/>
        </w:rPr>
        <w:t>tegen</w:t>
      </w:r>
      <w:proofErr w:type="spellEnd"/>
      <w:r w:rsidRPr="001A4C23">
        <w:rPr>
          <w:sz w:val="24"/>
        </w:rPr>
        <w:t xml:space="preserve"> </w:t>
      </w:r>
      <w:proofErr w:type="spellStart"/>
      <w:r w:rsidRPr="001A4C23">
        <w:rPr>
          <w:sz w:val="24"/>
        </w:rPr>
        <w:t>een</w:t>
      </w:r>
      <w:proofErr w:type="spellEnd"/>
      <w:r w:rsidRPr="001A4C23">
        <w:rPr>
          <w:sz w:val="24"/>
        </w:rPr>
        <w:t xml:space="preserve"> </w:t>
      </w:r>
      <w:proofErr w:type="spellStart"/>
      <w:r>
        <w:rPr>
          <w:sz w:val="24"/>
        </w:rPr>
        <w:t>lichtgrijze</w:t>
      </w:r>
      <w:proofErr w:type="spellEnd"/>
      <w:r>
        <w:rPr>
          <w:sz w:val="24"/>
        </w:rPr>
        <w:t xml:space="preserve"> </w:t>
      </w:r>
      <w:proofErr w:type="spellStart"/>
      <w:r w:rsidRPr="001A4C23">
        <w:rPr>
          <w:sz w:val="24"/>
        </w:rPr>
        <w:t>ondergrond</w:t>
      </w:r>
      <w:proofErr w:type="spellEnd"/>
      <w:r w:rsidRPr="001A4C23">
        <w:rPr>
          <w:sz w:val="24"/>
        </w:rPr>
        <w:t xml:space="preserve"> die </w:t>
      </w:r>
      <w:proofErr w:type="spellStart"/>
      <w:r w:rsidRPr="001A4C23">
        <w:rPr>
          <w:sz w:val="24"/>
        </w:rPr>
        <w:t>verstoken</w:t>
      </w:r>
      <w:proofErr w:type="spellEnd"/>
      <w:r w:rsidRPr="001A4C23">
        <w:rPr>
          <w:sz w:val="24"/>
        </w:rPr>
        <w:t xml:space="preserve"> </w:t>
      </w:r>
      <w:proofErr w:type="spellStart"/>
      <w:r w:rsidRPr="001A4C23">
        <w:rPr>
          <w:sz w:val="24"/>
        </w:rPr>
        <w:t>is</w:t>
      </w:r>
      <w:proofErr w:type="spellEnd"/>
      <w:r w:rsidRPr="001A4C23">
        <w:rPr>
          <w:sz w:val="24"/>
        </w:rPr>
        <w:t xml:space="preserve"> van </w:t>
      </w:r>
      <w:proofErr w:type="spellStart"/>
      <w:r w:rsidRPr="001A4C23">
        <w:rPr>
          <w:sz w:val="24"/>
        </w:rPr>
        <w:t>bruin</w:t>
      </w:r>
      <w:proofErr w:type="spellEnd"/>
      <w:r w:rsidRPr="001A4C23">
        <w:rPr>
          <w:sz w:val="24"/>
        </w:rPr>
        <w:t xml:space="preserve"> en het </w:t>
      </w:r>
      <w:proofErr w:type="spellStart"/>
      <w:r w:rsidRPr="001A4C23">
        <w:rPr>
          <w:sz w:val="24"/>
        </w:rPr>
        <w:t>lipochroom</w:t>
      </w:r>
      <w:proofErr w:type="spellEnd"/>
      <w:r w:rsidRPr="001A4C23">
        <w:rPr>
          <w:sz w:val="24"/>
        </w:rPr>
        <w:t xml:space="preserve"> </w:t>
      </w:r>
      <w:proofErr w:type="spellStart"/>
      <w:r w:rsidRPr="001A4C23">
        <w:rPr>
          <w:sz w:val="24"/>
        </w:rPr>
        <w:t>laat</w:t>
      </w:r>
      <w:proofErr w:type="spellEnd"/>
      <w:r w:rsidRPr="001A4C23">
        <w:rPr>
          <w:sz w:val="24"/>
        </w:rPr>
        <w:t xml:space="preserve"> </w:t>
      </w:r>
      <w:proofErr w:type="spellStart"/>
      <w:r w:rsidRPr="001A4C23">
        <w:rPr>
          <w:sz w:val="24"/>
        </w:rPr>
        <w:t>verschijnen</w:t>
      </w:r>
      <w:proofErr w:type="spellEnd"/>
      <w:r w:rsidRPr="001A4C23">
        <w:rPr>
          <w:sz w:val="24"/>
        </w:rPr>
        <w:t xml:space="preserve"> (</w:t>
      </w:r>
      <w:proofErr w:type="spellStart"/>
      <w:r w:rsidRPr="001A4C23">
        <w:rPr>
          <w:sz w:val="24"/>
        </w:rPr>
        <w:t>uitgezonderd</w:t>
      </w:r>
      <w:proofErr w:type="spellEnd"/>
      <w:r w:rsidRPr="001A4C23">
        <w:rPr>
          <w:sz w:val="24"/>
        </w:rPr>
        <w:t xml:space="preserve"> </w:t>
      </w:r>
      <w:proofErr w:type="spellStart"/>
      <w:r w:rsidRPr="001A4C23">
        <w:rPr>
          <w:sz w:val="24"/>
        </w:rPr>
        <w:t>bij</w:t>
      </w:r>
      <w:proofErr w:type="spellEnd"/>
      <w:r w:rsidRPr="001A4C23">
        <w:rPr>
          <w:sz w:val="24"/>
        </w:rPr>
        <w:t xml:space="preserve"> de </w:t>
      </w:r>
      <w:proofErr w:type="spellStart"/>
      <w:r w:rsidRPr="001A4C23">
        <w:rPr>
          <w:sz w:val="24"/>
        </w:rPr>
        <w:t>mozaïeken</w:t>
      </w:r>
      <w:proofErr w:type="spellEnd"/>
      <w:r w:rsidRPr="001A4C23">
        <w:rPr>
          <w:sz w:val="24"/>
        </w:rPr>
        <w:t xml:space="preserve"> die </w:t>
      </w:r>
      <w:proofErr w:type="spellStart"/>
      <w:r w:rsidRPr="001A4C23">
        <w:rPr>
          <w:sz w:val="24"/>
        </w:rPr>
        <w:t>tussen</w:t>
      </w:r>
      <w:proofErr w:type="spellEnd"/>
      <w:r w:rsidRPr="001A4C23">
        <w:rPr>
          <w:sz w:val="24"/>
        </w:rPr>
        <w:t xml:space="preserve"> de </w:t>
      </w:r>
      <w:proofErr w:type="spellStart"/>
      <w:r w:rsidRPr="001A4C23">
        <w:rPr>
          <w:sz w:val="24"/>
        </w:rPr>
        <w:t>bestreping</w:t>
      </w:r>
      <w:proofErr w:type="spellEnd"/>
      <w:r w:rsidRPr="001A4C23">
        <w:rPr>
          <w:sz w:val="24"/>
        </w:rPr>
        <w:t xml:space="preserve"> </w:t>
      </w:r>
      <w:proofErr w:type="spellStart"/>
      <w:r w:rsidRPr="001A4C23">
        <w:rPr>
          <w:sz w:val="24"/>
        </w:rPr>
        <w:t>een</w:t>
      </w:r>
      <w:proofErr w:type="spellEnd"/>
      <w:r w:rsidRPr="001A4C23">
        <w:rPr>
          <w:sz w:val="24"/>
        </w:rPr>
        <w:t xml:space="preserve"> </w:t>
      </w:r>
      <w:proofErr w:type="spellStart"/>
      <w:r w:rsidRPr="001A4C23">
        <w:rPr>
          <w:sz w:val="24"/>
        </w:rPr>
        <w:t>lichtgrijze</w:t>
      </w:r>
      <w:proofErr w:type="spellEnd"/>
      <w:r w:rsidRPr="001A4C23">
        <w:rPr>
          <w:sz w:val="24"/>
        </w:rPr>
        <w:t xml:space="preserve"> </w:t>
      </w:r>
      <w:proofErr w:type="spellStart"/>
      <w:r w:rsidRPr="001A4C23">
        <w:rPr>
          <w:sz w:val="24"/>
        </w:rPr>
        <w:t>kleur</w:t>
      </w:r>
      <w:proofErr w:type="spellEnd"/>
      <w:r w:rsidRPr="001A4C23">
        <w:rPr>
          <w:sz w:val="24"/>
        </w:rPr>
        <w:t xml:space="preserve"> </w:t>
      </w:r>
      <w:proofErr w:type="spellStart"/>
      <w:r w:rsidRPr="001A4C23">
        <w:rPr>
          <w:sz w:val="24"/>
        </w:rPr>
        <w:t>vertonen</w:t>
      </w:r>
      <w:proofErr w:type="spellEnd"/>
      <w:r w:rsidRPr="001A4C23">
        <w:rPr>
          <w:sz w:val="24"/>
        </w:rPr>
        <w:t>).</w:t>
      </w:r>
      <w:r>
        <w:rPr>
          <w:sz w:val="24"/>
        </w:rPr>
        <w:t xml:space="preserve"> </w:t>
      </w:r>
      <w:r w:rsidRPr="005911CE">
        <w:rPr>
          <w:sz w:val="24"/>
        </w:rPr>
        <w:t xml:space="preserve">Dit </w:t>
      </w:r>
      <w:proofErr w:type="spellStart"/>
      <w:r w:rsidRPr="005911CE">
        <w:rPr>
          <w:sz w:val="24"/>
        </w:rPr>
        <w:t>geeft</w:t>
      </w:r>
      <w:proofErr w:type="spellEnd"/>
      <w:r w:rsidRPr="005911CE">
        <w:rPr>
          <w:sz w:val="24"/>
        </w:rPr>
        <w:t xml:space="preserve"> </w:t>
      </w:r>
      <w:proofErr w:type="spellStart"/>
      <w:r w:rsidRPr="005911CE">
        <w:rPr>
          <w:sz w:val="24"/>
        </w:rPr>
        <w:t>een</w:t>
      </w:r>
      <w:proofErr w:type="spellEnd"/>
      <w:r w:rsidRPr="005911CE">
        <w:rPr>
          <w:sz w:val="24"/>
        </w:rPr>
        <w:t xml:space="preserve"> </w:t>
      </w:r>
      <w:proofErr w:type="spellStart"/>
      <w:r w:rsidRPr="005911CE">
        <w:rPr>
          <w:sz w:val="24"/>
        </w:rPr>
        <w:t>fijnere</w:t>
      </w:r>
      <w:proofErr w:type="spellEnd"/>
      <w:r w:rsidRPr="005911CE">
        <w:rPr>
          <w:sz w:val="24"/>
        </w:rPr>
        <w:t xml:space="preserve"> </w:t>
      </w:r>
      <w:proofErr w:type="spellStart"/>
      <w:r w:rsidRPr="005911CE">
        <w:rPr>
          <w:sz w:val="24"/>
        </w:rPr>
        <w:t>bestreping</w:t>
      </w:r>
      <w:proofErr w:type="spellEnd"/>
      <w:r w:rsidRPr="005911CE">
        <w:rPr>
          <w:sz w:val="24"/>
        </w:rPr>
        <w:t xml:space="preserve"> dan </w:t>
      </w:r>
      <w:proofErr w:type="spellStart"/>
      <w:r w:rsidRPr="005911CE">
        <w:rPr>
          <w:sz w:val="24"/>
        </w:rPr>
        <w:t>bij</w:t>
      </w:r>
      <w:proofErr w:type="spellEnd"/>
      <w:r w:rsidRPr="005911CE">
        <w:rPr>
          <w:sz w:val="24"/>
        </w:rPr>
        <w:t xml:space="preserve"> de vol-</w:t>
      </w:r>
      <w:proofErr w:type="spellStart"/>
      <w:r w:rsidRPr="005911CE">
        <w:rPr>
          <w:sz w:val="24"/>
        </w:rPr>
        <w:t>gemelaniseerden</w:t>
      </w:r>
      <w:proofErr w:type="spellEnd"/>
      <w:r w:rsidRPr="005911CE">
        <w:rPr>
          <w:sz w:val="24"/>
        </w:rPr>
        <w:t xml:space="preserve">. De </w:t>
      </w:r>
      <w:proofErr w:type="spellStart"/>
      <w:r w:rsidRPr="005911CE">
        <w:rPr>
          <w:sz w:val="24"/>
        </w:rPr>
        <w:t>bestreping</w:t>
      </w:r>
      <w:proofErr w:type="spellEnd"/>
      <w:r w:rsidRPr="005911CE">
        <w:rPr>
          <w:sz w:val="24"/>
        </w:rPr>
        <w:t xml:space="preserve"> </w:t>
      </w:r>
      <w:proofErr w:type="spellStart"/>
      <w:r w:rsidRPr="005911CE">
        <w:rPr>
          <w:sz w:val="24"/>
        </w:rPr>
        <w:t>zal</w:t>
      </w:r>
      <w:proofErr w:type="spellEnd"/>
      <w:r w:rsidRPr="005911CE">
        <w:rPr>
          <w:sz w:val="24"/>
        </w:rPr>
        <w:t xml:space="preserve"> </w:t>
      </w:r>
      <w:proofErr w:type="spellStart"/>
      <w:r w:rsidRPr="005911CE">
        <w:rPr>
          <w:sz w:val="24"/>
        </w:rPr>
        <w:t>dus</w:t>
      </w:r>
      <w:proofErr w:type="spellEnd"/>
      <w:r w:rsidRPr="005911CE">
        <w:rPr>
          <w:sz w:val="24"/>
        </w:rPr>
        <w:t xml:space="preserve"> </w:t>
      </w:r>
      <w:proofErr w:type="spellStart"/>
      <w:r w:rsidRPr="005911CE">
        <w:rPr>
          <w:sz w:val="24"/>
        </w:rPr>
        <w:t>fijn</w:t>
      </w:r>
      <w:proofErr w:type="spellEnd"/>
      <w:r w:rsidRPr="005911CE">
        <w:rPr>
          <w:sz w:val="24"/>
        </w:rPr>
        <w:t xml:space="preserve">, </w:t>
      </w:r>
      <w:proofErr w:type="spellStart"/>
      <w:r w:rsidRPr="005911CE">
        <w:rPr>
          <w:sz w:val="24"/>
        </w:rPr>
        <w:t>kort</w:t>
      </w:r>
      <w:proofErr w:type="spellEnd"/>
      <w:r w:rsidRPr="005911CE">
        <w:rPr>
          <w:sz w:val="24"/>
        </w:rPr>
        <w:t xml:space="preserve"> en </w:t>
      </w:r>
      <w:proofErr w:type="spellStart"/>
      <w:r w:rsidRPr="005911CE">
        <w:rPr>
          <w:sz w:val="24"/>
        </w:rPr>
        <w:t>onderbroken</w:t>
      </w:r>
      <w:proofErr w:type="spellEnd"/>
      <w:r w:rsidRPr="005911CE">
        <w:rPr>
          <w:sz w:val="24"/>
        </w:rPr>
        <w:t xml:space="preserve"> </w:t>
      </w:r>
      <w:proofErr w:type="spellStart"/>
      <w:r w:rsidRPr="005911CE">
        <w:rPr>
          <w:sz w:val="24"/>
        </w:rPr>
        <w:t>zijn</w:t>
      </w:r>
      <w:proofErr w:type="spellEnd"/>
      <w:r w:rsidRPr="005911CE">
        <w:rPr>
          <w:sz w:val="24"/>
        </w:rPr>
        <w:t xml:space="preserve">, </w:t>
      </w:r>
      <w:proofErr w:type="spellStart"/>
      <w:r w:rsidRPr="005911CE">
        <w:rPr>
          <w:sz w:val="24"/>
        </w:rPr>
        <w:t>zeker</w:t>
      </w:r>
      <w:proofErr w:type="spellEnd"/>
      <w:r w:rsidRPr="005911CE">
        <w:rPr>
          <w:sz w:val="24"/>
        </w:rPr>
        <w:t xml:space="preserve"> </w:t>
      </w:r>
      <w:proofErr w:type="spellStart"/>
      <w:r w:rsidRPr="005911CE">
        <w:rPr>
          <w:sz w:val="24"/>
        </w:rPr>
        <w:t>bij</w:t>
      </w:r>
      <w:proofErr w:type="spellEnd"/>
      <w:r w:rsidRPr="005911CE">
        <w:rPr>
          <w:sz w:val="24"/>
        </w:rPr>
        <w:t xml:space="preserve"> de </w:t>
      </w:r>
      <w:proofErr w:type="spellStart"/>
      <w:r w:rsidRPr="005911CE">
        <w:rPr>
          <w:sz w:val="24"/>
        </w:rPr>
        <w:t>intensieven</w:t>
      </w:r>
      <w:proofErr w:type="spellEnd"/>
      <w:r w:rsidRPr="005911CE">
        <w:rPr>
          <w:sz w:val="24"/>
        </w:rPr>
        <w:t>.</w:t>
      </w:r>
    </w:p>
    <w:p w14:paraId="6EE6B75E" w14:textId="77777777" w:rsidR="007B75A3" w:rsidRPr="005911CE" w:rsidRDefault="007B75A3" w:rsidP="007B75A3">
      <w:pPr>
        <w:rPr>
          <w:sz w:val="24"/>
        </w:rPr>
      </w:pPr>
      <w:proofErr w:type="spellStart"/>
      <w:r>
        <w:rPr>
          <w:sz w:val="24"/>
        </w:rPr>
        <w:t>Borstbestreping</w:t>
      </w:r>
      <w:proofErr w:type="spellEnd"/>
      <w:r>
        <w:rPr>
          <w:sz w:val="24"/>
        </w:rPr>
        <w:t>, die in verhouding staat met het type, is een kwaliteit.</w:t>
      </w:r>
    </w:p>
    <w:p w14:paraId="24157242" w14:textId="77777777" w:rsidR="007B75A3" w:rsidRDefault="007B75A3" w:rsidP="007B75A3">
      <w:pPr>
        <w:rPr>
          <w:sz w:val="24"/>
          <w:lang w:val="fr-CH" w:eastAsia="fr-FR"/>
        </w:rPr>
      </w:pPr>
      <w:r w:rsidRPr="005911CE">
        <w:rPr>
          <w:sz w:val="24"/>
          <w:lang w:val="fr-CH" w:eastAsia="fr-FR"/>
        </w:rPr>
        <w:t xml:space="preserve">De </w:t>
      </w:r>
      <w:proofErr w:type="spellStart"/>
      <w:r w:rsidRPr="005911CE">
        <w:rPr>
          <w:sz w:val="24"/>
          <w:lang w:val="fr-CH" w:eastAsia="fr-FR"/>
        </w:rPr>
        <w:t>grote</w:t>
      </w:r>
      <w:proofErr w:type="spellEnd"/>
      <w:r w:rsidRPr="005911CE">
        <w:rPr>
          <w:sz w:val="24"/>
          <w:lang w:val="fr-CH" w:eastAsia="fr-FR"/>
        </w:rPr>
        <w:t xml:space="preserve"> </w:t>
      </w:r>
      <w:proofErr w:type="spellStart"/>
      <w:r w:rsidRPr="005911CE">
        <w:rPr>
          <w:sz w:val="24"/>
          <w:lang w:val="fr-CH" w:eastAsia="fr-FR"/>
        </w:rPr>
        <w:t>bevedering</w:t>
      </w:r>
      <w:proofErr w:type="spellEnd"/>
      <w:r w:rsidRPr="005911CE">
        <w:rPr>
          <w:sz w:val="24"/>
          <w:lang w:val="fr-CH" w:eastAsia="fr-FR"/>
        </w:rPr>
        <w:t xml:space="preserve">, </w:t>
      </w:r>
      <w:proofErr w:type="spellStart"/>
      <w:r w:rsidRPr="005911CE">
        <w:rPr>
          <w:sz w:val="24"/>
          <w:lang w:val="fr-CH" w:eastAsia="fr-FR"/>
        </w:rPr>
        <w:t>vleugel</w:t>
      </w:r>
      <w:proofErr w:type="spellEnd"/>
      <w:r w:rsidRPr="005911CE">
        <w:rPr>
          <w:sz w:val="24"/>
          <w:lang w:val="fr-CH" w:eastAsia="fr-FR"/>
        </w:rPr>
        <w:t xml:space="preserve">- en </w:t>
      </w:r>
      <w:proofErr w:type="spellStart"/>
      <w:r w:rsidRPr="005911CE">
        <w:rPr>
          <w:sz w:val="24"/>
          <w:lang w:val="fr-CH" w:eastAsia="fr-FR"/>
        </w:rPr>
        <w:t>staartpennen</w:t>
      </w:r>
      <w:proofErr w:type="spellEnd"/>
      <w:r w:rsidRPr="005911CE">
        <w:rPr>
          <w:sz w:val="24"/>
          <w:lang w:val="fr-CH" w:eastAsia="fr-FR"/>
        </w:rPr>
        <w:t xml:space="preserve">, </w:t>
      </w:r>
      <w:proofErr w:type="spellStart"/>
      <w:r w:rsidRPr="005911CE">
        <w:rPr>
          <w:sz w:val="24"/>
          <w:lang w:val="fr-CH" w:eastAsia="fr-FR"/>
        </w:rPr>
        <w:t>hebben</w:t>
      </w:r>
      <w:proofErr w:type="spellEnd"/>
      <w:r w:rsidRPr="005911CE">
        <w:rPr>
          <w:sz w:val="24"/>
          <w:lang w:val="fr-CH" w:eastAsia="fr-FR"/>
        </w:rPr>
        <w:t xml:space="preserve"> </w:t>
      </w:r>
      <w:proofErr w:type="spellStart"/>
      <w:r w:rsidRPr="005911CE">
        <w:rPr>
          <w:sz w:val="24"/>
          <w:lang w:val="fr-CH" w:eastAsia="fr-FR"/>
        </w:rPr>
        <w:t>een</w:t>
      </w:r>
      <w:proofErr w:type="spellEnd"/>
      <w:r w:rsidRPr="005911CE">
        <w:rPr>
          <w:sz w:val="24"/>
          <w:lang w:val="fr-CH" w:eastAsia="fr-FR"/>
        </w:rPr>
        <w:t xml:space="preserve"> </w:t>
      </w:r>
      <w:proofErr w:type="spellStart"/>
      <w:r w:rsidRPr="005911CE">
        <w:rPr>
          <w:sz w:val="24"/>
          <w:lang w:val="fr-CH" w:eastAsia="fr-FR"/>
        </w:rPr>
        <w:t>parelgrijze</w:t>
      </w:r>
      <w:proofErr w:type="spellEnd"/>
      <w:r w:rsidRPr="005911CE">
        <w:rPr>
          <w:sz w:val="24"/>
          <w:lang w:val="fr-CH" w:eastAsia="fr-FR"/>
        </w:rPr>
        <w:t xml:space="preserve"> </w:t>
      </w:r>
      <w:proofErr w:type="spellStart"/>
      <w:r w:rsidRPr="005911CE">
        <w:rPr>
          <w:sz w:val="24"/>
          <w:lang w:val="fr-CH" w:eastAsia="fr-FR"/>
        </w:rPr>
        <w:t>omzoming</w:t>
      </w:r>
      <w:proofErr w:type="spellEnd"/>
      <w:r w:rsidRPr="005911CE">
        <w:rPr>
          <w:sz w:val="24"/>
          <w:lang w:val="fr-CH" w:eastAsia="fr-FR"/>
        </w:rPr>
        <w:t xml:space="preserve">, </w:t>
      </w:r>
      <w:proofErr w:type="spellStart"/>
      <w:r w:rsidRPr="005911CE">
        <w:rPr>
          <w:sz w:val="24"/>
          <w:lang w:val="fr-CH" w:eastAsia="fr-FR"/>
        </w:rPr>
        <w:t>teken</w:t>
      </w:r>
      <w:proofErr w:type="spellEnd"/>
      <w:r w:rsidRPr="005911CE">
        <w:rPr>
          <w:sz w:val="24"/>
          <w:lang w:val="fr-CH" w:eastAsia="fr-FR"/>
        </w:rPr>
        <w:t xml:space="preserve"> van </w:t>
      </w:r>
      <w:proofErr w:type="spellStart"/>
      <w:r w:rsidRPr="005911CE">
        <w:rPr>
          <w:sz w:val="24"/>
          <w:lang w:val="fr-CH" w:eastAsia="fr-FR"/>
        </w:rPr>
        <w:t>een</w:t>
      </w:r>
      <w:proofErr w:type="spellEnd"/>
      <w:r w:rsidRPr="005911CE">
        <w:rPr>
          <w:sz w:val="24"/>
          <w:lang w:val="fr-CH" w:eastAsia="fr-FR"/>
        </w:rPr>
        <w:t xml:space="preserve"> </w:t>
      </w:r>
      <w:proofErr w:type="spellStart"/>
      <w:r w:rsidRPr="005911CE">
        <w:rPr>
          <w:sz w:val="24"/>
          <w:lang w:val="fr-CH" w:eastAsia="fr-FR"/>
        </w:rPr>
        <w:t>duidelijke</w:t>
      </w:r>
      <w:proofErr w:type="spellEnd"/>
      <w:r w:rsidRPr="005911CE">
        <w:rPr>
          <w:sz w:val="24"/>
          <w:lang w:val="fr-CH" w:eastAsia="fr-FR"/>
        </w:rPr>
        <w:t xml:space="preserve"> </w:t>
      </w:r>
      <w:proofErr w:type="spellStart"/>
      <w:r w:rsidRPr="005911CE">
        <w:rPr>
          <w:sz w:val="24"/>
          <w:lang w:val="fr-CH" w:eastAsia="fr-FR"/>
        </w:rPr>
        <w:t>verdunning</w:t>
      </w:r>
      <w:proofErr w:type="spellEnd"/>
      <w:r w:rsidRPr="005911CE">
        <w:rPr>
          <w:sz w:val="24"/>
          <w:lang w:val="fr-CH" w:eastAsia="fr-FR"/>
        </w:rPr>
        <w:t xml:space="preserve">. </w:t>
      </w:r>
    </w:p>
    <w:p w14:paraId="65CD1109" w14:textId="77777777" w:rsidR="007B75A3" w:rsidRPr="005911CE" w:rsidRDefault="007B75A3" w:rsidP="007B75A3">
      <w:pPr>
        <w:rPr>
          <w:b/>
          <w:bCs/>
          <w:sz w:val="24"/>
          <w:lang w:val="fr-CH" w:eastAsia="fr-FR"/>
        </w:rPr>
      </w:pPr>
      <w:r>
        <w:rPr>
          <w:b/>
          <w:bCs/>
          <w:sz w:val="24"/>
          <w:lang w:val="fr-CH" w:eastAsia="fr-FR"/>
        </w:rPr>
        <w:t xml:space="preserve">De </w:t>
      </w:r>
      <w:proofErr w:type="spellStart"/>
      <w:r>
        <w:rPr>
          <w:b/>
          <w:bCs/>
          <w:sz w:val="24"/>
          <w:lang w:val="fr-CH" w:eastAsia="fr-FR"/>
        </w:rPr>
        <w:t>grondkleur</w:t>
      </w:r>
      <w:proofErr w:type="spellEnd"/>
      <w:r>
        <w:rPr>
          <w:b/>
          <w:bCs/>
          <w:sz w:val="24"/>
          <w:lang w:val="fr-CH" w:eastAsia="fr-FR"/>
        </w:rPr>
        <w:t xml:space="preserve"> </w:t>
      </w:r>
      <w:proofErr w:type="spellStart"/>
      <w:r>
        <w:rPr>
          <w:b/>
          <w:bCs/>
          <w:sz w:val="24"/>
          <w:lang w:val="fr-CH" w:eastAsia="fr-FR"/>
        </w:rPr>
        <w:t>bevat</w:t>
      </w:r>
      <w:proofErr w:type="spellEnd"/>
      <w:r>
        <w:rPr>
          <w:b/>
          <w:bCs/>
          <w:sz w:val="24"/>
          <w:lang w:val="fr-CH" w:eastAsia="fr-FR"/>
        </w:rPr>
        <w:t xml:space="preserve"> </w:t>
      </w:r>
      <w:proofErr w:type="spellStart"/>
      <w:r>
        <w:rPr>
          <w:b/>
          <w:bCs/>
          <w:sz w:val="24"/>
          <w:lang w:val="fr-CH" w:eastAsia="fr-FR"/>
        </w:rPr>
        <w:t>verdunde</w:t>
      </w:r>
      <w:proofErr w:type="spellEnd"/>
      <w:r>
        <w:rPr>
          <w:b/>
          <w:bCs/>
          <w:sz w:val="24"/>
          <w:lang w:val="fr-CH" w:eastAsia="fr-FR"/>
        </w:rPr>
        <w:t xml:space="preserve"> </w:t>
      </w:r>
      <w:proofErr w:type="spellStart"/>
      <w:r>
        <w:rPr>
          <w:b/>
          <w:bCs/>
          <w:sz w:val="24"/>
          <w:lang w:val="fr-CH" w:eastAsia="fr-FR"/>
        </w:rPr>
        <w:t>melanine</w:t>
      </w:r>
      <w:proofErr w:type="spellEnd"/>
      <w:r>
        <w:rPr>
          <w:b/>
          <w:bCs/>
          <w:sz w:val="24"/>
          <w:lang w:val="fr-CH" w:eastAsia="fr-FR"/>
        </w:rPr>
        <w:t xml:space="preserve"> </w:t>
      </w:r>
      <w:proofErr w:type="spellStart"/>
      <w:r>
        <w:rPr>
          <w:b/>
          <w:bCs/>
          <w:sz w:val="24"/>
          <w:lang w:val="fr-CH" w:eastAsia="fr-FR"/>
        </w:rPr>
        <w:t>zonder</w:t>
      </w:r>
      <w:proofErr w:type="spellEnd"/>
      <w:r>
        <w:rPr>
          <w:b/>
          <w:bCs/>
          <w:sz w:val="24"/>
          <w:lang w:val="fr-CH" w:eastAsia="fr-FR"/>
        </w:rPr>
        <w:t xml:space="preserve"> </w:t>
      </w:r>
      <w:proofErr w:type="spellStart"/>
      <w:r>
        <w:rPr>
          <w:b/>
          <w:bCs/>
          <w:sz w:val="24"/>
          <w:lang w:val="fr-CH" w:eastAsia="fr-FR"/>
        </w:rPr>
        <w:t>zichtbaar</w:t>
      </w:r>
      <w:proofErr w:type="spellEnd"/>
      <w:r>
        <w:rPr>
          <w:b/>
          <w:bCs/>
          <w:sz w:val="24"/>
          <w:lang w:val="fr-CH" w:eastAsia="fr-FR"/>
        </w:rPr>
        <w:t xml:space="preserve"> </w:t>
      </w:r>
      <w:proofErr w:type="spellStart"/>
      <w:r>
        <w:rPr>
          <w:b/>
          <w:bCs/>
          <w:sz w:val="24"/>
          <w:lang w:val="fr-CH" w:eastAsia="fr-FR"/>
        </w:rPr>
        <w:t>phaeomelanine</w:t>
      </w:r>
      <w:proofErr w:type="spellEnd"/>
    </w:p>
    <w:p w14:paraId="071375EB" w14:textId="77777777" w:rsidR="007B75A3" w:rsidRPr="005911CE" w:rsidRDefault="007B75A3" w:rsidP="007B75A3">
      <w:pPr>
        <w:pStyle w:val="Plattetekst"/>
        <w:rPr>
          <w:lang w:val="fr-CH" w:eastAsia="fr-FR"/>
        </w:rPr>
      </w:pPr>
      <w:proofErr w:type="spellStart"/>
      <w:r w:rsidRPr="005911CE">
        <w:rPr>
          <w:lang w:val="fr-CH" w:eastAsia="fr-FR"/>
        </w:rPr>
        <w:t>Specifieke</w:t>
      </w:r>
      <w:proofErr w:type="spellEnd"/>
      <w:r w:rsidRPr="005911CE">
        <w:rPr>
          <w:lang w:val="fr-CH" w:eastAsia="fr-FR"/>
        </w:rPr>
        <w:t xml:space="preserve"> </w:t>
      </w:r>
      <w:proofErr w:type="spellStart"/>
      <w:r w:rsidRPr="005911CE">
        <w:rPr>
          <w:lang w:val="fr-CH" w:eastAsia="fr-FR"/>
        </w:rPr>
        <w:t>koptekening</w:t>
      </w:r>
      <w:proofErr w:type="spellEnd"/>
      <w:r w:rsidRPr="005911CE">
        <w:rPr>
          <w:lang w:val="fr-CH" w:eastAsia="fr-FR"/>
        </w:rPr>
        <w:t xml:space="preserve">: </w:t>
      </w:r>
      <w:proofErr w:type="spellStart"/>
      <w:r w:rsidRPr="005911CE">
        <w:rPr>
          <w:lang w:val="fr-CH" w:eastAsia="fr-FR"/>
        </w:rPr>
        <w:t>boven</w:t>
      </w:r>
      <w:proofErr w:type="spellEnd"/>
      <w:r w:rsidRPr="005911CE">
        <w:rPr>
          <w:lang w:val="fr-CH" w:eastAsia="fr-FR"/>
        </w:rPr>
        <w:t xml:space="preserve"> de </w:t>
      </w:r>
      <w:proofErr w:type="spellStart"/>
      <w:r w:rsidRPr="005911CE">
        <w:rPr>
          <w:lang w:val="fr-CH" w:eastAsia="fr-FR"/>
        </w:rPr>
        <w:t>snavel</w:t>
      </w:r>
      <w:proofErr w:type="spellEnd"/>
      <w:r w:rsidRPr="005911CE">
        <w:rPr>
          <w:lang w:val="fr-CH" w:eastAsia="fr-FR"/>
        </w:rPr>
        <w:t xml:space="preserve"> </w:t>
      </w:r>
      <w:proofErr w:type="spellStart"/>
      <w:r w:rsidRPr="005911CE">
        <w:rPr>
          <w:lang w:val="fr-CH" w:eastAsia="fr-FR"/>
        </w:rPr>
        <w:t>is</w:t>
      </w:r>
      <w:proofErr w:type="spellEnd"/>
      <w:r w:rsidRPr="005911CE">
        <w:rPr>
          <w:lang w:val="fr-CH" w:eastAsia="fr-FR"/>
        </w:rPr>
        <w:t xml:space="preserve"> het </w:t>
      </w:r>
      <w:proofErr w:type="spellStart"/>
      <w:r w:rsidRPr="005911CE">
        <w:rPr>
          <w:lang w:val="fr-CH" w:eastAsia="fr-FR"/>
        </w:rPr>
        <w:t>melanine</w:t>
      </w:r>
      <w:proofErr w:type="spellEnd"/>
      <w:r w:rsidRPr="005911CE">
        <w:rPr>
          <w:lang w:val="fr-CH" w:eastAsia="fr-FR"/>
        </w:rPr>
        <w:t xml:space="preserve"> </w:t>
      </w:r>
      <w:proofErr w:type="spellStart"/>
      <w:r w:rsidRPr="005911CE">
        <w:rPr>
          <w:lang w:val="fr-CH" w:eastAsia="fr-FR"/>
        </w:rPr>
        <w:t>licht</w:t>
      </w:r>
      <w:proofErr w:type="spellEnd"/>
      <w:r w:rsidRPr="005911CE">
        <w:rPr>
          <w:lang w:val="fr-CH" w:eastAsia="fr-FR"/>
        </w:rPr>
        <w:t xml:space="preserve"> </w:t>
      </w:r>
      <w:proofErr w:type="spellStart"/>
      <w:r w:rsidRPr="005911CE">
        <w:rPr>
          <w:lang w:val="fr-CH" w:eastAsia="fr-FR"/>
        </w:rPr>
        <w:t>verdund</w:t>
      </w:r>
      <w:proofErr w:type="spellEnd"/>
      <w:r w:rsidRPr="005911CE">
        <w:rPr>
          <w:lang w:val="fr-CH" w:eastAsia="fr-FR"/>
        </w:rPr>
        <w:t xml:space="preserve"> en in het </w:t>
      </w:r>
      <w:proofErr w:type="spellStart"/>
      <w:r w:rsidRPr="005911CE">
        <w:rPr>
          <w:lang w:val="fr-CH" w:eastAsia="fr-FR"/>
        </w:rPr>
        <w:t>gebied</w:t>
      </w:r>
      <w:proofErr w:type="spellEnd"/>
      <w:r w:rsidRPr="005911CE">
        <w:rPr>
          <w:lang w:val="fr-CH" w:eastAsia="fr-FR"/>
        </w:rPr>
        <w:t xml:space="preserve"> van de </w:t>
      </w:r>
      <w:proofErr w:type="spellStart"/>
      <w:r w:rsidRPr="005911CE">
        <w:rPr>
          <w:lang w:val="fr-CH" w:eastAsia="fr-FR"/>
        </w:rPr>
        <w:t>wenkbrauwen</w:t>
      </w:r>
      <w:proofErr w:type="spellEnd"/>
      <w:r w:rsidRPr="005911CE">
        <w:rPr>
          <w:lang w:val="fr-CH" w:eastAsia="fr-FR"/>
        </w:rPr>
        <w:t xml:space="preserve"> </w:t>
      </w:r>
      <w:proofErr w:type="spellStart"/>
      <w:r w:rsidRPr="005911CE">
        <w:rPr>
          <w:lang w:val="fr-CH" w:eastAsia="fr-FR"/>
        </w:rPr>
        <w:t>laat</w:t>
      </w:r>
      <w:proofErr w:type="spellEnd"/>
      <w:r w:rsidRPr="005911CE">
        <w:rPr>
          <w:lang w:val="fr-CH" w:eastAsia="fr-FR"/>
        </w:rPr>
        <w:t xml:space="preserve"> het </w:t>
      </w:r>
      <w:proofErr w:type="spellStart"/>
      <w:r w:rsidRPr="005911CE">
        <w:rPr>
          <w:lang w:val="fr-CH" w:eastAsia="fr-FR"/>
        </w:rPr>
        <w:t>melanine</w:t>
      </w:r>
      <w:proofErr w:type="spellEnd"/>
      <w:r w:rsidRPr="005911CE">
        <w:rPr>
          <w:lang w:val="fr-CH" w:eastAsia="fr-FR"/>
        </w:rPr>
        <w:t xml:space="preserve">, </w:t>
      </w:r>
      <w:proofErr w:type="spellStart"/>
      <w:r w:rsidRPr="005911CE">
        <w:rPr>
          <w:lang w:val="fr-CH" w:eastAsia="fr-FR"/>
        </w:rPr>
        <w:t>verminderd</w:t>
      </w:r>
      <w:proofErr w:type="spellEnd"/>
      <w:r w:rsidRPr="005911CE">
        <w:rPr>
          <w:lang w:val="fr-CH" w:eastAsia="fr-FR"/>
        </w:rPr>
        <w:t xml:space="preserve"> </w:t>
      </w:r>
      <w:proofErr w:type="spellStart"/>
      <w:r w:rsidRPr="005911CE">
        <w:rPr>
          <w:lang w:val="fr-CH" w:eastAsia="fr-FR"/>
        </w:rPr>
        <w:t>als</w:t>
      </w:r>
      <w:proofErr w:type="spellEnd"/>
      <w:r w:rsidRPr="005911CE">
        <w:rPr>
          <w:lang w:val="fr-CH" w:eastAsia="fr-FR"/>
        </w:rPr>
        <w:t xml:space="preserve"> </w:t>
      </w:r>
      <w:proofErr w:type="spellStart"/>
      <w:r w:rsidRPr="005911CE">
        <w:rPr>
          <w:lang w:val="fr-CH" w:eastAsia="fr-FR"/>
        </w:rPr>
        <w:t>gevolg</w:t>
      </w:r>
      <w:proofErr w:type="spellEnd"/>
      <w:r w:rsidRPr="005911CE">
        <w:rPr>
          <w:lang w:val="fr-CH" w:eastAsia="fr-FR"/>
        </w:rPr>
        <w:t xml:space="preserve"> van de </w:t>
      </w:r>
      <w:proofErr w:type="spellStart"/>
      <w:r w:rsidRPr="005911CE">
        <w:rPr>
          <w:lang w:val="fr-CH" w:eastAsia="fr-FR"/>
        </w:rPr>
        <w:t>reductie</w:t>
      </w:r>
      <w:proofErr w:type="spellEnd"/>
      <w:r w:rsidRPr="005911CE">
        <w:rPr>
          <w:lang w:val="fr-CH" w:eastAsia="fr-FR"/>
        </w:rPr>
        <w:t xml:space="preserve">, de </w:t>
      </w:r>
      <w:proofErr w:type="spellStart"/>
      <w:r w:rsidRPr="005911CE">
        <w:rPr>
          <w:lang w:val="fr-CH" w:eastAsia="fr-FR"/>
        </w:rPr>
        <w:t>lipochroomkleur</w:t>
      </w:r>
      <w:proofErr w:type="spellEnd"/>
      <w:r w:rsidRPr="005911CE">
        <w:rPr>
          <w:lang w:val="fr-CH" w:eastAsia="fr-FR"/>
        </w:rPr>
        <w:t xml:space="preserve"> </w:t>
      </w:r>
      <w:proofErr w:type="spellStart"/>
      <w:r w:rsidRPr="005911CE">
        <w:rPr>
          <w:lang w:val="fr-CH" w:eastAsia="fr-FR"/>
        </w:rPr>
        <w:t>verschijnen</w:t>
      </w:r>
      <w:proofErr w:type="spellEnd"/>
      <w:r w:rsidRPr="005911CE">
        <w:rPr>
          <w:lang w:val="fr-CH" w:eastAsia="fr-FR"/>
        </w:rPr>
        <w:t xml:space="preserve">. </w:t>
      </w:r>
      <w:proofErr w:type="spellStart"/>
      <w:r w:rsidRPr="005911CE">
        <w:rPr>
          <w:lang w:val="fr-CH" w:eastAsia="fr-FR"/>
        </w:rPr>
        <w:t>Baardstrepen</w:t>
      </w:r>
      <w:proofErr w:type="spellEnd"/>
      <w:r w:rsidRPr="005911CE">
        <w:rPr>
          <w:lang w:val="fr-CH" w:eastAsia="fr-FR"/>
        </w:rPr>
        <w:t xml:space="preserve">, </w:t>
      </w:r>
      <w:proofErr w:type="spellStart"/>
      <w:r w:rsidRPr="005911CE">
        <w:rPr>
          <w:lang w:val="fr-CH" w:eastAsia="fr-FR"/>
        </w:rPr>
        <w:t>goed</w:t>
      </w:r>
      <w:proofErr w:type="spellEnd"/>
      <w:r w:rsidRPr="005911CE">
        <w:rPr>
          <w:lang w:val="fr-CH" w:eastAsia="fr-FR"/>
        </w:rPr>
        <w:t xml:space="preserve"> </w:t>
      </w:r>
      <w:proofErr w:type="spellStart"/>
      <w:r w:rsidRPr="005911CE">
        <w:rPr>
          <w:lang w:val="fr-CH" w:eastAsia="fr-FR"/>
        </w:rPr>
        <w:t>afgetekend</w:t>
      </w:r>
      <w:proofErr w:type="spellEnd"/>
      <w:r w:rsidRPr="005911CE">
        <w:rPr>
          <w:lang w:val="fr-CH" w:eastAsia="fr-FR"/>
        </w:rPr>
        <w:t xml:space="preserve">, </w:t>
      </w:r>
      <w:proofErr w:type="spellStart"/>
      <w:r w:rsidRPr="005911CE">
        <w:rPr>
          <w:lang w:val="fr-CH" w:eastAsia="fr-FR"/>
        </w:rPr>
        <w:t>contrasteren</w:t>
      </w:r>
      <w:proofErr w:type="spellEnd"/>
      <w:r w:rsidRPr="005911CE">
        <w:rPr>
          <w:lang w:val="fr-CH" w:eastAsia="fr-FR"/>
        </w:rPr>
        <w:t xml:space="preserve"> met de </w:t>
      </w:r>
      <w:proofErr w:type="spellStart"/>
      <w:r w:rsidRPr="005911CE">
        <w:rPr>
          <w:lang w:val="fr-CH" w:eastAsia="fr-FR"/>
        </w:rPr>
        <w:t>licht</w:t>
      </w:r>
      <w:proofErr w:type="spellEnd"/>
      <w:r w:rsidRPr="005911CE">
        <w:rPr>
          <w:lang w:val="fr-CH" w:eastAsia="fr-FR"/>
        </w:rPr>
        <w:t xml:space="preserve"> </w:t>
      </w:r>
      <w:proofErr w:type="spellStart"/>
      <w:r w:rsidRPr="005911CE">
        <w:rPr>
          <w:lang w:val="fr-CH" w:eastAsia="fr-FR"/>
        </w:rPr>
        <w:t>gekleurde</w:t>
      </w:r>
      <w:proofErr w:type="spellEnd"/>
      <w:r w:rsidRPr="005911CE">
        <w:rPr>
          <w:lang w:val="fr-CH" w:eastAsia="fr-FR"/>
        </w:rPr>
        <w:t xml:space="preserve"> zone van de </w:t>
      </w:r>
      <w:proofErr w:type="spellStart"/>
      <w:r w:rsidRPr="005911CE">
        <w:rPr>
          <w:lang w:val="fr-CH" w:eastAsia="fr-FR"/>
        </w:rPr>
        <w:t>wang</w:t>
      </w:r>
      <w:proofErr w:type="spellEnd"/>
      <w:r w:rsidRPr="005911CE">
        <w:rPr>
          <w:lang w:val="fr-CH" w:eastAsia="fr-FR"/>
        </w:rPr>
        <w:t>.</w:t>
      </w:r>
    </w:p>
    <w:p w14:paraId="109F5E37" w14:textId="77777777" w:rsidR="007B75A3" w:rsidRPr="005911CE" w:rsidRDefault="007B75A3" w:rsidP="007B75A3">
      <w:pPr>
        <w:rPr>
          <w:sz w:val="24"/>
          <w:lang w:val="fr-CH" w:eastAsia="fr-FR"/>
        </w:rPr>
      </w:pPr>
    </w:p>
    <w:p w14:paraId="4CEE0D0A" w14:textId="77777777" w:rsidR="007B75A3" w:rsidRPr="005911CE" w:rsidRDefault="007B75A3" w:rsidP="007B75A3">
      <w:pPr>
        <w:ind w:right="-284"/>
        <w:rPr>
          <w:sz w:val="24"/>
          <w:lang w:val="fr-CH" w:eastAsia="fr-FR"/>
        </w:rPr>
      </w:pPr>
    </w:p>
    <w:p w14:paraId="63772726" w14:textId="77777777" w:rsidR="007B75A3" w:rsidRPr="005911CE" w:rsidRDefault="007B75A3" w:rsidP="007B75A3">
      <w:pPr>
        <w:ind w:right="-284"/>
        <w:rPr>
          <w:sz w:val="24"/>
          <w:lang w:val="fr-CH" w:eastAsia="fr-FR"/>
        </w:rPr>
        <w:sectPr w:rsidR="007B75A3" w:rsidRPr="005911CE" w:rsidSect="007B75A3">
          <w:type w:val="continuous"/>
          <w:pgSz w:w="11906" w:h="16838" w:code="9"/>
          <w:pgMar w:top="1418" w:right="737" w:bottom="1418" w:left="851" w:header="720" w:footer="851" w:gutter="0"/>
          <w:cols w:space="720"/>
        </w:sectPr>
      </w:pPr>
    </w:p>
    <w:p w14:paraId="6D25D9EF" w14:textId="77777777" w:rsidR="007B75A3" w:rsidRDefault="007B75A3" w:rsidP="007B75A3">
      <w:pPr>
        <w:numPr>
          <w:ilvl w:val="0"/>
          <w:numId w:val="2"/>
        </w:numPr>
        <w:spacing w:after="0" w:line="240" w:lineRule="auto"/>
        <w:ind w:right="-284"/>
        <w:rPr>
          <w:sz w:val="24"/>
        </w:rPr>
      </w:pPr>
      <w:r>
        <w:rPr>
          <w:sz w:val="24"/>
        </w:rPr>
        <w:t>Agaat</w:t>
      </w:r>
      <w:r w:rsidRPr="001A4C23">
        <w:rPr>
          <w:sz w:val="24"/>
        </w:rPr>
        <w:t xml:space="preserve"> geel intensief </w:t>
      </w:r>
    </w:p>
    <w:p w14:paraId="60268CB3" w14:textId="77777777" w:rsidR="007B75A3" w:rsidRDefault="007B75A3" w:rsidP="007B75A3">
      <w:pPr>
        <w:numPr>
          <w:ilvl w:val="0"/>
          <w:numId w:val="2"/>
        </w:numPr>
        <w:spacing w:after="0" w:line="240" w:lineRule="auto"/>
        <w:ind w:right="-284"/>
        <w:rPr>
          <w:sz w:val="24"/>
        </w:rPr>
      </w:pPr>
      <w:r>
        <w:rPr>
          <w:sz w:val="24"/>
        </w:rPr>
        <w:t>Agaat</w:t>
      </w:r>
      <w:r w:rsidRPr="001A4C23">
        <w:rPr>
          <w:sz w:val="24"/>
        </w:rPr>
        <w:t xml:space="preserve"> geel schimmel</w:t>
      </w:r>
    </w:p>
    <w:p w14:paraId="41F09801" w14:textId="77777777" w:rsidR="007B75A3" w:rsidRDefault="007B75A3" w:rsidP="007B75A3">
      <w:pPr>
        <w:numPr>
          <w:ilvl w:val="0"/>
          <w:numId w:val="2"/>
        </w:numPr>
        <w:spacing w:after="0" w:line="240" w:lineRule="auto"/>
        <w:ind w:right="-284"/>
        <w:rPr>
          <w:sz w:val="24"/>
        </w:rPr>
      </w:pPr>
      <w:r>
        <w:rPr>
          <w:sz w:val="24"/>
        </w:rPr>
        <w:t>Agaat</w:t>
      </w:r>
      <w:r w:rsidRPr="001A4C23">
        <w:rPr>
          <w:sz w:val="24"/>
        </w:rPr>
        <w:t xml:space="preserve"> geel mozaïek</w:t>
      </w:r>
    </w:p>
    <w:p w14:paraId="46042432" w14:textId="77777777" w:rsidR="007B75A3" w:rsidRDefault="007B75A3" w:rsidP="007B75A3">
      <w:pPr>
        <w:numPr>
          <w:ilvl w:val="0"/>
          <w:numId w:val="2"/>
        </w:numPr>
        <w:spacing w:after="0" w:line="240" w:lineRule="auto"/>
        <w:ind w:right="-284"/>
        <w:rPr>
          <w:sz w:val="24"/>
        </w:rPr>
      </w:pPr>
      <w:r>
        <w:rPr>
          <w:sz w:val="24"/>
        </w:rPr>
        <w:t>Agaat</w:t>
      </w:r>
      <w:r w:rsidRPr="001A4C23">
        <w:rPr>
          <w:sz w:val="24"/>
        </w:rPr>
        <w:t xml:space="preserve"> geel</w:t>
      </w:r>
      <w:r>
        <w:rPr>
          <w:sz w:val="24"/>
        </w:rPr>
        <w:t>ivoor</w:t>
      </w:r>
      <w:r w:rsidRPr="001A4C23">
        <w:rPr>
          <w:sz w:val="24"/>
        </w:rPr>
        <w:t xml:space="preserve"> intensief </w:t>
      </w:r>
    </w:p>
    <w:p w14:paraId="27ED7718" w14:textId="77777777" w:rsidR="007B75A3" w:rsidRDefault="007B75A3" w:rsidP="007B75A3">
      <w:pPr>
        <w:numPr>
          <w:ilvl w:val="0"/>
          <w:numId w:val="2"/>
        </w:numPr>
        <w:spacing w:after="0" w:line="240" w:lineRule="auto"/>
        <w:ind w:right="-284"/>
        <w:rPr>
          <w:sz w:val="24"/>
        </w:rPr>
      </w:pPr>
      <w:r>
        <w:rPr>
          <w:sz w:val="24"/>
        </w:rPr>
        <w:t>Agaat</w:t>
      </w:r>
      <w:r w:rsidRPr="001A4C23">
        <w:rPr>
          <w:sz w:val="24"/>
        </w:rPr>
        <w:t xml:space="preserve"> geel</w:t>
      </w:r>
      <w:r>
        <w:rPr>
          <w:sz w:val="24"/>
        </w:rPr>
        <w:t>ivoor</w:t>
      </w:r>
      <w:r w:rsidRPr="001A4C23">
        <w:rPr>
          <w:sz w:val="24"/>
        </w:rPr>
        <w:t xml:space="preserve"> schimmel</w:t>
      </w:r>
    </w:p>
    <w:p w14:paraId="5BFEA0E5" w14:textId="77777777" w:rsidR="007B75A3" w:rsidRDefault="007B75A3" w:rsidP="007B75A3">
      <w:pPr>
        <w:numPr>
          <w:ilvl w:val="0"/>
          <w:numId w:val="2"/>
        </w:numPr>
        <w:spacing w:after="0" w:line="240" w:lineRule="auto"/>
        <w:ind w:right="-284"/>
        <w:rPr>
          <w:sz w:val="24"/>
        </w:rPr>
      </w:pPr>
      <w:r>
        <w:rPr>
          <w:sz w:val="24"/>
        </w:rPr>
        <w:t>Agaat</w:t>
      </w:r>
      <w:r w:rsidRPr="001A4C23">
        <w:rPr>
          <w:sz w:val="24"/>
        </w:rPr>
        <w:t xml:space="preserve"> geel</w:t>
      </w:r>
      <w:r>
        <w:rPr>
          <w:sz w:val="24"/>
        </w:rPr>
        <w:t>ivoor</w:t>
      </w:r>
      <w:r w:rsidRPr="001A4C23">
        <w:rPr>
          <w:sz w:val="24"/>
        </w:rPr>
        <w:t xml:space="preserve"> mozaïek</w:t>
      </w:r>
    </w:p>
    <w:p w14:paraId="526F4E7A" w14:textId="77777777" w:rsidR="007B75A3" w:rsidRDefault="007B75A3" w:rsidP="007B75A3">
      <w:pPr>
        <w:numPr>
          <w:ilvl w:val="0"/>
          <w:numId w:val="2"/>
        </w:numPr>
        <w:spacing w:after="0" w:line="240" w:lineRule="auto"/>
        <w:ind w:right="-284"/>
        <w:rPr>
          <w:sz w:val="24"/>
        </w:rPr>
      </w:pPr>
      <w:r>
        <w:rPr>
          <w:sz w:val="24"/>
        </w:rPr>
        <w:t>Agaat wit dominant</w:t>
      </w:r>
    </w:p>
    <w:p w14:paraId="13227DA2" w14:textId="77777777" w:rsidR="007B75A3" w:rsidRDefault="007B75A3" w:rsidP="007B75A3">
      <w:pPr>
        <w:numPr>
          <w:ilvl w:val="0"/>
          <w:numId w:val="2"/>
        </w:numPr>
        <w:spacing w:after="0" w:line="240" w:lineRule="auto"/>
        <w:ind w:right="-284"/>
        <w:rPr>
          <w:sz w:val="24"/>
        </w:rPr>
      </w:pPr>
      <w:r>
        <w:rPr>
          <w:sz w:val="24"/>
        </w:rPr>
        <w:t>Agaat wit</w:t>
      </w:r>
    </w:p>
    <w:p w14:paraId="2D3A6521" w14:textId="77777777" w:rsidR="007B75A3" w:rsidRDefault="007B75A3" w:rsidP="007B75A3">
      <w:pPr>
        <w:numPr>
          <w:ilvl w:val="0"/>
          <w:numId w:val="2"/>
        </w:numPr>
        <w:spacing w:after="0" w:line="240" w:lineRule="auto"/>
        <w:ind w:right="-284"/>
        <w:rPr>
          <w:sz w:val="24"/>
        </w:rPr>
      </w:pPr>
      <w:r w:rsidRPr="005B7807">
        <w:rPr>
          <w:sz w:val="24"/>
        </w:rPr>
        <w:br w:type="column"/>
      </w:r>
      <w:r>
        <w:rPr>
          <w:sz w:val="24"/>
        </w:rPr>
        <w:t>Agaat</w:t>
      </w:r>
      <w:r w:rsidRPr="005B7807">
        <w:rPr>
          <w:sz w:val="24"/>
        </w:rPr>
        <w:t xml:space="preserve"> rood intensief</w:t>
      </w:r>
    </w:p>
    <w:p w14:paraId="34465C16" w14:textId="77777777" w:rsidR="007B75A3" w:rsidRDefault="007B75A3" w:rsidP="007B75A3">
      <w:pPr>
        <w:numPr>
          <w:ilvl w:val="0"/>
          <w:numId w:val="2"/>
        </w:numPr>
        <w:spacing w:after="0" w:line="240" w:lineRule="auto"/>
        <w:ind w:right="-284"/>
        <w:rPr>
          <w:sz w:val="24"/>
        </w:rPr>
      </w:pPr>
      <w:r>
        <w:rPr>
          <w:sz w:val="24"/>
        </w:rPr>
        <w:t>Agaat</w:t>
      </w:r>
      <w:r w:rsidRPr="001A4C23">
        <w:rPr>
          <w:sz w:val="24"/>
        </w:rPr>
        <w:t xml:space="preserve"> rood schimmel</w:t>
      </w:r>
    </w:p>
    <w:p w14:paraId="0A477B35" w14:textId="77777777" w:rsidR="007B75A3" w:rsidRDefault="007B75A3" w:rsidP="007B75A3">
      <w:pPr>
        <w:numPr>
          <w:ilvl w:val="0"/>
          <w:numId w:val="2"/>
        </w:numPr>
        <w:spacing w:after="0" w:line="240" w:lineRule="auto"/>
        <w:ind w:right="-284"/>
        <w:rPr>
          <w:sz w:val="24"/>
        </w:rPr>
      </w:pPr>
      <w:r>
        <w:rPr>
          <w:sz w:val="24"/>
        </w:rPr>
        <w:t>Agaat</w:t>
      </w:r>
      <w:r w:rsidRPr="005B7807">
        <w:rPr>
          <w:sz w:val="24"/>
        </w:rPr>
        <w:t xml:space="preserve"> rood mozaïek</w:t>
      </w:r>
    </w:p>
    <w:p w14:paraId="734E511B" w14:textId="77777777" w:rsidR="007B75A3" w:rsidRDefault="007B75A3" w:rsidP="007B75A3">
      <w:pPr>
        <w:numPr>
          <w:ilvl w:val="0"/>
          <w:numId w:val="2"/>
        </w:numPr>
        <w:spacing w:after="0" w:line="240" w:lineRule="auto"/>
        <w:ind w:right="-284"/>
        <w:rPr>
          <w:sz w:val="24"/>
        </w:rPr>
      </w:pPr>
      <w:r>
        <w:rPr>
          <w:sz w:val="24"/>
        </w:rPr>
        <w:t>Agaat</w:t>
      </w:r>
      <w:r w:rsidRPr="001A4C23">
        <w:rPr>
          <w:sz w:val="24"/>
        </w:rPr>
        <w:t xml:space="preserve"> roodivoor intensief</w:t>
      </w:r>
    </w:p>
    <w:p w14:paraId="1E8A6322" w14:textId="77777777" w:rsidR="007B75A3" w:rsidRDefault="007B75A3" w:rsidP="007B75A3">
      <w:pPr>
        <w:numPr>
          <w:ilvl w:val="0"/>
          <w:numId w:val="2"/>
        </w:numPr>
        <w:spacing w:after="0" w:line="240" w:lineRule="auto"/>
        <w:ind w:right="-284"/>
        <w:rPr>
          <w:sz w:val="24"/>
        </w:rPr>
      </w:pPr>
      <w:r>
        <w:rPr>
          <w:sz w:val="24"/>
        </w:rPr>
        <w:t>Agaat</w:t>
      </w:r>
      <w:r w:rsidRPr="001A4C23">
        <w:rPr>
          <w:sz w:val="24"/>
        </w:rPr>
        <w:t xml:space="preserve"> roodivoor schimmel</w:t>
      </w:r>
    </w:p>
    <w:p w14:paraId="3E09DF9A" w14:textId="77777777" w:rsidR="007B75A3" w:rsidRDefault="007B75A3" w:rsidP="007B75A3">
      <w:pPr>
        <w:numPr>
          <w:ilvl w:val="0"/>
          <w:numId w:val="2"/>
        </w:numPr>
        <w:spacing w:after="0" w:line="240" w:lineRule="auto"/>
        <w:ind w:right="-284"/>
        <w:rPr>
          <w:sz w:val="24"/>
        </w:rPr>
      </w:pPr>
      <w:r>
        <w:rPr>
          <w:sz w:val="24"/>
        </w:rPr>
        <w:t>Agaat</w:t>
      </w:r>
      <w:r w:rsidRPr="005B7807">
        <w:rPr>
          <w:sz w:val="24"/>
        </w:rPr>
        <w:t xml:space="preserve"> roodivoor mozaïek</w:t>
      </w:r>
    </w:p>
    <w:p w14:paraId="1BD3DF07" w14:textId="77777777" w:rsidR="007B75A3" w:rsidRPr="001A4C23" w:rsidRDefault="007B75A3" w:rsidP="007B75A3">
      <w:pPr>
        <w:pStyle w:val="Lijstalinea1"/>
        <w:rPr>
          <w:sz w:val="24"/>
        </w:rPr>
      </w:pPr>
    </w:p>
    <w:p w14:paraId="2A1FDF58" w14:textId="77777777" w:rsidR="007B75A3" w:rsidRDefault="007B75A3" w:rsidP="007B75A3">
      <w:pPr>
        <w:pStyle w:val="Subtitel"/>
        <w:rPr>
          <w:rStyle w:val="Zwaar"/>
        </w:rPr>
        <w:sectPr w:rsidR="007B75A3" w:rsidSect="007B75A3">
          <w:type w:val="continuous"/>
          <w:pgSz w:w="11906" w:h="16838" w:code="9"/>
          <w:pgMar w:top="1418" w:right="737" w:bottom="1418" w:left="851" w:header="720" w:footer="851" w:gutter="0"/>
          <w:cols w:num="2" w:space="720"/>
        </w:sectPr>
      </w:pPr>
    </w:p>
    <w:p w14:paraId="23C7F79B" w14:textId="77777777" w:rsidR="007B75A3" w:rsidRDefault="007B75A3" w:rsidP="007B75A3">
      <w:pPr>
        <w:pStyle w:val="Subtitel"/>
        <w:rPr>
          <w:rStyle w:val="Zwaar"/>
        </w:rPr>
      </w:pPr>
    </w:p>
    <w:p w14:paraId="4972B778" w14:textId="77777777" w:rsidR="007B75A3" w:rsidRPr="00C3614E" w:rsidRDefault="007B75A3" w:rsidP="007B75A3">
      <w:pPr>
        <w:pStyle w:val="Subtitel"/>
        <w:rPr>
          <w:rStyle w:val="Zwaar"/>
          <w:b/>
        </w:rPr>
      </w:pPr>
      <w:r w:rsidRPr="00C3614E">
        <w:rPr>
          <w:rStyle w:val="Zwaar"/>
          <w:b/>
        </w:rPr>
        <w:t xml:space="preserve">Te verdelen punten: 30 </w:t>
      </w:r>
      <w:r>
        <w:rPr>
          <w:rStyle w:val="Zwaar"/>
          <w:b/>
        </w:rPr>
        <w:t>(melanine)</w:t>
      </w:r>
    </w:p>
    <w:p w14:paraId="50F55F58" w14:textId="77777777" w:rsidR="007B75A3" w:rsidRPr="00CA3606" w:rsidRDefault="007B75A3" w:rsidP="007B75A3">
      <w:pPr>
        <w:pStyle w:val="Subtitel"/>
        <w:rPr>
          <w:rStyle w:val="Zwa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5670"/>
        <w:gridCol w:w="1276"/>
      </w:tblGrid>
      <w:tr w:rsidR="007B75A3" w:rsidRPr="001A4C23" w14:paraId="405F0CC0" w14:textId="77777777" w:rsidTr="007B75A3">
        <w:tc>
          <w:tcPr>
            <w:tcW w:w="2480" w:type="dxa"/>
          </w:tcPr>
          <w:p w14:paraId="70578A42" w14:textId="77777777" w:rsidR="007B75A3" w:rsidRPr="001A4C23" w:rsidRDefault="007B75A3" w:rsidP="007B75A3">
            <w:pPr>
              <w:jc w:val="both"/>
              <w:rPr>
                <w:b/>
                <w:sz w:val="28"/>
              </w:rPr>
            </w:pPr>
            <w:r w:rsidRPr="001A4C23">
              <w:rPr>
                <w:b/>
                <w:sz w:val="28"/>
              </w:rPr>
              <w:lastRenderedPageBreak/>
              <w:t xml:space="preserve">Beoordeling </w:t>
            </w:r>
          </w:p>
        </w:tc>
        <w:tc>
          <w:tcPr>
            <w:tcW w:w="5670" w:type="dxa"/>
          </w:tcPr>
          <w:p w14:paraId="695FF744" w14:textId="77777777" w:rsidR="007B75A3" w:rsidRPr="001A4C23" w:rsidRDefault="007B75A3" w:rsidP="007B75A3">
            <w:pPr>
              <w:jc w:val="center"/>
              <w:rPr>
                <w:b/>
                <w:sz w:val="28"/>
              </w:rPr>
            </w:pPr>
            <w:r w:rsidRPr="001A4C23">
              <w:rPr>
                <w:b/>
                <w:sz w:val="28"/>
              </w:rPr>
              <w:t xml:space="preserve">Omschrijving </w:t>
            </w:r>
          </w:p>
        </w:tc>
        <w:tc>
          <w:tcPr>
            <w:tcW w:w="1276" w:type="dxa"/>
          </w:tcPr>
          <w:p w14:paraId="219DDE1F" w14:textId="77777777" w:rsidR="007B75A3" w:rsidRPr="001A4C23" w:rsidRDefault="007B75A3" w:rsidP="007B75A3">
            <w:pPr>
              <w:jc w:val="center"/>
              <w:rPr>
                <w:b/>
                <w:sz w:val="28"/>
              </w:rPr>
            </w:pPr>
            <w:r w:rsidRPr="001A4C23">
              <w:rPr>
                <w:b/>
                <w:sz w:val="28"/>
              </w:rPr>
              <w:t xml:space="preserve">punten </w:t>
            </w:r>
          </w:p>
        </w:tc>
      </w:tr>
      <w:tr w:rsidR="007B75A3" w:rsidRPr="001A4C23" w14:paraId="4F494D7B" w14:textId="77777777" w:rsidTr="007B75A3">
        <w:trPr>
          <w:trHeight w:val="625"/>
        </w:trPr>
        <w:tc>
          <w:tcPr>
            <w:tcW w:w="2480" w:type="dxa"/>
            <w:vAlign w:val="center"/>
          </w:tcPr>
          <w:p w14:paraId="1978F227" w14:textId="77777777" w:rsidR="007B75A3" w:rsidRPr="001A4C23" w:rsidRDefault="007B75A3" w:rsidP="007B75A3">
            <w:pPr>
              <w:jc w:val="both"/>
              <w:rPr>
                <w:b/>
                <w:sz w:val="28"/>
              </w:rPr>
            </w:pPr>
            <w:r w:rsidRPr="001A4C23">
              <w:rPr>
                <w:b/>
                <w:sz w:val="28"/>
              </w:rPr>
              <w:t xml:space="preserve">EXCELLENT </w:t>
            </w:r>
          </w:p>
        </w:tc>
        <w:tc>
          <w:tcPr>
            <w:tcW w:w="5670" w:type="dxa"/>
          </w:tcPr>
          <w:p w14:paraId="4FEE71D2" w14:textId="77777777" w:rsidR="007B75A3" w:rsidRPr="001A4C23" w:rsidRDefault="007B75A3" w:rsidP="007B75A3">
            <w:pPr>
              <w:numPr>
                <w:ilvl w:val="0"/>
                <w:numId w:val="5"/>
              </w:numPr>
              <w:spacing w:after="0" w:line="240" w:lineRule="auto"/>
              <w:rPr>
                <w:sz w:val="24"/>
                <w:lang w:val="fr-FR"/>
              </w:rPr>
            </w:pPr>
            <w:r w:rsidRPr="00AB7337">
              <w:rPr>
                <w:sz w:val="24"/>
              </w:rPr>
              <w:t xml:space="preserve">Geen zichtbaar </w:t>
            </w:r>
            <w:proofErr w:type="spellStart"/>
            <w:r w:rsidRPr="00AB7337">
              <w:rPr>
                <w:sz w:val="24"/>
              </w:rPr>
              <w:t>phaeomelanine</w:t>
            </w:r>
            <w:proofErr w:type="spellEnd"/>
            <w:r w:rsidRPr="00AB7337">
              <w:rPr>
                <w:sz w:val="24"/>
              </w:rPr>
              <w:t xml:space="preserve">. Sterke concentratie van het zwart in de </w:t>
            </w:r>
            <w:proofErr w:type="spellStart"/>
            <w:r w:rsidRPr="00AB7337">
              <w:rPr>
                <w:sz w:val="24"/>
              </w:rPr>
              <w:t>bestreping</w:t>
            </w:r>
            <w:proofErr w:type="spellEnd"/>
            <w:r w:rsidRPr="00AB7337">
              <w:rPr>
                <w:sz w:val="24"/>
              </w:rPr>
              <w:t xml:space="preserve">. </w:t>
            </w:r>
            <w:proofErr w:type="spellStart"/>
            <w:r w:rsidRPr="001A4C23">
              <w:rPr>
                <w:sz w:val="24"/>
                <w:lang w:val="fr-FR"/>
              </w:rPr>
              <w:t>Slag</w:t>
            </w:r>
            <w:proofErr w:type="spellEnd"/>
            <w:r w:rsidRPr="001A4C23">
              <w:rPr>
                <w:sz w:val="24"/>
                <w:lang w:val="fr-FR"/>
              </w:rPr>
              <w:t xml:space="preserve">- en </w:t>
            </w:r>
            <w:proofErr w:type="spellStart"/>
            <w:r w:rsidRPr="001A4C23">
              <w:rPr>
                <w:sz w:val="24"/>
                <w:lang w:val="fr-FR"/>
              </w:rPr>
              <w:t>staartpennen</w:t>
            </w:r>
            <w:proofErr w:type="spellEnd"/>
            <w:r w:rsidRPr="001A4C23">
              <w:rPr>
                <w:sz w:val="24"/>
                <w:lang w:val="fr-FR"/>
              </w:rPr>
              <w:t xml:space="preserve"> </w:t>
            </w:r>
            <w:proofErr w:type="spellStart"/>
            <w:r w:rsidRPr="001A4C23">
              <w:rPr>
                <w:sz w:val="24"/>
                <w:lang w:val="fr-FR"/>
              </w:rPr>
              <w:t>zijn</w:t>
            </w:r>
            <w:proofErr w:type="spellEnd"/>
            <w:r w:rsidRPr="001A4C23">
              <w:rPr>
                <w:sz w:val="24"/>
                <w:lang w:val="fr-FR"/>
              </w:rPr>
              <w:t xml:space="preserve"> </w:t>
            </w:r>
            <w:proofErr w:type="spellStart"/>
            <w:r w:rsidRPr="001A4C23">
              <w:rPr>
                <w:sz w:val="24"/>
                <w:lang w:val="fr-FR"/>
              </w:rPr>
              <w:t>parelgrijs</w:t>
            </w:r>
            <w:proofErr w:type="spellEnd"/>
            <w:r w:rsidRPr="001A4C23">
              <w:rPr>
                <w:sz w:val="24"/>
                <w:lang w:val="fr-FR"/>
              </w:rPr>
              <w:t xml:space="preserve"> </w:t>
            </w:r>
            <w:proofErr w:type="spellStart"/>
            <w:r w:rsidRPr="001A4C23">
              <w:rPr>
                <w:sz w:val="24"/>
                <w:lang w:val="fr-FR"/>
              </w:rPr>
              <w:t>omzoomd</w:t>
            </w:r>
            <w:proofErr w:type="spellEnd"/>
            <w:r w:rsidRPr="001A4C23">
              <w:rPr>
                <w:sz w:val="24"/>
                <w:lang w:val="fr-FR"/>
              </w:rPr>
              <w:t>.</w:t>
            </w:r>
          </w:p>
          <w:p w14:paraId="09917336" w14:textId="77777777" w:rsidR="007B75A3" w:rsidRPr="00AB7337" w:rsidRDefault="007B75A3" w:rsidP="007B75A3">
            <w:pPr>
              <w:numPr>
                <w:ilvl w:val="0"/>
                <w:numId w:val="5"/>
              </w:numPr>
              <w:spacing w:after="0" w:line="240" w:lineRule="auto"/>
              <w:rPr>
                <w:sz w:val="24"/>
              </w:rPr>
            </w:pPr>
            <w:proofErr w:type="spellStart"/>
            <w:r w:rsidRPr="00AB7337">
              <w:rPr>
                <w:sz w:val="24"/>
              </w:rPr>
              <w:t>Bestreping</w:t>
            </w:r>
            <w:proofErr w:type="spellEnd"/>
            <w:r w:rsidRPr="00AB7337">
              <w:rPr>
                <w:sz w:val="24"/>
              </w:rPr>
              <w:t xml:space="preserve"> op de kop, de rug en in de flanken zijn fijn en onderbroken </w:t>
            </w:r>
          </w:p>
          <w:p w14:paraId="2BFDA401" w14:textId="77777777" w:rsidR="007B75A3" w:rsidRPr="001A4C23" w:rsidRDefault="007B75A3" w:rsidP="007B75A3">
            <w:pPr>
              <w:numPr>
                <w:ilvl w:val="0"/>
                <w:numId w:val="5"/>
              </w:numPr>
              <w:spacing w:after="0" w:line="240" w:lineRule="auto"/>
              <w:rPr>
                <w:sz w:val="24"/>
                <w:lang w:val="fr-FR"/>
              </w:rPr>
            </w:pPr>
            <w:proofErr w:type="spellStart"/>
            <w:r w:rsidRPr="001A4C23">
              <w:rPr>
                <w:sz w:val="24"/>
                <w:lang w:val="fr-FR"/>
              </w:rPr>
              <w:t>Duidelijk</w:t>
            </w:r>
            <w:proofErr w:type="spellEnd"/>
            <w:r w:rsidRPr="001A4C23">
              <w:rPr>
                <w:sz w:val="24"/>
                <w:lang w:val="fr-FR"/>
              </w:rPr>
              <w:t xml:space="preserve"> </w:t>
            </w:r>
            <w:proofErr w:type="spellStart"/>
            <w:r w:rsidRPr="001A4C23">
              <w:rPr>
                <w:sz w:val="24"/>
                <w:lang w:val="fr-FR"/>
              </w:rPr>
              <w:t>afgetekende</w:t>
            </w:r>
            <w:proofErr w:type="spellEnd"/>
            <w:r w:rsidRPr="001A4C23">
              <w:rPr>
                <w:sz w:val="24"/>
                <w:lang w:val="fr-FR"/>
              </w:rPr>
              <w:t xml:space="preserve"> </w:t>
            </w:r>
            <w:proofErr w:type="spellStart"/>
            <w:r w:rsidRPr="001A4C23">
              <w:rPr>
                <w:sz w:val="24"/>
                <w:lang w:val="fr-FR"/>
              </w:rPr>
              <w:t>baardstrepen</w:t>
            </w:r>
            <w:proofErr w:type="spellEnd"/>
          </w:p>
          <w:p w14:paraId="3C89757B" w14:textId="77777777" w:rsidR="007B75A3" w:rsidRPr="00AB7337" w:rsidRDefault="007B75A3" w:rsidP="007B75A3">
            <w:pPr>
              <w:numPr>
                <w:ilvl w:val="0"/>
                <w:numId w:val="5"/>
              </w:numPr>
              <w:spacing w:after="0" w:line="240" w:lineRule="auto"/>
              <w:rPr>
                <w:sz w:val="24"/>
              </w:rPr>
            </w:pPr>
            <w:r>
              <w:rPr>
                <w:sz w:val="24"/>
              </w:rPr>
              <w:t>D</w:t>
            </w:r>
            <w:r w:rsidRPr="004716D2">
              <w:rPr>
                <w:sz w:val="24"/>
              </w:rPr>
              <w:t>uidelijk</w:t>
            </w:r>
            <w:r>
              <w:rPr>
                <w:sz w:val="24"/>
              </w:rPr>
              <w:t>e</w:t>
            </w:r>
            <w:r w:rsidRPr="004716D2">
              <w:rPr>
                <w:sz w:val="24"/>
              </w:rPr>
              <w:t xml:space="preserve"> wenkbrauwtekening </w:t>
            </w:r>
            <w:r>
              <w:rPr>
                <w:sz w:val="24"/>
              </w:rPr>
              <w:t>met verdund melanine</w:t>
            </w:r>
            <w:r w:rsidRPr="004716D2">
              <w:rPr>
                <w:sz w:val="24"/>
              </w:rPr>
              <w:t xml:space="preserve"> </w:t>
            </w:r>
            <w:r w:rsidRPr="00AB7337">
              <w:rPr>
                <w:sz w:val="24"/>
              </w:rPr>
              <w:t>(zeker bij de intensieve)</w:t>
            </w:r>
          </w:p>
          <w:p w14:paraId="006CD597" w14:textId="77777777" w:rsidR="007B75A3" w:rsidRPr="00AB7337" w:rsidRDefault="007B75A3" w:rsidP="007B75A3">
            <w:pPr>
              <w:numPr>
                <w:ilvl w:val="0"/>
                <w:numId w:val="5"/>
              </w:numPr>
              <w:spacing w:after="0" w:line="240" w:lineRule="auto"/>
              <w:rPr>
                <w:sz w:val="24"/>
              </w:rPr>
            </w:pPr>
            <w:r w:rsidRPr="00AB7337">
              <w:rPr>
                <w:sz w:val="24"/>
              </w:rPr>
              <w:t xml:space="preserve">Snavel, poten en nagels uniform vleeskleurig </w:t>
            </w:r>
          </w:p>
        </w:tc>
        <w:tc>
          <w:tcPr>
            <w:tcW w:w="1276" w:type="dxa"/>
            <w:vAlign w:val="center"/>
          </w:tcPr>
          <w:p w14:paraId="6A4AB687" w14:textId="77777777" w:rsidR="007B75A3" w:rsidRPr="001A4C23" w:rsidRDefault="007B75A3" w:rsidP="007B75A3">
            <w:pPr>
              <w:jc w:val="center"/>
              <w:rPr>
                <w:b/>
                <w:sz w:val="28"/>
              </w:rPr>
            </w:pPr>
            <w:r w:rsidRPr="001A4C23">
              <w:rPr>
                <w:b/>
                <w:sz w:val="28"/>
              </w:rPr>
              <w:t>29</w:t>
            </w:r>
          </w:p>
        </w:tc>
      </w:tr>
      <w:tr w:rsidR="007B75A3" w:rsidRPr="001A4C23" w14:paraId="3ACE7B05" w14:textId="77777777" w:rsidTr="007B75A3">
        <w:trPr>
          <w:trHeight w:val="625"/>
        </w:trPr>
        <w:tc>
          <w:tcPr>
            <w:tcW w:w="2480" w:type="dxa"/>
            <w:vAlign w:val="center"/>
          </w:tcPr>
          <w:p w14:paraId="4A2E5754" w14:textId="77777777" w:rsidR="007B75A3" w:rsidRPr="001A4C23" w:rsidRDefault="007B75A3" w:rsidP="007B75A3">
            <w:pPr>
              <w:jc w:val="both"/>
              <w:rPr>
                <w:b/>
                <w:sz w:val="28"/>
              </w:rPr>
            </w:pPr>
            <w:r w:rsidRPr="001A4C23">
              <w:rPr>
                <w:b/>
                <w:sz w:val="28"/>
              </w:rPr>
              <w:t xml:space="preserve">GOED </w:t>
            </w:r>
          </w:p>
        </w:tc>
        <w:tc>
          <w:tcPr>
            <w:tcW w:w="5670" w:type="dxa"/>
          </w:tcPr>
          <w:p w14:paraId="6ED8FDB7" w14:textId="77777777" w:rsidR="007B75A3" w:rsidRPr="001A4C23" w:rsidRDefault="007B75A3" w:rsidP="007B75A3">
            <w:pPr>
              <w:numPr>
                <w:ilvl w:val="0"/>
                <w:numId w:val="5"/>
              </w:numPr>
              <w:spacing w:after="0" w:line="240" w:lineRule="auto"/>
              <w:rPr>
                <w:sz w:val="24"/>
                <w:lang w:val="fr-FR"/>
              </w:rPr>
            </w:pPr>
            <w:proofErr w:type="spellStart"/>
            <w:r w:rsidRPr="00AB7337">
              <w:rPr>
                <w:sz w:val="24"/>
              </w:rPr>
              <w:t>Bestreping</w:t>
            </w:r>
            <w:proofErr w:type="spellEnd"/>
            <w:r w:rsidRPr="00AB7337">
              <w:rPr>
                <w:sz w:val="24"/>
              </w:rPr>
              <w:t xml:space="preserve"> op kop, de rug en de flanken is van een goede zwarte tint. </w:t>
            </w:r>
            <w:proofErr w:type="spellStart"/>
            <w:r w:rsidRPr="001A4C23">
              <w:rPr>
                <w:sz w:val="24"/>
                <w:lang w:val="fr-FR"/>
              </w:rPr>
              <w:t>Duidelijke</w:t>
            </w:r>
            <w:proofErr w:type="spellEnd"/>
            <w:r w:rsidRPr="001A4C23">
              <w:rPr>
                <w:sz w:val="24"/>
                <w:lang w:val="fr-FR"/>
              </w:rPr>
              <w:t xml:space="preserve"> </w:t>
            </w:r>
            <w:proofErr w:type="spellStart"/>
            <w:r w:rsidRPr="001A4C23">
              <w:rPr>
                <w:sz w:val="24"/>
                <w:lang w:val="fr-FR"/>
              </w:rPr>
              <w:t>parelgrijze</w:t>
            </w:r>
            <w:proofErr w:type="spellEnd"/>
            <w:r w:rsidRPr="001A4C23">
              <w:rPr>
                <w:sz w:val="24"/>
                <w:lang w:val="fr-FR"/>
              </w:rPr>
              <w:t xml:space="preserve"> </w:t>
            </w:r>
            <w:proofErr w:type="spellStart"/>
            <w:r w:rsidRPr="001A4C23">
              <w:rPr>
                <w:sz w:val="24"/>
                <w:lang w:val="fr-FR"/>
              </w:rPr>
              <w:t>omzoming</w:t>
            </w:r>
            <w:proofErr w:type="spellEnd"/>
            <w:r w:rsidRPr="001A4C23">
              <w:rPr>
                <w:sz w:val="24"/>
                <w:lang w:val="fr-FR"/>
              </w:rPr>
              <w:t xml:space="preserve"> van de </w:t>
            </w:r>
            <w:proofErr w:type="spellStart"/>
            <w:r w:rsidRPr="001A4C23">
              <w:rPr>
                <w:sz w:val="24"/>
                <w:lang w:val="fr-FR"/>
              </w:rPr>
              <w:t>grote</w:t>
            </w:r>
            <w:proofErr w:type="spellEnd"/>
            <w:r w:rsidRPr="001A4C23">
              <w:rPr>
                <w:sz w:val="24"/>
                <w:lang w:val="fr-FR"/>
              </w:rPr>
              <w:t xml:space="preserve"> </w:t>
            </w:r>
            <w:proofErr w:type="spellStart"/>
            <w:r w:rsidRPr="001A4C23">
              <w:rPr>
                <w:sz w:val="24"/>
                <w:lang w:val="fr-FR"/>
              </w:rPr>
              <w:t>pennen</w:t>
            </w:r>
            <w:proofErr w:type="spellEnd"/>
            <w:r w:rsidRPr="001A4C23">
              <w:rPr>
                <w:sz w:val="24"/>
                <w:lang w:val="fr-FR"/>
              </w:rPr>
              <w:t xml:space="preserve">. </w:t>
            </w:r>
          </w:p>
          <w:p w14:paraId="158A4B45" w14:textId="77777777" w:rsidR="007B75A3" w:rsidRPr="001A4C23" w:rsidRDefault="007B75A3" w:rsidP="007B75A3">
            <w:pPr>
              <w:numPr>
                <w:ilvl w:val="0"/>
                <w:numId w:val="5"/>
              </w:numPr>
              <w:spacing w:after="0" w:line="240" w:lineRule="auto"/>
              <w:rPr>
                <w:sz w:val="24"/>
                <w:lang w:val="fr-FR"/>
              </w:rPr>
            </w:pPr>
            <w:proofErr w:type="spellStart"/>
            <w:r w:rsidRPr="001A4C23">
              <w:rPr>
                <w:sz w:val="24"/>
                <w:lang w:val="fr-FR"/>
              </w:rPr>
              <w:t>Duidelijke</w:t>
            </w:r>
            <w:proofErr w:type="spellEnd"/>
            <w:r w:rsidRPr="001A4C23">
              <w:rPr>
                <w:sz w:val="24"/>
                <w:lang w:val="fr-FR"/>
              </w:rPr>
              <w:t xml:space="preserve"> </w:t>
            </w:r>
            <w:proofErr w:type="spellStart"/>
            <w:r w:rsidRPr="001A4C23">
              <w:rPr>
                <w:sz w:val="24"/>
                <w:lang w:val="fr-FR"/>
              </w:rPr>
              <w:t>baardstrepen</w:t>
            </w:r>
            <w:proofErr w:type="spellEnd"/>
          </w:p>
          <w:p w14:paraId="75765E38" w14:textId="77777777" w:rsidR="007B75A3" w:rsidRPr="00AB7337" w:rsidRDefault="007B75A3" w:rsidP="007B75A3">
            <w:pPr>
              <w:numPr>
                <w:ilvl w:val="0"/>
                <w:numId w:val="6"/>
              </w:numPr>
              <w:tabs>
                <w:tab w:val="num" w:pos="422"/>
              </w:tabs>
              <w:spacing w:after="0" w:line="240" w:lineRule="auto"/>
              <w:ind w:left="422"/>
              <w:rPr>
                <w:sz w:val="24"/>
              </w:rPr>
            </w:pPr>
            <w:r w:rsidRPr="00AB7337">
              <w:rPr>
                <w:sz w:val="24"/>
              </w:rPr>
              <w:t>Goede wenkbrauwtekening met licht gereduceerd melanine</w:t>
            </w:r>
          </w:p>
          <w:p w14:paraId="59098779" w14:textId="77777777" w:rsidR="007B75A3" w:rsidRPr="00AB7337" w:rsidRDefault="007B75A3" w:rsidP="007B75A3">
            <w:pPr>
              <w:numPr>
                <w:ilvl w:val="0"/>
                <w:numId w:val="5"/>
              </w:numPr>
              <w:spacing w:after="0" w:line="240" w:lineRule="auto"/>
              <w:rPr>
                <w:sz w:val="24"/>
              </w:rPr>
            </w:pPr>
            <w:r w:rsidRPr="00AB7337">
              <w:rPr>
                <w:sz w:val="24"/>
              </w:rPr>
              <w:t xml:space="preserve">Snavel, poten en nagels vleeskleurig </w:t>
            </w:r>
          </w:p>
        </w:tc>
        <w:tc>
          <w:tcPr>
            <w:tcW w:w="1276" w:type="dxa"/>
            <w:vAlign w:val="center"/>
          </w:tcPr>
          <w:p w14:paraId="5D9F13FB" w14:textId="77777777" w:rsidR="007B75A3" w:rsidRPr="001A4C23" w:rsidRDefault="007B75A3" w:rsidP="007B75A3">
            <w:pPr>
              <w:jc w:val="center"/>
              <w:rPr>
                <w:b/>
                <w:sz w:val="28"/>
              </w:rPr>
            </w:pPr>
            <w:r w:rsidRPr="001A4C23">
              <w:rPr>
                <w:b/>
                <w:sz w:val="28"/>
                <w:lang w:val="fr-FR"/>
              </w:rPr>
              <w:t>28</w:t>
            </w:r>
            <w:r w:rsidRPr="001A4C23">
              <w:rPr>
                <w:b/>
                <w:sz w:val="28"/>
              </w:rPr>
              <w:t xml:space="preserve"> – 27</w:t>
            </w:r>
          </w:p>
        </w:tc>
      </w:tr>
      <w:tr w:rsidR="007B75A3" w:rsidRPr="001A4C23" w14:paraId="4F83A07D" w14:textId="77777777" w:rsidTr="007B75A3">
        <w:trPr>
          <w:trHeight w:val="625"/>
        </w:trPr>
        <w:tc>
          <w:tcPr>
            <w:tcW w:w="2480" w:type="dxa"/>
            <w:vAlign w:val="center"/>
          </w:tcPr>
          <w:p w14:paraId="1E524BCE" w14:textId="77777777" w:rsidR="007B75A3" w:rsidRPr="001A4C23" w:rsidRDefault="007B75A3" w:rsidP="007B75A3">
            <w:pPr>
              <w:jc w:val="both"/>
              <w:rPr>
                <w:b/>
                <w:sz w:val="28"/>
              </w:rPr>
            </w:pPr>
            <w:r w:rsidRPr="001A4C23">
              <w:rPr>
                <w:b/>
                <w:sz w:val="28"/>
              </w:rPr>
              <w:t xml:space="preserve">VOLDOENDE </w:t>
            </w:r>
          </w:p>
        </w:tc>
        <w:tc>
          <w:tcPr>
            <w:tcW w:w="5670" w:type="dxa"/>
          </w:tcPr>
          <w:p w14:paraId="5632E145" w14:textId="77777777" w:rsidR="007B75A3" w:rsidRPr="00AB7337" w:rsidRDefault="007B75A3" w:rsidP="007B75A3">
            <w:pPr>
              <w:numPr>
                <w:ilvl w:val="0"/>
                <w:numId w:val="5"/>
              </w:numPr>
              <w:spacing w:after="0" w:line="240" w:lineRule="auto"/>
              <w:rPr>
                <w:sz w:val="24"/>
              </w:rPr>
            </w:pPr>
            <w:proofErr w:type="spellStart"/>
            <w:r w:rsidRPr="00AB7337">
              <w:rPr>
                <w:sz w:val="24"/>
              </w:rPr>
              <w:t>Bestreping</w:t>
            </w:r>
            <w:proofErr w:type="spellEnd"/>
            <w:r w:rsidRPr="00AB7337">
              <w:rPr>
                <w:sz w:val="24"/>
              </w:rPr>
              <w:t xml:space="preserve"> op de kop, de rug en in de flanken bovenmatig lang of breed </w:t>
            </w:r>
          </w:p>
          <w:p w14:paraId="78F9002F" w14:textId="77777777" w:rsidR="007B75A3" w:rsidRPr="00AB7337" w:rsidRDefault="007B75A3" w:rsidP="007B75A3">
            <w:pPr>
              <w:numPr>
                <w:ilvl w:val="0"/>
                <w:numId w:val="5"/>
              </w:numPr>
              <w:spacing w:after="0" w:line="240" w:lineRule="auto"/>
              <w:rPr>
                <w:sz w:val="24"/>
              </w:rPr>
            </w:pPr>
            <w:r w:rsidRPr="00AB7337">
              <w:rPr>
                <w:sz w:val="24"/>
              </w:rPr>
              <w:t>Geringe aanwezigheid van dépigmentatie aan het einde van de veren</w:t>
            </w:r>
          </w:p>
          <w:p w14:paraId="03890F67" w14:textId="77777777" w:rsidR="007B75A3" w:rsidRPr="001A4C23" w:rsidRDefault="007B75A3" w:rsidP="007B75A3">
            <w:pPr>
              <w:numPr>
                <w:ilvl w:val="0"/>
                <w:numId w:val="5"/>
              </w:numPr>
              <w:spacing w:after="0" w:line="240" w:lineRule="auto"/>
              <w:rPr>
                <w:sz w:val="24"/>
                <w:lang w:val="fr-FR"/>
              </w:rPr>
            </w:pPr>
            <w:proofErr w:type="spellStart"/>
            <w:r w:rsidRPr="001A4C23">
              <w:rPr>
                <w:sz w:val="24"/>
                <w:lang w:val="fr-FR"/>
              </w:rPr>
              <w:t>Flankbestreping</w:t>
            </w:r>
            <w:proofErr w:type="spellEnd"/>
            <w:r w:rsidRPr="001A4C23">
              <w:rPr>
                <w:sz w:val="24"/>
                <w:lang w:val="fr-FR"/>
              </w:rPr>
              <w:t xml:space="preserve"> </w:t>
            </w:r>
            <w:proofErr w:type="spellStart"/>
            <w:r w:rsidRPr="001A4C23">
              <w:rPr>
                <w:sz w:val="24"/>
                <w:lang w:val="fr-FR"/>
              </w:rPr>
              <w:t>ontbreekt</w:t>
            </w:r>
            <w:proofErr w:type="spellEnd"/>
          </w:p>
          <w:p w14:paraId="3C208D81" w14:textId="77777777" w:rsidR="007B75A3" w:rsidRPr="001A4C23" w:rsidRDefault="007B75A3" w:rsidP="007B75A3">
            <w:pPr>
              <w:numPr>
                <w:ilvl w:val="0"/>
                <w:numId w:val="5"/>
              </w:numPr>
              <w:spacing w:after="0" w:line="240" w:lineRule="auto"/>
              <w:rPr>
                <w:sz w:val="24"/>
                <w:lang w:val="fr-FR"/>
              </w:rPr>
            </w:pPr>
            <w:proofErr w:type="spellStart"/>
            <w:r w:rsidRPr="001A4C23">
              <w:rPr>
                <w:sz w:val="24"/>
                <w:lang w:val="fr-FR"/>
              </w:rPr>
              <w:t>Baardstrepen</w:t>
            </w:r>
            <w:proofErr w:type="spellEnd"/>
            <w:r w:rsidRPr="001A4C23">
              <w:rPr>
                <w:sz w:val="24"/>
                <w:lang w:val="fr-FR"/>
              </w:rPr>
              <w:t xml:space="preserve"> </w:t>
            </w:r>
            <w:proofErr w:type="spellStart"/>
            <w:r w:rsidRPr="001A4C23">
              <w:rPr>
                <w:sz w:val="24"/>
                <w:lang w:val="fr-FR"/>
              </w:rPr>
              <w:t>onduidelijk</w:t>
            </w:r>
            <w:proofErr w:type="spellEnd"/>
          </w:p>
          <w:p w14:paraId="47E15259" w14:textId="77777777" w:rsidR="007B75A3" w:rsidRPr="001A4C23" w:rsidRDefault="007B75A3" w:rsidP="007B75A3">
            <w:pPr>
              <w:numPr>
                <w:ilvl w:val="0"/>
                <w:numId w:val="5"/>
              </w:numPr>
              <w:spacing w:after="0" w:line="240" w:lineRule="auto"/>
              <w:rPr>
                <w:sz w:val="24"/>
                <w:lang w:val="fr-FR"/>
              </w:rPr>
            </w:pPr>
            <w:r w:rsidRPr="001A4C23">
              <w:rPr>
                <w:sz w:val="24"/>
                <w:lang w:val="fr-FR"/>
              </w:rPr>
              <w:t xml:space="preserve">Kop </w:t>
            </w:r>
            <w:proofErr w:type="spellStart"/>
            <w:r w:rsidRPr="001A4C23">
              <w:rPr>
                <w:sz w:val="24"/>
                <w:lang w:val="fr-FR"/>
              </w:rPr>
              <w:t>bijna</w:t>
            </w:r>
            <w:proofErr w:type="spellEnd"/>
            <w:r w:rsidRPr="001A4C23">
              <w:rPr>
                <w:sz w:val="24"/>
                <w:lang w:val="fr-FR"/>
              </w:rPr>
              <w:t xml:space="preserve"> </w:t>
            </w:r>
            <w:proofErr w:type="spellStart"/>
            <w:r w:rsidRPr="001A4C23">
              <w:rPr>
                <w:sz w:val="24"/>
                <w:lang w:val="fr-FR"/>
              </w:rPr>
              <w:t>éénkleurig</w:t>
            </w:r>
            <w:proofErr w:type="spellEnd"/>
            <w:r w:rsidRPr="001A4C23">
              <w:rPr>
                <w:sz w:val="24"/>
                <w:lang w:val="fr-FR"/>
              </w:rPr>
              <w:t xml:space="preserve"> </w:t>
            </w:r>
            <w:proofErr w:type="spellStart"/>
            <w:r w:rsidRPr="001A4C23">
              <w:rPr>
                <w:sz w:val="24"/>
                <w:lang w:val="fr-FR"/>
              </w:rPr>
              <w:t>gemelaniseerd</w:t>
            </w:r>
            <w:proofErr w:type="spellEnd"/>
          </w:p>
          <w:p w14:paraId="2A20FAEC" w14:textId="77777777" w:rsidR="007B75A3" w:rsidRPr="001A4C23" w:rsidRDefault="007B75A3" w:rsidP="007B75A3">
            <w:pPr>
              <w:numPr>
                <w:ilvl w:val="0"/>
                <w:numId w:val="5"/>
              </w:numPr>
              <w:spacing w:after="0" w:line="240" w:lineRule="auto"/>
              <w:rPr>
                <w:sz w:val="24"/>
                <w:lang w:val="fr-FR"/>
              </w:rPr>
            </w:pPr>
            <w:proofErr w:type="spellStart"/>
            <w:r>
              <w:rPr>
                <w:sz w:val="24"/>
                <w:lang w:val="fr-FR"/>
              </w:rPr>
              <w:t>Zichtbaar</w:t>
            </w:r>
            <w:proofErr w:type="spellEnd"/>
            <w:r w:rsidRPr="001A4C23">
              <w:rPr>
                <w:sz w:val="24"/>
                <w:lang w:val="fr-FR"/>
              </w:rPr>
              <w:t xml:space="preserve"> </w:t>
            </w:r>
            <w:proofErr w:type="spellStart"/>
            <w:r w:rsidRPr="001A4C23">
              <w:rPr>
                <w:sz w:val="24"/>
                <w:lang w:val="fr-FR"/>
              </w:rPr>
              <w:t>aanwezig</w:t>
            </w:r>
            <w:proofErr w:type="spellEnd"/>
            <w:r w:rsidRPr="001A4C23">
              <w:rPr>
                <w:sz w:val="24"/>
                <w:lang w:val="fr-FR"/>
              </w:rPr>
              <w:t xml:space="preserve"> </w:t>
            </w:r>
            <w:proofErr w:type="spellStart"/>
            <w:r w:rsidRPr="001A4C23">
              <w:rPr>
                <w:sz w:val="24"/>
                <w:lang w:val="fr-FR"/>
              </w:rPr>
              <w:t>phaeomelanine</w:t>
            </w:r>
            <w:proofErr w:type="spellEnd"/>
          </w:p>
          <w:p w14:paraId="4E46FA5D" w14:textId="77777777" w:rsidR="007B75A3" w:rsidRPr="00AB7337" w:rsidRDefault="007B75A3" w:rsidP="007B75A3">
            <w:pPr>
              <w:numPr>
                <w:ilvl w:val="0"/>
                <w:numId w:val="5"/>
              </w:numPr>
              <w:spacing w:after="0" w:line="240" w:lineRule="auto"/>
              <w:rPr>
                <w:sz w:val="24"/>
              </w:rPr>
            </w:pPr>
            <w:r w:rsidRPr="00AB7337">
              <w:rPr>
                <w:sz w:val="24"/>
              </w:rPr>
              <w:t xml:space="preserve">Snavel, poten en nagels te donker </w:t>
            </w:r>
          </w:p>
        </w:tc>
        <w:tc>
          <w:tcPr>
            <w:tcW w:w="1276" w:type="dxa"/>
            <w:vAlign w:val="center"/>
          </w:tcPr>
          <w:p w14:paraId="13FF9855" w14:textId="77777777" w:rsidR="007B75A3" w:rsidRPr="001A4C23" w:rsidRDefault="007B75A3" w:rsidP="007B75A3">
            <w:pPr>
              <w:jc w:val="center"/>
              <w:rPr>
                <w:b/>
                <w:sz w:val="28"/>
              </w:rPr>
            </w:pPr>
            <w:r w:rsidRPr="001A4C23">
              <w:rPr>
                <w:b/>
                <w:sz w:val="28"/>
                <w:lang w:val="fr-FR"/>
              </w:rPr>
              <w:t>26</w:t>
            </w:r>
            <w:r w:rsidRPr="001A4C23">
              <w:rPr>
                <w:b/>
                <w:sz w:val="28"/>
              </w:rPr>
              <w:t xml:space="preserve"> – 24</w:t>
            </w:r>
          </w:p>
        </w:tc>
      </w:tr>
      <w:tr w:rsidR="007B75A3" w:rsidRPr="001A4C23" w14:paraId="31A60E86" w14:textId="77777777" w:rsidTr="007B75A3">
        <w:trPr>
          <w:trHeight w:val="625"/>
        </w:trPr>
        <w:tc>
          <w:tcPr>
            <w:tcW w:w="2480" w:type="dxa"/>
            <w:vAlign w:val="center"/>
          </w:tcPr>
          <w:p w14:paraId="07B0AA50" w14:textId="77777777" w:rsidR="007B75A3" w:rsidRPr="001A4C23" w:rsidRDefault="007B75A3" w:rsidP="007B75A3">
            <w:pPr>
              <w:jc w:val="both"/>
              <w:rPr>
                <w:b/>
                <w:sz w:val="28"/>
                <w:lang w:val="fr-FR"/>
              </w:rPr>
            </w:pPr>
            <w:r w:rsidRPr="001A4C23">
              <w:rPr>
                <w:b/>
                <w:sz w:val="28"/>
                <w:lang w:val="fr-FR"/>
              </w:rPr>
              <w:t xml:space="preserve">ONVOLDOENDE </w:t>
            </w:r>
          </w:p>
        </w:tc>
        <w:tc>
          <w:tcPr>
            <w:tcW w:w="5670" w:type="dxa"/>
          </w:tcPr>
          <w:p w14:paraId="1F827CCE" w14:textId="77777777" w:rsidR="007B75A3" w:rsidRPr="001A4C23" w:rsidRDefault="007B75A3" w:rsidP="007B75A3">
            <w:pPr>
              <w:numPr>
                <w:ilvl w:val="0"/>
                <w:numId w:val="5"/>
              </w:numPr>
              <w:spacing w:after="0" w:line="240" w:lineRule="auto"/>
              <w:rPr>
                <w:sz w:val="24"/>
                <w:lang w:val="fr-FR"/>
              </w:rPr>
            </w:pPr>
            <w:r w:rsidRPr="001A4C23">
              <w:rPr>
                <w:sz w:val="24"/>
                <w:lang w:val="fr-FR"/>
              </w:rPr>
              <w:t xml:space="preserve">Te </w:t>
            </w:r>
            <w:proofErr w:type="spellStart"/>
            <w:r w:rsidRPr="001A4C23">
              <w:rPr>
                <w:sz w:val="24"/>
                <w:lang w:val="fr-FR"/>
              </w:rPr>
              <w:t>veel</w:t>
            </w:r>
            <w:proofErr w:type="spellEnd"/>
            <w:r w:rsidRPr="001A4C23">
              <w:rPr>
                <w:sz w:val="24"/>
                <w:lang w:val="fr-FR"/>
              </w:rPr>
              <w:t xml:space="preserve"> </w:t>
            </w:r>
            <w:proofErr w:type="spellStart"/>
            <w:r w:rsidRPr="001A4C23">
              <w:rPr>
                <w:sz w:val="24"/>
                <w:lang w:val="fr-FR"/>
              </w:rPr>
              <w:t>phaeomelanine</w:t>
            </w:r>
            <w:proofErr w:type="spellEnd"/>
          </w:p>
          <w:p w14:paraId="6BFAB816" w14:textId="77777777" w:rsidR="007B75A3" w:rsidRPr="001A4C23" w:rsidRDefault="007B75A3" w:rsidP="007B75A3">
            <w:pPr>
              <w:numPr>
                <w:ilvl w:val="0"/>
                <w:numId w:val="5"/>
              </w:numPr>
              <w:spacing w:after="0" w:line="240" w:lineRule="auto"/>
              <w:rPr>
                <w:sz w:val="24"/>
                <w:lang w:val="fr-FR"/>
              </w:rPr>
            </w:pPr>
            <w:proofErr w:type="spellStart"/>
            <w:r w:rsidRPr="001A4C23">
              <w:rPr>
                <w:sz w:val="24"/>
                <w:lang w:val="fr-FR"/>
              </w:rPr>
              <w:t>Bestreping</w:t>
            </w:r>
            <w:proofErr w:type="spellEnd"/>
            <w:r w:rsidRPr="001A4C23">
              <w:rPr>
                <w:sz w:val="24"/>
                <w:lang w:val="fr-FR"/>
              </w:rPr>
              <w:t xml:space="preserve"> </w:t>
            </w:r>
            <w:proofErr w:type="spellStart"/>
            <w:r w:rsidRPr="001A4C23">
              <w:rPr>
                <w:sz w:val="24"/>
                <w:lang w:val="fr-FR"/>
              </w:rPr>
              <w:t>lang</w:t>
            </w:r>
            <w:proofErr w:type="spellEnd"/>
            <w:r w:rsidRPr="001A4C23">
              <w:rPr>
                <w:sz w:val="24"/>
                <w:lang w:val="fr-FR"/>
              </w:rPr>
              <w:t xml:space="preserve"> en </w:t>
            </w:r>
            <w:proofErr w:type="spellStart"/>
            <w:r w:rsidRPr="001A4C23">
              <w:rPr>
                <w:sz w:val="24"/>
                <w:lang w:val="fr-FR"/>
              </w:rPr>
              <w:t>ononderbroken</w:t>
            </w:r>
            <w:proofErr w:type="spellEnd"/>
          </w:p>
          <w:p w14:paraId="0C750840" w14:textId="77777777" w:rsidR="007B75A3" w:rsidRPr="001A4C23" w:rsidRDefault="007B75A3" w:rsidP="007B75A3">
            <w:pPr>
              <w:numPr>
                <w:ilvl w:val="0"/>
                <w:numId w:val="5"/>
              </w:numPr>
              <w:spacing w:after="0" w:line="240" w:lineRule="auto"/>
              <w:rPr>
                <w:sz w:val="24"/>
                <w:lang w:val="fr-FR"/>
              </w:rPr>
            </w:pPr>
            <w:proofErr w:type="spellStart"/>
            <w:r w:rsidRPr="001A4C23">
              <w:rPr>
                <w:sz w:val="24"/>
                <w:lang w:val="fr-FR"/>
              </w:rPr>
              <w:t>Bestreping</w:t>
            </w:r>
            <w:proofErr w:type="spellEnd"/>
            <w:r w:rsidRPr="001A4C23">
              <w:rPr>
                <w:sz w:val="24"/>
                <w:lang w:val="fr-FR"/>
              </w:rPr>
              <w:t xml:space="preserve"> flets en niet </w:t>
            </w:r>
            <w:proofErr w:type="spellStart"/>
            <w:r>
              <w:rPr>
                <w:sz w:val="24"/>
                <w:lang w:val="fr-FR"/>
              </w:rPr>
              <w:t>symmetrisch</w:t>
            </w:r>
            <w:proofErr w:type="spellEnd"/>
          </w:p>
          <w:p w14:paraId="00CA343A" w14:textId="77777777" w:rsidR="007B75A3" w:rsidRPr="001A4C23" w:rsidRDefault="007B75A3" w:rsidP="007B75A3">
            <w:pPr>
              <w:numPr>
                <w:ilvl w:val="0"/>
                <w:numId w:val="5"/>
              </w:numPr>
              <w:spacing w:after="0" w:line="240" w:lineRule="auto"/>
              <w:rPr>
                <w:sz w:val="24"/>
                <w:lang w:val="fr-FR"/>
              </w:rPr>
            </w:pPr>
            <w:proofErr w:type="spellStart"/>
            <w:r w:rsidRPr="001A4C23">
              <w:rPr>
                <w:sz w:val="24"/>
                <w:lang w:val="fr-FR"/>
              </w:rPr>
              <w:t>Flankbestreping</w:t>
            </w:r>
            <w:proofErr w:type="spellEnd"/>
            <w:r w:rsidRPr="001A4C23">
              <w:rPr>
                <w:sz w:val="24"/>
                <w:lang w:val="fr-FR"/>
              </w:rPr>
              <w:t xml:space="preserve"> </w:t>
            </w:r>
            <w:proofErr w:type="spellStart"/>
            <w:r w:rsidRPr="001A4C23">
              <w:rPr>
                <w:sz w:val="24"/>
                <w:lang w:val="fr-FR"/>
              </w:rPr>
              <w:t>ontbreekt</w:t>
            </w:r>
            <w:proofErr w:type="spellEnd"/>
          </w:p>
          <w:p w14:paraId="684258A7" w14:textId="77777777" w:rsidR="007B75A3" w:rsidRPr="001A4C23" w:rsidRDefault="007B75A3" w:rsidP="007B75A3">
            <w:pPr>
              <w:numPr>
                <w:ilvl w:val="0"/>
                <w:numId w:val="5"/>
              </w:numPr>
              <w:spacing w:after="0" w:line="240" w:lineRule="auto"/>
              <w:rPr>
                <w:sz w:val="24"/>
                <w:lang w:val="fr-FR"/>
              </w:rPr>
            </w:pPr>
            <w:proofErr w:type="spellStart"/>
            <w:r w:rsidRPr="001A4C23">
              <w:rPr>
                <w:sz w:val="24"/>
                <w:lang w:val="fr-FR"/>
              </w:rPr>
              <w:t>Baardstrepen</w:t>
            </w:r>
            <w:proofErr w:type="spellEnd"/>
            <w:r w:rsidRPr="001A4C23">
              <w:rPr>
                <w:sz w:val="24"/>
                <w:lang w:val="fr-FR"/>
              </w:rPr>
              <w:t xml:space="preserve"> </w:t>
            </w:r>
            <w:proofErr w:type="spellStart"/>
            <w:r w:rsidRPr="001A4C23">
              <w:rPr>
                <w:sz w:val="24"/>
                <w:lang w:val="fr-FR"/>
              </w:rPr>
              <w:t>ontbreken</w:t>
            </w:r>
            <w:proofErr w:type="spellEnd"/>
          </w:p>
          <w:p w14:paraId="544FF8BA" w14:textId="77777777" w:rsidR="007B75A3" w:rsidRPr="001A4C23" w:rsidRDefault="007B75A3" w:rsidP="007B75A3">
            <w:pPr>
              <w:numPr>
                <w:ilvl w:val="0"/>
                <w:numId w:val="5"/>
              </w:numPr>
              <w:spacing w:after="0" w:line="240" w:lineRule="auto"/>
              <w:rPr>
                <w:sz w:val="24"/>
                <w:lang w:val="fr-FR"/>
              </w:rPr>
            </w:pPr>
            <w:r w:rsidRPr="001A4C23">
              <w:rPr>
                <w:sz w:val="24"/>
                <w:lang w:val="fr-FR"/>
              </w:rPr>
              <w:t xml:space="preserve">Kop </w:t>
            </w:r>
            <w:proofErr w:type="spellStart"/>
            <w:r w:rsidRPr="001A4C23">
              <w:rPr>
                <w:sz w:val="24"/>
                <w:lang w:val="fr-FR"/>
              </w:rPr>
              <w:t>éénkleurig</w:t>
            </w:r>
            <w:proofErr w:type="spellEnd"/>
            <w:r w:rsidRPr="001A4C23">
              <w:rPr>
                <w:sz w:val="24"/>
                <w:lang w:val="fr-FR"/>
              </w:rPr>
              <w:t xml:space="preserve"> </w:t>
            </w:r>
            <w:proofErr w:type="spellStart"/>
            <w:r w:rsidRPr="001A4C23">
              <w:rPr>
                <w:sz w:val="24"/>
                <w:lang w:val="fr-FR"/>
              </w:rPr>
              <w:t>gemelaniseerd</w:t>
            </w:r>
            <w:proofErr w:type="spellEnd"/>
          </w:p>
          <w:p w14:paraId="1B05D8C1" w14:textId="77777777" w:rsidR="007B75A3" w:rsidRDefault="007B75A3" w:rsidP="007B75A3">
            <w:pPr>
              <w:numPr>
                <w:ilvl w:val="0"/>
                <w:numId w:val="5"/>
              </w:numPr>
              <w:spacing w:after="0" w:line="240" w:lineRule="auto"/>
              <w:rPr>
                <w:sz w:val="24"/>
                <w:lang w:val="fr-FR"/>
              </w:rPr>
            </w:pPr>
            <w:proofErr w:type="spellStart"/>
            <w:r w:rsidRPr="001A4C23">
              <w:rPr>
                <w:sz w:val="24"/>
                <w:lang w:val="fr-FR"/>
              </w:rPr>
              <w:t>Kleur</w:t>
            </w:r>
            <w:proofErr w:type="spellEnd"/>
            <w:r w:rsidRPr="001A4C23">
              <w:rPr>
                <w:sz w:val="24"/>
                <w:lang w:val="fr-FR"/>
              </w:rPr>
              <w:t xml:space="preserve"> </w:t>
            </w:r>
            <w:proofErr w:type="spellStart"/>
            <w:r w:rsidRPr="001A4C23">
              <w:rPr>
                <w:sz w:val="24"/>
                <w:lang w:val="fr-FR"/>
              </w:rPr>
              <w:t>neigt</w:t>
            </w:r>
            <w:proofErr w:type="spellEnd"/>
            <w:r w:rsidRPr="001A4C23">
              <w:rPr>
                <w:sz w:val="24"/>
                <w:lang w:val="fr-FR"/>
              </w:rPr>
              <w:t xml:space="preserve"> </w:t>
            </w:r>
            <w:proofErr w:type="spellStart"/>
            <w:r w:rsidRPr="001A4C23">
              <w:rPr>
                <w:sz w:val="24"/>
                <w:lang w:val="fr-FR"/>
              </w:rPr>
              <w:t>naar</w:t>
            </w:r>
            <w:proofErr w:type="spellEnd"/>
            <w:r w:rsidRPr="001A4C23">
              <w:rPr>
                <w:sz w:val="24"/>
                <w:lang w:val="fr-FR"/>
              </w:rPr>
              <w:t xml:space="preserve"> </w:t>
            </w:r>
            <w:proofErr w:type="spellStart"/>
            <w:r w:rsidRPr="001A4C23">
              <w:rPr>
                <w:sz w:val="24"/>
                <w:lang w:val="fr-FR"/>
              </w:rPr>
              <w:t>zwart</w:t>
            </w:r>
            <w:proofErr w:type="spellEnd"/>
            <w:r w:rsidRPr="001A4C23">
              <w:rPr>
                <w:sz w:val="24"/>
                <w:lang w:val="fr-FR"/>
              </w:rPr>
              <w:t xml:space="preserve"> </w:t>
            </w:r>
          </w:p>
          <w:p w14:paraId="4A592E24" w14:textId="77777777" w:rsidR="007B75A3" w:rsidRPr="001A4C23" w:rsidRDefault="007B75A3" w:rsidP="007B75A3">
            <w:pPr>
              <w:numPr>
                <w:ilvl w:val="0"/>
                <w:numId w:val="5"/>
              </w:numPr>
              <w:spacing w:after="0" w:line="240" w:lineRule="auto"/>
              <w:rPr>
                <w:sz w:val="24"/>
                <w:lang w:val="fr-FR"/>
              </w:rPr>
            </w:pPr>
            <w:proofErr w:type="spellStart"/>
            <w:r>
              <w:rPr>
                <w:sz w:val="24"/>
                <w:lang w:val="fr-FR"/>
              </w:rPr>
              <w:t>Grondkleur</w:t>
            </w:r>
            <w:proofErr w:type="spellEnd"/>
            <w:r>
              <w:rPr>
                <w:sz w:val="24"/>
                <w:lang w:val="fr-FR"/>
              </w:rPr>
              <w:t xml:space="preserve"> te </w:t>
            </w:r>
            <w:proofErr w:type="spellStart"/>
            <w:r>
              <w:rPr>
                <w:sz w:val="24"/>
                <w:lang w:val="fr-FR"/>
              </w:rPr>
              <w:t>helder</w:t>
            </w:r>
            <w:proofErr w:type="spellEnd"/>
            <w:r>
              <w:rPr>
                <w:sz w:val="24"/>
                <w:lang w:val="fr-FR"/>
              </w:rPr>
              <w:t xml:space="preserve"> (</w:t>
            </w:r>
            <w:proofErr w:type="spellStart"/>
            <w:r>
              <w:rPr>
                <w:sz w:val="24"/>
                <w:lang w:val="fr-FR"/>
              </w:rPr>
              <w:t>wit</w:t>
            </w:r>
            <w:proofErr w:type="spellEnd"/>
            <w:r>
              <w:rPr>
                <w:sz w:val="24"/>
                <w:lang w:val="fr-FR"/>
              </w:rPr>
              <w:t>)</w:t>
            </w:r>
          </w:p>
        </w:tc>
        <w:tc>
          <w:tcPr>
            <w:tcW w:w="1276" w:type="dxa"/>
            <w:vAlign w:val="center"/>
          </w:tcPr>
          <w:p w14:paraId="5A4C0699" w14:textId="77777777" w:rsidR="007B75A3" w:rsidRPr="001A4C23" w:rsidRDefault="007B75A3" w:rsidP="007B75A3">
            <w:pPr>
              <w:jc w:val="center"/>
              <w:rPr>
                <w:b/>
                <w:sz w:val="28"/>
              </w:rPr>
            </w:pPr>
            <w:r w:rsidRPr="001A4C23">
              <w:rPr>
                <w:b/>
                <w:sz w:val="28"/>
              </w:rPr>
              <w:t>23 – 18</w:t>
            </w:r>
          </w:p>
        </w:tc>
      </w:tr>
    </w:tbl>
    <w:p w14:paraId="4A87F695" w14:textId="77777777" w:rsidR="007B75A3" w:rsidRPr="001A4C23" w:rsidRDefault="007B75A3" w:rsidP="007B75A3">
      <w:pPr>
        <w:rPr>
          <w:sz w:val="24"/>
        </w:rPr>
      </w:pPr>
    </w:p>
    <w:p w14:paraId="5D0B8C0B" w14:textId="77777777" w:rsidR="007B75A3" w:rsidRPr="001A4C23" w:rsidRDefault="007B75A3" w:rsidP="007B75A3">
      <w:pPr>
        <w:rPr>
          <w:sz w:val="24"/>
        </w:rPr>
      </w:pPr>
    </w:p>
    <w:p w14:paraId="1F085AA3" w14:textId="77777777" w:rsidR="007B75A3" w:rsidRDefault="007B75A3" w:rsidP="007B75A3">
      <w:r>
        <w:tab/>
      </w:r>
      <w:r>
        <w:tab/>
      </w:r>
      <w:r>
        <w:tab/>
      </w:r>
      <w:r>
        <w:tab/>
      </w:r>
      <w:r>
        <w:tab/>
      </w:r>
      <w:r>
        <w:tab/>
      </w:r>
      <w:r>
        <w:tab/>
      </w:r>
      <w:r>
        <w:tab/>
      </w:r>
      <w:r>
        <w:tab/>
      </w:r>
      <w:r>
        <w:tab/>
      </w:r>
    </w:p>
    <w:p w14:paraId="1E89F47C" w14:textId="77777777" w:rsidR="007B75A3" w:rsidRDefault="007B75A3" w:rsidP="007B75A3">
      <w:r>
        <w:tab/>
      </w:r>
      <w:r>
        <w:tab/>
      </w:r>
      <w:r>
        <w:tab/>
      </w:r>
      <w:r>
        <w:tab/>
      </w:r>
      <w:r>
        <w:tab/>
      </w:r>
      <w:r>
        <w:tab/>
      </w:r>
      <w:r>
        <w:tab/>
      </w:r>
      <w:r>
        <w:tab/>
      </w:r>
      <w:r>
        <w:tab/>
      </w:r>
      <w:r>
        <w:tab/>
      </w:r>
      <w:r>
        <w:tab/>
      </w:r>
    </w:p>
    <w:p w14:paraId="2D7507A6" w14:textId="77777777" w:rsidR="007B75A3" w:rsidRDefault="007B75A3" w:rsidP="007B75A3"/>
    <w:p w14:paraId="7DB33388" w14:textId="77777777" w:rsidR="007B75A3" w:rsidRDefault="007B75A3" w:rsidP="007B75A3"/>
    <w:p w14:paraId="5ECCEC81" w14:textId="77777777" w:rsidR="007B75A3" w:rsidRDefault="007B75A3" w:rsidP="007B75A3"/>
    <w:p w14:paraId="7699F3B1" w14:textId="77777777" w:rsidR="007B75A3" w:rsidRDefault="007B75A3" w:rsidP="007B75A3">
      <w:r>
        <w:lastRenderedPageBreak/>
        <w:t xml:space="preserve"> </w:t>
      </w:r>
      <w:r>
        <w:tab/>
      </w:r>
      <w:r>
        <w:tab/>
      </w:r>
      <w:r>
        <w:tab/>
      </w:r>
      <w:r>
        <w:tab/>
      </w:r>
      <w:r>
        <w:tab/>
      </w:r>
      <w:r>
        <w:tab/>
      </w:r>
      <w:r>
        <w:tab/>
      </w:r>
    </w:p>
    <w:p w14:paraId="0B26BD8C" w14:textId="77777777" w:rsidR="007B75A3" w:rsidRPr="004C5673" w:rsidRDefault="007B75A3" w:rsidP="007B75A3">
      <w:pPr>
        <w:rPr>
          <w:vanish/>
        </w:rPr>
      </w:pPr>
    </w:p>
    <w:p w14:paraId="68425B3B" w14:textId="77777777" w:rsidR="007B75A3" w:rsidRPr="0051011E" w:rsidRDefault="007B75A3" w:rsidP="0051011E">
      <w:pPr>
        <w:pStyle w:val="Kop3"/>
        <w:rPr>
          <w:u w:val="single"/>
        </w:rPr>
      </w:pPr>
      <w:bookmarkStart w:id="96" w:name="_Toc35614824"/>
      <w:bookmarkStart w:id="97" w:name="_Toc35620419"/>
      <w:r w:rsidRPr="0051011E">
        <w:rPr>
          <w:u w:val="single"/>
        </w:rPr>
        <w:t>ISABEL</w:t>
      </w:r>
      <w:bookmarkEnd w:id="96"/>
      <w:bookmarkEnd w:id="97"/>
    </w:p>
    <w:p w14:paraId="54B2C930" w14:textId="77777777" w:rsidR="007B75A3" w:rsidRPr="001A4C23" w:rsidRDefault="007B75A3" w:rsidP="007B75A3">
      <w:pPr>
        <w:rPr>
          <w:b/>
          <w:sz w:val="24"/>
        </w:rPr>
      </w:pPr>
    </w:p>
    <w:p w14:paraId="69DD1FB6" w14:textId="77777777" w:rsidR="007B75A3" w:rsidRDefault="007B75A3" w:rsidP="007B75A3">
      <w:pPr>
        <w:pStyle w:val="Plattetekst"/>
        <w:rPr>
          <w:lang w:val="nl-NL"/>
        </w:rPr>
      </w:pPr>
      <w:r w:rsidRPr="001A4C23">
        <w:rPr>
          <w:lang w:val="nl-NL"/>
        </w:rPr>
        <w:t xml:space="preserve">De </w:t>
      </w:r>
      <w:proofErr w:type="spellStart"/>
      <w:r w:rsidRPr="001A4C23">
        <w:rPr>
          <w:lang w:val="nl-NL"/>
        </w:rPr>
        <w:t>isabel</w:t>
      </w:r>
      <w:proofErr w:type="spellEnd"/>
      <w:r w:rsidRPr="001A4C23">
        <w:rPr>
          <w:lang w:val="nl-NL"/>
        </w:rPr>
        <w:t xml:space="preserve"> is een bruine met gereduceerd melanine. </w:t>
      </w:r>
    </w:p>
    <w:p w14:paraId="63166AD2" w14:textId="77777777" w:rsidR="007B75A3" w:rsidRDefault="007B75A3" w:rsidP="007B75A3">
      <w:pPr>
        <w:pStyle w:val="Plattetekst"/>
        <w:rPr>
          <w:lang w:val="nl-NL"/>
        </w:rPr>
      </w:pPr>
      <w:r w:rsidRPr="001A4C23">
        <w:rPr>
          <w:lang w:val="nl-NL"/>
        </w:rPr>
        <w:t xml:space="preserve">De poten, nagels en snavel zijn </w:t>
      </w:r>
      <w:r>
        <w:rPr>
          <w:lang w:val="nl-NL"/>
        </w:rPr>
        <w:t>helder</w:t>
      </w:r>
      <w:r w:rsidRPr="001A4C23">
        <w:rPr>
          <w:lang w:val="nl-NL"/>
        </w:rPr>
        <w:t xml:space="preserve">. </w:t>
      </w:r>
    </w:p>
    <w:p w14:paraId="6E0CF518" w14:textId="77777777" w:rsidR="007B75A3" w:rsidRPr="001A4C23" w:rsidRDefault="007B75A3" w:rsidP="007B75A3">
      <w:pPr>
        <w:pStyle w:val="Plattetekst"/>
        <w:rPr>
          <w:lang w:val="nl-NL"/>
        </w:rPr>
      </w:pPr>
      <w:r w:rsidRPr="001A4C23">
        <w:rPr>
          <w:lang w:val="nl-NL"/>
        </w:rPr>
        <w:t>De rug</w:t>
      </w:r>
      <w:r>
        <w:rPr>
          <w:lang w:val="nl-NL"/>
        </w:rPr>
        <w:t>,</w:t>
      </w:r>
      <w:r w:rsidRPr="001A4C23">
        <w:rPr>
          <w:lang w:val="nl-NL"/>
        </w:rPr>
        <w:t xml:space="preserve"> de flanken </w:t>
      </w:r>
      <w:r>
        <w:rPr>
          <w:lang w:val="nl-NL"/>
        </w:rPr>
        <w:t xml:space="preserve">en kop </w:t>
      </w:r>
      <w:r w:rsidRPr="001A4C23">
        <w:rPr>
          <w:lang w:val="nl-NL"/>
        </w:rPr>
        <w:t>vertonen beige strepen die fijn, kort</w:t>
      </w:r>
      <w:r>
        <w:rPr>
          <w:lang w:val="nl-NL"/>
        </w:rPr>
        <w:t>, talrijk</w:t>
      </w:r>
      <w:r w:rsidRPr="001A4C23">
        <w:rPr>
          <w:lang w:val="nl-NL"/>
        </w:rPr>
        <w:t xml:space="preserve"> en goed afgetekend zijn en die uitkomen tegen een </w:t>
      </w:r>
      <w:r>
        <w:rPr>
          <w:lang w:val="nl-NL"/>
        </w:rPr>
        <w:t>zeer heldere beig</w:t>
      </w:r>
      <w:r w:rsidRPr="008C3197">
        <w:rPr>
          <w:lang w:val="nl-NL"/>
        </w:rPr>
        <w:t>e</w:t>
      </w:r>
      <w:r>
        <w:rPr>
          <w:lang w:val="nl-NL"/>
        </w:rPr>
        <w:t xml:space="preserve"> </w:t>
      </w:r>
      <w:r w:rsidRPr="002062DD">
        <w:rPr>
          <w:lang w:val="nl-NL"/>
        </w:rPr>
        <w:t>g</w:t>
      </w:r>
      <w:r>
        <w:rPr>
          <w:lang w:val="nl-NL"/>
        </w:rPr>
        <w:t>rondkleur</w:t>
      </w:r>
      <w:r w:rsidRPr="001A4C23">
        <w:rPr>
          <w:lang w:val="nl-NL"/>
        </w:rPr>
        <w:t xml:space="preserve"> die het </w:t>
      </w:r>
      <w:proofErr w:type="spellStart"/>
      <w:r w:rsidRPr="001A4C23">
        <w:rPr>
          <w:lang w:val="nl-NL"/>
        </w:rPr>
        <w:t>lipochroom</w:t>
      </w:r>
      <w:proofErr w:type="spellEnd"/>
      <w:r w:rsidRPr="001A4C23">
        <w:rPr>
          <w:lang w:val="nl-NL"/>
        </w:rPr>
        <w:t xml:space="preserve"> laat verschijnen (uitgezonderd bij de mozaïeken die tussen de </w:t>
      </w:r>
      <w:proofErr w:type="spellStart"/>
      <w:r w:rsidRPr="001A4C23">
        <w:rPr>
          <w:lang w:val="nl-NL"/>
        </w:rPr>
        <w:t>bestreping</w:t>
      </w:r>
      <w:proofErr w:type="spellEnd"/>
      <w:r>
        <w:rPr>
          <w:lang w:val="nl-NL"/>
        </w:rPr>
        <w:t xml:space="preserve"> </w:t>
      </w:r>
      <w:r w:rsidRPr="001A4C23">
        <w:rPr>
          <w:lang w:val="nl-NL"/>
        </w:rPr>
        <w:t xml:space="preserve">een </w:t>
      </w:r>
      <w:r>
        <w:rPr>
          <w:lang w:val="nl-NL"/>
        </w:rPr>
        <w:t>zeer</w:t>
      </w:r>
      <w:r w:rsidRPr="001A4C23">
        <w:rPr>
          <w:lang w:val="nl-NL"/>
        </w:rPr>
        <w:t xml:space="preserve"> lichtbeige </w:t>
      </w:r>
      <w:r>
        <w:rPr>
          <w:lang w:val="nl-NL"/>
        </w:rPr>
        <w:t>grond</w:t>
      </w:r>
      <w:r w:rsidRPr="001A4C23">
        <w:rPr>
          <w:lang w:val="nl-NL"/>
        </w:rPr>
        <w:t>kleur moeten laten zien).</w:t>
      </w:r>
    </w:p>
    <w:p w14:paraId="02238EC3" w14:textId="77777777" w:rsidR="007B75A3" w:rsidRPr="001A4C23" w:rsidRDefault="007B75A3" w:rsidP="007B75A3">
      <w:pPr>
        <w:rPr>
          <w:sz w:val="24"/>
        </w:rPr>
      </w:pPr>
      <w:r w:rsidRPr="008C3197">
        <w:rPr>
          <w:sz w:val="24"/>
        </w:rPr>
        <w:t xml:space="preserve">Dit geeft een fijnere </w:t>
      </w:r>
      <w:proofErr w:type="spellStart"/>
      <w:r w:rsidRPr="008C3197">
        <w:rPr>
          <w:sz w:val="24"/>
        </w:rPr>
        <w:t>bestreping</w:t>
      </w:r>
      <w:proofErr w:type="spellEnd"/>
      <w:r w:rsidRPr="008C3197">
        <w:rPr>
          <w:sz w:val="24"/>
        </w:rPr>
        <w:t xml:space="preserve"> dan bij de vol-</w:t>
      </w:r>
      <w:proofErr w:type="spellStart"/>
      <w:r w:rsidRPr="008C3197">
        <w:rPr>
          <w:sz w:val="24"/>
        </w:rPr>
        <w:t>gemelaniseerden</w:t>
      </w:r>
      <w:proofErr w:type="spellEnd"/>
      <w:r w:rsidRPr="008C3197">
        <w:rPr>
          <w:sz w:val="24"/>
        </w:rPr>
        <w:t xml:space="preserve">. De </w:t>
      </w:r>
      <w:proofErr w:type="spellStart"/>
      <w:r w:rsidRPr="008C3197">
        <w:rPr>
          <w:sz w:val="24"/>
        </w:rPr>
        <w:t>bestreping</w:t>
      </w:r>
      <w:proofErr w:type="spellEnd"/>
      <w:r w:rsidRPr="008C3197">
        <w:rPr>
          <w:sz w:val="24"/>
        </w:rPr>
        <w:t xml:space="preserve"> zal dus fijn, kort en onderbroken </w:t>
      </w:r>
      <w:r w:rsidRPr="00AA1FC8">
        <w:rPr>
          <w:sz w:val="24"/>
        </w:rPr>
        <w:t>zijn, zeker bij de intensieven.</w:t>
      </w:r>
    </w:p>
    <w:p w14:paraId="292877D4" w14:textId="77777777" w:rsidR="007B75A3" w:rsidRDefault="007B75A3" w:rsidP="007B75A3">
      <w:pPr>
        <w:rPr>
          <w:sz w:val="24"/>
        </w:rPr>
      </w:pPr>
      <w:r w:rsidRPr="001A4C23">
        <w:rPr>
          <w:sz w:val="24"/>
        </w:rPr>
        <w:t xml:space="preserve">De grote bevedering, vleugel- en staartpennen, hebben een lichtbeige kleur over de gehele veer met uitzondering van een fijne </w:t>
      </w:r>
      <w:r>
        <w:rPr>
          <w:sz w:val="24"/>
        </w:rPr>
        <w:t>omzoming</w:t>
      </w:r>
      <w:r w:rsidRPr="001A4C23">
        <w:rPr>
          <w:sz w:val="24"/>
        </w:rPr>
        <w:t xml:space="preserve"> met </w:t>
      </w:r>
      <w:proofErr w:type="spellStart"/>
      <w:r w:rsidRPr="001A4C23">
        <w:rPr>
          <w:sz w:val="24"/>
        </w:rPr>
        <w:t>lipochroomkleur</w:t>
      </w:r>
      <w:proofErr w:type="spellEnd"/>
      <w:r w:rsidRPr="001A4C23">
        <w:rPr>
          <w:sz w:val="24"/>
        </w:rPr>
        <w:t xml:space="preserve"> aan de buitenkant van de veer.</w:t>
      </w:r>
    </w:p>
    <w:p w14:paraId="1089C135" w14:textId="77777777" w:rsidR="007B75A3" w:rsidRPr="001A4C23" w:rsidRDefault="007B75A3" w:rsidP="007B75A3">
      <w:pPr>
        <w:rPr>
          <w:sz w:val="24"/>
        </w:rPr>
      </w:pPr>
      <w:proofErr w:type="spellStart"/>
      <w:r>
        <w:rPr>
          <w:sz w:val="24"/>
        </w:rPr>
        <w:t>Borstbestreping</w:t>
      </w:r>
      <w:proofErr w:type="spellEnd"/>
      <w:r>
        <w:rPr>
          <w:sz w:val="24"/>
        </w:rPr>
        <w:t>, die in verhouding staat met het type, is een kwaliteit.</w:t>
      </w:r>
    </w:p>
    <w:p w14:paraId="0FC5D9C9" w14:textId="77777777" w:rsidR="007B75A3" w:rsidRPr="001F1F04" w:rsidRDefault="007B75A3" w:rsidP="007B75A3">
      <w:pPr>
        <w:rPr>
          <w:b/>
          <w:bCs/>
          <w:sz w:val="24"/>
          <w:lang w:val="fr-CH" w:eastAsia="fr-FR"/>
        </w:rPr>
      </w:pPr>
      <w:r>
        <w:rPr>
          <w:b/>
          <w:bCs/>
          <w:sz w:val="24"/>
          <w:lang w:val="fr-CH" w:eastAsia="fr-FR"/>
        </w:rPr>
        <w:t xml:space="preserve">De </w:t>
      </w:r>
      <w:proofErr w:type="spellStart"/>
      <w:r>
        <w:rPr>
          <w:b/>
          <w:bCs/>
          <w:sz w:val="24"/>
          <w:lang w:val="fr-CH" w:eastAsia="fr-FR"/>
        </w:rPr>
        <w:t>grondkleur</w:t>
      </w:r>
      <w:proofErr w:type="spellEnd"/>
      <w:r>
        <w:rPr>
          <w:b/>
          <w:bCs/>
          <w:sz w:val="24"/>
          <w:lang w:val="fr-CH" w:eastAsia="fr-FR"/>
        </w:rPr>
        <w:t xml:space="preserve"> </w:t>
      </w:r>
      <w:proofErr w:type="spellStart"/>
      <w:r>
        <w:rPr>
          <w:b/>
          <w:bCs/>
          <w:sz w:val="24"/>
          <w:lang w:val="fr-CH" w:eastAsia="fr-FR"/>
        </w:rPr>
        <w:t>bevat</w:t>
      </w:r>
      <w:proofErr w:type="spellEnd"/>
      <w:r>
        <w:rPr>
          <w:b/>
          <w:bCs/>
          <w:sz w:val="24"/>
          <w:lang w:val="fr-CH" w:eastAsia="fr-FR"/>
        </w:rPr>
        <w:t xml:space="preserve"> </w:t>
      </w:r>
      <w:proofErr w:type="spellStart"/>
      <w:r>
        <w:rPr>
          <w:b/>
          <w:bCs/>
          <w:sz w:val="24"/>
          <w:lang w:val="fr-CH" w:eastAsia="fr-FR"/>
        </w:rPr>
        <w:t>verdunde</w:t>
      </w:r>
      <w:proofErr w:type="spellEnd"/>
      <w:r>
        <w:rPr>
          <w:b/>
          <w:bCs/>
          <w:sz w:val="24"/>
          <w:lang w:val="fr-CH" w:eastAsia="fr-FR"/>
        </w:rPr>
        <w:t xml:space="preserve"> </w:t>
      </w:r>
      <w:proofErr w:type="spellStart"/>
      <w:r>
        <w:rPr>
          <w:b/>
          <w:bCs/>
          <w:sz w:val="24"/>
          <w:lang w:val="fr-CH" w:eastAsia="fr-FR"/>
        </w:rPr>
        <w:t>melanine</w:t>
      </w:r>
      <w:proofErr w:type="spellEnd"/>
      <w:r>
        <w:rPr>
          <w:b/>
          <w:bCs/>
          <w:sz w:val="24"/>
          <w:lang w:val="fr-CH" w:eastAsia="fr-FR"/>
        </w:rPr>
        <w:t xml:space="preserve"> </w:t>
      </w:r>
      <w:proofErr w:type="spellStart"/>
      <w:r>
        <w:rPr>
          <w:b/>
          <w:bCs/>
          <w:sz w:val="24"/>
          <w:lang w:val="fr-CH" w:eastAsia="fr-FR"/>
        </w:rPr>
        <w:t>zonder</w:t>
      </w:r>
      <w:proofErr w:type="spellEnd"/>
      <w:r>
        <w:rPr>
          <w:b/>
          <w:bCs/>
          <w:sz w:val="24"/>
          <w:lang w:val="fr-CH" w:eastAsia="fr-FR"/>
        </w:rPr>
        <w:t xml:space="preserve"> </w:t>
      </w:r>
      <w:proofErr w:type="spellStart"/>
      <w:r>
        <w:rPr>
          <w:b/>
          <w:bCs/>
          <w:sz w:val="24"/>
          <w:lang w:val="fr-CH" w:eastAsia="fr-FR"/>
        </w:rPr>
        <w:t>zichtbaar</w:t>
      </w:r>
      <w:proofErr w:type="spellEnd"/>
      <w:r>
        <w:rPr>
          <w:b/>
          <w:bCs/>
          <w:sz w:val="24"/>
          <w:lang w:val="fr-CH" w:eastAsia="fr-FR"/>
        </w:rPr>
        <w:t xml:space="preserve"> </w:t>
      </w:r>
      <w:proofErr w:type="spellStart"/>
      <w:r>
        <w:rPr>
          <w:b/>
          <w:bCs/>
          <w:sz w:val="24"/>
          <w:lang w:val="fr-CH" w:eastAsia="fr-FR"/>
        </w:rPr>
        <w:t>phaeomelanine</w:t>
      </w:r>
      <w:proofErr w:type="spellEnd"/>
    </w:p>
    <w:p w14:paraId="3440AB18" w14:textId="77777777" w:rsidR="007B75A3" w:rsidRDefault="007B75A3" w:rsidP="007B75A3">
      <w:pPr>
        <w:rPr>
          <w:sz w:val="24"/>
        </w:rPr>
      </w:pPr>
    </w:p>
    <w:p w14:paraId="2FF07E9A" w14:textId="77777777" w:rsidR="007B75A3" w:rsidRPr="001A4C23" w:rsidRDefault="007B75A3" w:rsidP="007B75A3">
      <w:pPr>
        <w:rPr>
          <w:sz w:val="24"/>
        </w:rPr>
      </w:pPr>
      <w:r w:rsidRPr="007E1FF2">
        <w:rPr>
          <w:sz w:val="24"/>
        </w:rPr>
        <w:t xml:space="preserve">Specifieke koptekening: </w:t>
      </w:r>
      <w:r w:rsidRPr="002062DD">
        <w:rPr>
          <w:b/>
          <w:bCs/>
          <w:sz w:val="24"/>
        </w:rPr>
        <w:t>boven de snavel is het melanine licht verdund</w:t>
      </w:r>
      <w:r w:rsidRPr="007E1FF2">
        <w:rPr>
          <w:sz w:val="24"/>
        </w:rPr>
        <w:t xml:space="preserve"> en in het gebied van de wenkbrauwen laat het melanine, verminderd als gevolg van de reductie, de </w:t>
      </w:r>
      <w:proofErr w:type="spellStart"/>
      <w:r w:rsidRPr="007E1FF2">
        <w:rPr>
          <w:sz w:val="24"/>
        </w:rPr>
        <w:t>lipochroomkleur</w:t>
      </w:r>
      <w:proofErr w:type="spellEnd"/>
      <w:r w:rsidRPr="007E1FF2">
        <w:rPr>
          <w:sz w:val="24"/>
        </w:rPr>
        <w:t xml:space="preserve"> verschijnen.</w:t>
      </w:r>
    </w:p>
    <w:p w14:paraId="3835AD57" w14:textId="77777777" w:rsidR="007B75A3" w:rsidRPr="001A4C23" w:rsidRDefault="007B75A3" w:rsidP="007B75A3">
      <w:pPr>
        <w:ind w:right="-284"/>
        <w:rPr>
          <w:sz w:val="24"/>
        </w:rPr>
      </w:pPr>
    </w:p>
    <w:p w14:paraId="7E47C2CF" w14:textId="77777777" w:rsidR="007B75A3" w:rsidRDefault="007B75A3" w:rsidP="007B75A3">
      <w:pPr>
        <w:ind w:right="-284"/>
        <w:rPr>
          <w:sz w:val="24"/>
        </w:rPr>
        <w:sectPr w:rsidR="007B75A3" w:rsidSect="007B75A3">
          <w:type w:val="continuous"/>
          <w:pgSz w:w="11906" w:h="16838" w:code="9"/>
          <w:pgMar w:top="1418" w:right="737" w:bottom="1418" w:left="851" w:header="720" w:footer="851" w:gutter="0"/>
          <w:cols w:space="720"/>
        </w:sectPr>
      </w:pPr>
    </w:p>
    <w:p w14:paraId="22098818" w14:textId="77777777" w:rsidR="007B75A3" w:rsidRDefault="007B75A3" w:rsidP="007B75A3">
      <w:pPr>
        <w:numPr>
          <w:ilvl w:val="0"/>
          <w:numId w:val="2"/>
        </w:numPr>
        <w:spacing w:after="0" w:line="240" w:lineRule="auto"/>
        <w:ind w:right="-284"/>
        <w:rPr>
          <w:sz w:val="24"/>
        </w:rPr>
      </w:pPr>
      <w:r>
        <w:rPr>
          <w:sz w:val="24"/>
        </w:rPr>
        <w:t>Isabel</w:t>
      </w:r>
      <w:r w:rsidRPr="001A4C23">
        <w:rPr>
          <w:sz w:val="24"/>
        </w:rPr>
        <w:t xml:space="preserve"> geel intensief </w:t>
      </w:r>
    </w:p>
    <w:p w14:paraId="62B6D529" w14:textId="77777777" w:rsidR="007B75A3" w:rsidRDefault="007B75A3" w:rsidP="007B75A3">
      <w:pPr>
        <w:numPr>
          <w:ilvl w:val="0"/>
          <w:numId w:val="2"/>
        </w:numPr>
        <w:spacing w:after="0" w:line="240" w:lineRule="auto"/>
        <w:ind w:right="-284"/>
        <w:rPr>
          <w:sz w:val="24"/>
        </w:rPr>
      </w:pPr>
      <w:r>
        <w:rPr>
          <w:sz w:val="24"/>
        </w:rPr>
        <w:t>Isabel</w:t>
      </w:r>
      <w:r w:rsidRPr="001A4C23">
        <w:rPr>
          <w:sz w:val="24"/>
        </w:rPr>
        <w:t xml:space="preserve"> geel schimmel</w:t>
      </w:r>
    </w:p>
    <w:p w14:paraId="1B1C7AEF" w14:textId="77777777" w:rsidR="007B75A3" w:rsidRDefault="007B75A3" w:rsidP="007B75A3">
      <w:pPr>
        <w:numPr>
          <w:ilvl w:val="0"/>
          <w:numId w:val="2"/>
        </w:numPr>
        <w:spacing w:after="0" w:line="240" w:lineRule="auto"/>
        <w:ind w:right="-284"/>
        <w:rPr>
          <w:sz w:val="24"/>
        </w:rPr>
      </w:pPr>
      <w:r>
        <w:rPr>
          <w:sz w:val="24"/>
        </w:rPr>
        <w:t>Isabel</w:t>
      </w:r>
      <w:r w:rsidRPr="001A4C23">
        <w:rPr>
          <w:sz w:val="24"/>
        </w:rPr>
        <w:t xml:space="preserve"> geel mozaïek</w:t>
      </w:r>
    </w:p>
    <w:p w14:paraId="2EA4F206" w14:textId="77777777" w:rsidR="007B75A3" w:rsidRDefault="007B75A3" w:rsidP="007B75A3">
      <w:pPr>
        <w:numPr>
          <w:ilvl w:val="0"/>
          <w:numId w:val="2"/>
        </w:numPr>
        <w:spacing w:after="0" w:line="240" w:lineRule="auto"/>
        <w:ind w:right="-284"/>
        <w:rPr>
          <w:sz w:val="24"/>
        </w:rPr>
      </w:pPr>
      <w:r>
        <w:rPr>
          <w:sz w:val="24"/>
        </w:rPr>
        <w:t>Isabel</w:t>
      </w:r>
      <w:r w:rsidRPr="001A4C23">
        <w:rPr>
          <w:sz w:val="24"/>
        </w:rPr>
        <w:t xml:space="preserve"> geel</w:t>
      </w:r>
      <w:r>
        <w:rPr>
          <w:sz w:val="24"/>
        </w:rPr>
        <w:t>ivoor</w:t>
      </w:r>
      <w:r w:rsidRPr="001A4C23">
        <w:rPr>
          <w:sz w:val="24"/>
        </w:rPr>
        <w:t xml:space="preserve"> intensief </w:t>
      </w:r>
    </w:p>
    <w:p w14:paraId="08E5A9CC" w14:textId="77777777" w:rsidR="007B75A3" w:rsidRDefault="007B75A3" w:rsidP="007B75A3">
      <w:pPr>
        <w:numPr>
          <w:ilvl w:val="0"/>
          <w:numId w:val="2"/>
        </w:numPr>
        <w:spacing w:after="0" w:line="240" w:lineRule="auto"/>
        <w:ind w:right="-284"/>
        <w:rPr>
          <w:sz w:val="24"/>
        </w:rPr>
      </w:pPr>
      <w:r>
        <w:rPr>
          <w:sz w:val="24"/>
        </w:rPr>
        <w:t>Isabel</w:t>
      </w:r>
      <w:r w:rsidRPr="001A4C23">
        <w:rPr>
          <w:sz w:val="24"/>
        </w:rPr>
        <w:t xml:space="preserve"> geel</w:t>
      </w:r>
      <w:r>
        <w:rPr>
          <w:sz w:val="24"/>
        </w:rPr>
        <w:t>ivoor</w:t>
      </w:r>
      <w:r w:rsidRPr="001A4C23">
        <w:rPr>
          <w:sz w:val="24"/>
        </w:rPr>
        <w:t xml:space="preserve"> schimmel</w:t>
      </w:r>
    </w:p>
    <w:p w14:paraId="6DAFB3E0" w14:textId="77777777" w:rsidR="007B75A3" w:rsidRDefault="007B75A3" w:rsidP="007B75A3">
      <w:pPr>
        <w:numPr>
          <w:ilvl w:val="0"/>
          <w:numId w:val="2"/>
        </w:numPr>
        <w:spacing w:after="0" w:line="240" w:lineRule="auto"/>
        <w:ind w:right="-284"/>
        <w:rPr>
          <w:sz w:val="24"/>
        </w:rPr>
      </w:pPr>
      <w:r>
        <w:rPr>
          <w:sz w:val="24"/>
        </w:rPr>
        <w:t>Isabel</w:t>
      </w:r>
      <w:r w:rsidRPr="001A4C23">
        <w:rPr>
          <w:sz w:val="24"/>
        </w:rPr>
        <w:t xml:space="preserve"> geel</w:t>
      </w:r>
      <w:r>
        <w:rPr>
          <w:sz w:val="24"/>
        </w:rPr>
        <w:t>ivoor</w:t>
      </w:r>
      <w:r w:rsidRPr="001A4C23">
        <w:rPr>
          <w:sz w:val="24"/>
        </w:rPr>
        <w:t xml:space="preserve"> mozaïek</w:t>
      </w:r>
    </w:p>
    <w:p w14:paraId="08947E22" w14:textId="77777777" w:rsidR="007B75A3" w:rsidRDefault="007B75A3" w:rsidP="007B75A3">
      <w:pPr>
        <w:numPr>
          <w:ilvl w:val="0"/>
          <w:numId w:val="2"/>
        </w:numPr>
        <w:spacing w:after="0" w:line="240" w:lineRule="auto"/>
        <w:ind w:right="-284"/>
        <w:rPr>
          <w:sz w:val="24"/>
        </w:rPr>
      </w:pPr>
      <w:r>
        <w:rPr>
          <w:sz w:val="24"/>
        </w:rPr>
        <w:t>Isabel wit dominant</w:t>
      </w:r>
    </w:p>
    <w:p w14:paraId="43B7853D" w14:textId="77777777" w:rsidR="007B75A3" w:rsidRDefault="007B75A3" w:rsidP="007B75A3">
      <w:pPr>
        <w:numPr>
          <w:ilvl w:val="0"/>
          <w:numId w:val="2"/>
        </w:numPr>
        <w:spacing w:after="0" w:line="240" w:lineRule="auto"/>
        <w:ind w:right="-284"/>
        <w:rPr>
          <w:sz w:val="24"/>
        </w:rPr>
      </w:pPr>
      <w:r>
        <w:rPr>
          <w:sz w:val="24"/>
        </w:rPr>
        <w:t>Isabel wit</w:t>
      </w:r>
    </w:p>
    <w:p w14:paraId="727F5969" w14:textId="77777777" w:rsidR="007B75A3" w:rsidRDefault="007B75A3" w:rsidP="007B75A3">
      <w:pPr>
        <w:numPr>
          <w:ilvl w:val="0"/>
          <w:numId w:val="2"/>
        </w:numPr>
        <w:spacing w:after="0" w:line="240" w:lineRule="auto"/>
        <w:ind w:right="-284"/>
        <w:rPr>
          <w:sz w:val="24"/>
        </w:rPr>
      </w:pPr>
      <w:r w:rsidRPr="005B7807">
        <w:rPr>
          <w:sz w:val="24"/>
        </w:rPr>
        <w:br w:type="column"/>
      </w:r>
      <w:r>
        <w:rPr>
          <w:sz w:val="24"/>
        </w:rPr>
        <w:t>Isabel</w:t>
      </w:r>
      <w:r w:rsidRPr="005B7807">
        <w:rPr>
          <w:sz w:val="24"/>
        </w:rPr>
        <w:t xml:space="preserve"> rood intensief</w:t>
      </w:r>
    </w:p>
    <w:p w14:paraId="1A9612B3" w14:textId="77777777" w:rsidR="007B75A3" w:rsidRDefault="007B75A3" w:rsidP="007B75A3">
      <w:pPr>
        <w:numPr>
          <w:ilvl w:val="0"/>
          <w:numId w:val="2"/>
        </w:numPr>
        <w:spacing w:after="0" w:line="240" w:lineRule="auto"/>
        <w:ind w:right="-284"/>
        <w:rPr>
          <w:sz w:val="24"/>
        </w:rPr>
      </w:pPr>
      <w:r>
        <w:rPr>
          <w:sz w:val="24"/>
        </w:rPr>
        <w:t>Isabel</w:t>
      </w:r>
      <w:r w:rsidRPr="001A4C23">
        <w:rPr>
          <w:sz w:val="24"/>
        </w:rPr>
        <w:t xml:space="preserve"> rood schimmel</w:t>
      </w:r>
    </w:p>
    <w:p w14:paraId="0A5812C1" w14:textId="77777777" w:rsidR="007B75A3" w:rsidRDefault="007B75A3" w:rsidP="007B75A3">
      <w:pPr>
        <w:numPr>
          <w:ilvl w:val="0"/>
          <w:numId w:val="2"/>
        </w:numPr>
        <w:spacing w:after="0" w:line="240" w:lineRule="auto"/>
        <w:ind w:right="-284"/>
        <w:rPr>
          <w:sz w:val="24"/>
        </w:rPr>
      </w:pPr>
      <w:r>
        <w:rPr>
          <w:sz w:val="24"/>
        </w:rPr>
        <w:t>Isabel</w:t>
      </w:r>
      <w:r w:rsidRPr="005B7807">
        <w:rPr>
          <w:sz w:val="24"/>
        </w:rPr>
        <w:t xml:space="preserve"> rood mozaïek</w:t>
      </w:r>
    </w:p>
    <w:p w14:paraId="6FD432A7" w14:textId="77777777" w:rsidR="007B75A3" w:rsidRDefault="007B75A3" w:rsidP="007B75A3">
      <w:pPr>
        <w:numPr>
          <w:ilvl w:val="0"/>
          <w:numId w:val="2"/>
        </w:numPr>
        <w:spacing w:after="0" w:line="240" w:lineRule="auto"/>
        <w:ind w:right="-284"/>
        <w:rPr>
          <w:sz w:val="24"/>
        </w:rPr>
      </w:pPr>
      <w:r>
        <w:rPr>
          <w:sz w:val="24"/>
        </w:rPr>
        <w:t>Isabel</w:t>
      </w:r>
      <w:r w:rsidRPr="001A4C23">
        <w:rPr>
          <w:sz w:val="24"/>
        </w:rPr>
        <w:t xml:space="preserve"> roodivoor intensief</w:t>
      </w:r>
    </w:p>
    <w:p w14:paraId="3AA827E1" w14:textId="77777777" w:rsidR="007B75A3" w:rsidRDefault="007B75A3" w:rsidP="007B75A3">
      <w:pPr>
        <w:numPr>
          <w:ilvl w:val="0"/>
          <w:numId w:val="2"/>
        </w:numPr>
        <w:spacing w:after="0" w:line="240" w:lineRule="auto"/>
        <w:ind w:right="-284"/>
        <w:rPr>
          <w:sz w:val="24"/>
        </w:rPr>
      </w:pPr>
      <w:r>
        <w:rPr>
          <w:sz w:val="24"/>
        </w:rPr>
        <w:t>Isabel</w:t>
      </w:r>
      <w:r w:rsidRPr="001A4C23">
        <w:rPr>
          <w:sz w:val="24"/>
        </w:rPr>
        <w:t xml:space="preserve"> roodivoor schimmel</w:t>
      </w:r>
    </w:p>
    <w:p w14:paraId="600EBC47" w14:textId="77777777" w:rsidR="007B75A3" w:rsidRDefault="007B75A3" w:rsidP="007B75A3">
      <w:pPr>
        <w:numPr>
          <w:ilvl w:val="0"/>
          <w:numId w:val="2"/>
        </w:numPr>
        <w:spacing w:after="0" w:line="240" w:lineRule="auto"/>
        <w:ind w:right="-284"/>
        <w:rPr>
          <w:sz w:val="24"/>
        </w:rPr>
      </w:pPr>
      <w:r>
        <w:rPr>
          <w:sz w:val="24"/>
        </w:rPr>
        <w:t>Isabel</w:t>
      </w:r>
      <w:r w:rsidRPr="005B7807">
        <w:rPr>
          <w:sz w:val="24"/>
        </w:rPr>
        <w:t xml:space="preserve"> roodivoor mozaïek</w:t>
      </w:r>
    </w:p>
    <w:p w14:paraId="3059CBF5" w14:textId="77777777" w:rsidR="007B75A3" w:rsidRPr="001A4C23" w:rsidRDefault="007B75A3" w:rsidP="007B75A3">
      <w:pPr>
        <w:pStyle w:val="Lijstalinea1"/>
        <w:rPr>
          <w:sz w:val="24"/>
        </w:rPr>
      </w:pPr>
    </w:p>
    <w:p w14:paraId="7FF23983" w14:textId="77777777" w:rsidR="007B75A3" w:rsidRDefault="007B75A3" w:rsidP="007B75A3">
      <w:pPr>
        <w:pStyle w:val="Subtitel"/>
        <w:rPr>
          <w:rStyle w:val="Zwaar"/>
        </w:rPr>
        <w:sectPr w:rsidR="007B75A3" w:rsidSect="007B75A3">
          <w:type w:val="continuous"/>
          <w:pgSz w:w="11906" w:h="16838" w:code="9"/>
          <w:pgMar w:top="1418" w:right="737" w:bottom="1418" w:left="851" w:header="720" w:footer="851" w:gutter="0"/>
          <w:cols w:num="2" w:space="720"/>
        </w:sectPr>
      </w:pPr>
    </w:p>
    <w:p w14:paraId="0A9549AF" w14:textId="77777777" w:rsidR="007B75A3" w:rsidRPr="001A4C23" w:rsidRDefault="007B75A3" w:rsidP="007B75A3">
      <w:pPr>
        <w:ind w:left="4956"/>
        <w:rPr>
          <w:sz w:val="24"/>
        </w:rPr>
      </w:pPr>
    </w:p>
    <w:p w14:paraId="1C38720D" w14:textId="77777777" w:rsidR="007B75A3" w:rsidRPr="00D93BB8" w:rsidRDefault="007B75A3" w:rsidP="007B75A3">
      <w:pPr>
        <w:pStyle w:val="Subtitel"/>
        <w:rPr>
          <w:rStyle w:val="Zwaar"/>
          <w:b/>
        </w:rPr>
      </w:pPr>
      <w:r w:rsidRPr="00D93BB8">
        <w:rPr>
          <w:rStyle w:val="Zwaar"/>
          <w:b/>
        </w:rPr>
        <w:t xml:space="preserve">Te verdelen punten: 30 </w:t>
      </w:r>
      <w:r>
        <w:rPr>
          <w:rStyle w:val="Zwaar"/>
          <w:b/>
        </w:rPr>
        <w:t>(melanine)</w:t>
      </w:r>
    </w:p>
    <w:p w14:paraId="3C7C2E65" w14:textId="77777777" w:rsidR="007B75A3" w:rsidRPr="00CA3606" w:rsidRDefault="007B75A3" w:rsidP="007B75A3">
      <w:pPr>
        <w:pStyle w:val="Subtitel"/>
        <w:rPr>
          <w:rStyle w:val="Zwaar"/>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5670"/>
        <w:gridCol w:w="1134"/>
      </w:tblGrid>
      <w:tr w:rsidR="007B75A3" w:rsidRPr="001A4C23" w14:paraId="43352E0B" w14:textId="77777777" w:rsidTr="007B75A3">
        <w:tc>
          <w:tcPr>
            <w:tcW w:w="2694" w:type="dxa"/>
          </w:tcPr>
          <w:p w14:paraId="030CB216" w14:textId="77777777" w:rsidR="007B75A3" w:rsidRPr="001A4C23" w:rsidRDefault="007B75A3" w:rsidP="007B75A3">
            <w:pPr>
              <w:jc w:val="both"/>
              <w:rPr>
                <w:b/>
                <w:sz w:val="28"/>
              </w:rPr>
            </w:pPr>
            <w:r w:rsidRPr="001A4C23">
              <w:rPr>
                <w:b/>
                <w:sz w:val="28"/>
              </w:rPr>
              <w:t xml:space="preserve">Beoordeling </w:t>
            </w:r>
          </w:p>
        </w:tc>
        <w:tc>
          <w:tcPr>
            <w:tcW w:w="5670" w:type="dxa"/>
          </w:tcPr>
          <w:p w14:paraId="19189DDB" w14:textId="77777777" w:rsidR="007B75A3" w:rsidRPr="001A4C23" w:rsidRDefault="007B75A3" w:rsidP="007B75A3">
            <w:pPr>
              <w:jc w:val="center"/>
              <w:rPr>
                <w:b/>
                <w:sz w:val="28"/>
              </w:rPr>
            </w:pPr>
            <w:r w:rsidRPr="001A4C23">
              <w:rPr>
                <w:b/>
                <w:sz w:val="28"/>
              </w:rPr>
              <w:t xml:space="preserve">Omschrijving </w:t>
            </w:r>
          </w:p>
        </w:tc>
        <w:tc>
          <w:tcPr>
            <w:tcW w:w="1134" w:type="dxa"/>
          </w:tcPr>
          <w:p w14:paraId="606CA650" w14:textId="77777777" w:rsidR="007B75A3" w:rsidRPr="001A4C23" w:rsidRDefault="007B75A3" w:rsidP="007B75A3">
            <w:pPr>
              <w:jc w:val="center"/>
              <w:rPr>
                <w:b/>
                <w:sz w:val="28"/>
              </w:rPr>
            </w:pPr>
            <w:r w:rsidRPr="001A4C23">
              <w:rPr>
                <w:b/>
                <w:sz w:val="28"/>
              </w:rPr>
              <w:t xml:space="preserve">punten </w:t>
            </w:r>
          </w:p>
        </w:tc>
      </w:tr>
      <w:tr w:rsidR="007B75A3" w:rsidRPr="001A4C23" w14:paraId="596C6543" w14:textId="77777777" w:rsidTr="007B75A3">
        <w:trPr>
          <w:trHeight w:val="625"/>
        </w:trPr>
        <w:tc>
          <w:tcPr>
            <w:tcW w:w="2694" w:type="dxa"/>
            <w:vAlign w:val="center"/>
          </w:tcPr>
          <w:p w14:paraId="6A3433CF" w14:textId="77777777" w:rsidR="007B75A3" w:rsidRPr="001A4C23" w:rsidRDefault="007B75A3" w:rsidP="007B75A3">
            <w:pPr>
              <w:jc w:val="both"/>
              <w:rPr>
                <w:b/>
                <w:sz w:val="28"/>
              </w:rPr>
            </w:pPr>
            <w:r w:rsidRPr="001A4C23">
              <w:rPr>
                <w:b/>
                <w:sz w:val="28"/>
              </w:rPr>
              <w:t xml:space="preserve">EXCELLENT </w:t>
            </w:r>
          </w:p>
        </w:tc>
        <w:tc>
          <w:tcPr>
            <w:tcW w:w="5670" w:type="dxa"/>
          </w:tcPr>
          <w:p w14:paraId="6FB487E7" w14:textId="77777777" w:rsidR="007B75A3" w:rsidRPr="00D91BCE" w:rsidRDefault="007B75A3" w:rsidP="007B75A3">
            <w:pPr>
              <w:numPr>
                <w:ilvl w:val="0"/>
                <w:numId w:val="5"/>
              </w:numPr>
              <w:spacing w:after="0" w:line="240" w:lineRule="auto"/>
              <w:rPr>
                <w:sz w:val="24"/>
                <w:lang w:val="fr-FR"/>
              </w:rPr>
            </w:pPr>
            <w:r w:rsidRPr="00AB7337">
              <w:rPr>
                <w:sz w:val="24"/>
              </w:rPr>
              <w:t xml:space="preserve">Goed in lijn liggende, fijne, onderbroken beige </w:t>
            </w:r>
            <w:proofErr w:type="spellStart"/>
            <w:r w:rsidRPr="00AB7337">
              <w:rPr>
                <w:sz w:val="24"/>
              </w:rPr>
              <w:t>bestreping</w:t>
            </w:r>
            <w:proofErr w:type="spellEnd"/>
            <w:r w:rsidRPr="00AB7337">
              <w:rPr>
                <w:sz w:val="24"/>
              </w:rPr>
              <w:t xml:space="preserve"> over de gehele mantel. </w:t>
            </w:r>
            <w:proofErr w:type="spellStart"/>
            <w:r w:rsidRPr="00D91BCE">
              <w:rPr>
                <w:sz w:val="24"/>
                <w:lang w:val="fr-FR"/>
              </w:rPr>
              <w:t>Afmetingen</w:t>
            </w:r>
            <w:proofErr w:type="spellEnd"/>
            <w:r w:rsidRPr="00D91BCE">
              <w:rPr>
                <w:sz w:val="24"/>
                <w:lang w:val="fr-FR"/>
              </w:rPr>
              <w:t xml:space="preserve"> van de </w:t>
            </w:r>
            <w:proofErr w:type="spellStart"/>
            <w:r w:rsidRPr="00D91BCE">
              <w:rPr>
                <w:sz w:val="24"/>
                <w:lang w:val="fr-FR"/>
              </w:rPr>
              <w:t>bestreping</w:t>
            </w:r>
            <w:proofErr w:type="spellEnd"/>
            <w:r w:rsidRPr="00D91BCE">
              <w:rPr>
                <w:sz w:val="24"/>
                <w:lang w:val="fr-FR"/>
              </w:rPr>
              <w:t xml:space="preserve"> </w:t>
            </w:r>
            <w:proofErr w:type="spellStart"/>
            <w:r w:rsidRPr="00D91BCE">
              <w:rPr>
                <w:sz w:val="24"/>
                <w:lang w:val="fr-FR"/>
              </w:rPr>
              <w:t>corresponderen</w:t>
            </w:r>
            <w:proofErr w:type="spellEnd"/>
            <w:r w:rsidRPr="00D91BCE">
              <w:rPr>
                <w:sz w:val="24"/>
                <w:lang w:val="fr-FR"/>
              </w:rPr>
              <w:t xml:space="preserve"> met die van de </w:t>
            </w:r>
            <w:proofErr w:type="spellStart"/>
            <w:r w:rsidRPr="00D91BCE">
              <w:rPr>
                <w:sz w:val="24"/>
                <w:lang w:val="fr-FR"/>
              </w:rPr>
              <w:t>agaat</w:t>
            </w:r>
            <w:proofErr w:type="spellEnd"/>
            <w:r w:rsidRPr="00D91BCE">
              <w:rPr>
                <w:sz w:val="24"/>
                <w:lang w:val="fr-FR"/>
              </w:rPr>
              <w:t xml:space="preserve"> </w:t>
            </w:r>
          </w:p>
          <w:p w14:paraId="7BCEA4D9" w14:textId="77777777" w:rsidR="007B75A3" w:rsidRPr="001A4C23" w:rsidRDefault="007B75A3" w:rsidP="007B75A3">
            <w:pPr>
              <w:numPr>
                <w:ilvl w:val="0"/>
                <w:numId w:val="5"/>
              </w:numPr>
              <w:spacing w:after="0" w:line="240" w:lineRule="auto"/>
              <w:rPr>
                <w:sz w:val="24"/>
                <w:lang w:val="fr-FR"/>
              </w:rPr>
            </w:pPr>
            <w:proofErr w:type="spellStart"/>
            <w:r>
              <w:rPr>
                <w:sz w:val="24"/>
                <w:lang w:val="fr-FR"/>
              </w:rPr>
              <w:t>Geen</w:t>
            </w:r>
            <w:proofErr w:type="spellEnd"/>
            <w:r w:rsidRPr="001A4C23">
              <w:rPr>
                <w:sz w:val="24"/>
                <w:lang w:val="fr-FR"/>
              </w:rPr>
              <w:t xml:space="preserve"> </w:t>
            </w:r>
            <w:proofErr w:type="spellStart"/>
            <w:r w:rsidRPr="001A4C23">
              <w:rPr>
                <w:sz w:val="24"/>
                <w:lang w:val="fr-FR"/>
              </w:rPr>
              <w:t>zichtbaar</w:t>
            </w:r>
            <w:proofErr w:type="spellEnd"/>
            <w:r w:rsidRPr="001A4C23">
              <w:rPr>
                <w:sz w:val="24"/>
                <w:lang w:val="fr-FR"/>
              </w:rPr>
              <w:t xml:space="preserve"> </w:t>
            </w:r>
            <w:proofErr w:type="spellStart"/>
            <w:r w:rsidRPr="001A4C23">
              <w:rPr>
                <w:sz w:val="24"/>
                <w:lang w:val="fr-FR"/>
              </w:rPr>
              <w:t>phaeomelanine</w:t>
            </w:r>
            <w:proofErr w:type="spellEnd"/>
            <w:r w:rsidRPr="001A4C23">
              <w:rPr>
                <w:sz w:val="24"/>
                <w:lang w:val="fr-FR"/>
              </w:rPr>
              <w:t xml:space="preserve"> </w:t>
            </w:r>
          </w:p>
        </w:tc>
        <w:tc>
          <w:tcPr>
            <w:tcW w:w="1134" w:type="dxa"/>
            <w:vAlign w:val="center"/>
          </w:tcPr>
          <w:p w14:paraId="41970375" w14:textId="77777777" w:rsidR="007B75A3" w:rsidRPr="001A4C23" w:rsidRDefault="007B75A3" w:rsidP="007B75A3">
            <w:pPr>
              <w:jc w:val="center"/>
              <w:rPr>
                <w:b/>
                <w:sz w:val="28"/>
              </w:rPr>
            </w:pPr>
            <w:r w:rsidRPr="001A4C23">
              <w:rPr>
                <w:b/>
                <w:sz w:val="28"/>
              </w:rPr>
              <w:t>29</w:t>
            </w:r>
          </w:p>
        </w:tc>
      </w:tr>
      <w:tr w:rsidR="007B75A3" w:rsidRPr="001A4C23" w14:paraId="58E501F9" w14:textId="77777777" w:rsidTr="007B75A3">
        <w:trPr>
          <w:trHeight w:val="625"/>
        </w:trPr>
        <w:tc>
          <w:tcPr>
            <w:tcW w:w="2694" w:type="dxa"/>
            <w:vAlign w:val="center"/>
          </w:tcPr>
          <w:p w14:paraId="2E75994D" w14:textId="77777777" w:rsidR="007B75A3" w:rsidRPr="001A4C23" w:rsidRDefault="007B75A3" w:rsidP="007B75A3">
            <w:pPr>
              <w:jc w:val="both"/>
              <w:rPr>
                <w:b/>
                <w:sz w:val="28"/>
              </w:rPr>
            </w:pPr>
            <w:r w:rsidRPr="001A4C23">
              <w:rPr>
                <w:b/>
                <w:sz w:val="28"/>
              </w:rPr>
              <w:t xml:space="preserve">GOED </w:t>
            </w:r>
          </w:p>
        </w:tc>
        <w:tc>
          <w:tcPr>
            <w:tcW w:w="5670" w:type="dxa"/>
          </w:tcPr>
          <w:p w14:paraId="7086F044" w14:textId="77777777" w:rsidR="007B75A3" w:rsidRPr="001A4C23" w:rsidRDefault="007B75A3" w:rsidP="007B75A3">
            <w:pPr>
              <w:numPr>
                <w:ilvl w:val="0"/>
                <w:numId w:val="5"/>
              </w:numPr>
              <w:spacing w:after="0" w:line="240" w:lineRule="auto"/>
              <w:rPr>
                <w:sz w:val="24"/>
                <w:lang w:val="fr-FR"/>
              </w:rPr>
            </w:pPr>
            <w:proofErr w:type="spellStart"/>
            <w:r w:rsidRPr="001A4C23">
              <w:rPr>
                <w:sz w:val="24"/>
                <w:lang w:val="fr-FR"/>
              </w:rPr>
              <w:t>Goede</w:t>
            </w:r>
            <w:proofErr w:type="spellEnd"/>
            <w:r w:rsidRPr="001A4C23">
              <w:rPr>
                <w:sz w:val="24"/>
                <w:lang w:val="fr-FR"/>
              </w:rPr>
              <w:t xml:space="preserve"> </w:t>
            </w:r>
            <w:proofErr w:type="spellStart"/>
            <w:r w:rsidRPr="001A4C23">
              <w:rPr>
                <w:sz w:val="24"/>
                <w:lang w:val="fr-FR"/>
              </w:rPr>
              <w:t>melaninereductie</w:t>
            </w:r>
            <w:proofErr w:type="spellEnd"/>
          </w:p>
          <w:p w14:paraId="03BC63FB" w14:textId="77777777" w:rsidR="007B75A3" w:rsidRPr="00AB7337" w:rsidRDefault="007B75A3" w:rsidP="007B75A3">
            <w:pPr>
              <w:numPr>
                <w:ilvl w:val="0"/>
                <w:numId w:val="5"/>
              </w:numPr>
              <w:spacing w:after="0" w:line="240" w:lineRule="auto"/>
              <w:rPr>
                <w:sz w:val="24"/>
              </w:rPr>
            </w:pPr>
            <w:r w:rsidRPr="00AB7337">
              <w:rPr>
                <w:sz w:val="24"/>
              </w:rPr>
              <w:t xml:space="preserve">Typische </w:t>
            </w:r>
            <w:proofErr w:type="spellStart"/>
            <w:r w:rsidRPr="00AB7337">
              <w:rPr>
                <w:sz w:val="24"/>
              </w:rPr>
              <w:t>rugbestreping</w:t>
            </w:r>
            <w:proofErr w:type="spellEnd"/>
            <w:r w:rsidRPr="00AB7337">
              <w:rPr>
                <w:sz w:val="24"/>
              </w:rPr>
              <w:t xml:space="preserve"> maar een beetje te donker of te flets</w:t>
            </w:r>
          </w:p>
          <w:p w14:paraId="6D5450A6" w14:textId="77777777" w:rsidR="007B75A3" w:rsidRPr="001A4C23" w:rsidRDefault="007B75A3" w:rsidP="007B75A3">
            <w:pPr>
              <w:numPr>
                <w:ilvl w:val="0"/>
                <w:numId w:val="5"/>
              </w:numPr>
              <w:spacing w:after="0" w:line="240" w:lineRule="auto"/>
              <w:rPr>
                <w:sz w:val="24"/>
                <w:lang w:val="fr-FR"/>
              </w:rPr>
            </w:pPr>
            <w:proofErr w:type="spellStart"/>
            <w:r w:rsidRPr="001A4C23">
              <w:rPr>
                <w:sz w:val="24"/>
                <w:lang w:val="fr-FR"/>
              </w:rPr>
              <w:t>Goede</w:t>
            </w:r>
            <w:proofErr w:type="spellEnd"/>
            <w:r w:rsidRPr="001A4C23">
              <w:rPr>
                <w:sz w:val="24"/>
                <w:lang w:val="fr-FR"/>
              </w:rPr>
              <w:t xml:space="preserve"> </w:t>
            </w:r>
            <w:proofErr w:type="spellStart"/>
            <w:r w:rsidRPr="001A4C23">
              <w:rPr>
                <w:sz w:val="24"/>
                <w:lang w:val="fr-FR"/>
              </w:rPr>
              <w:t>reductie</w:t>
            </w:r>
            <w:proofErr w:type="spellEnd"/>
            <w:r w:rsidRPr="001A4C23">
              <w:rPr>
                <w:sz w:val="24"/>
                <w:lang w:val="fr-FR"/>
              </w:rPr>
              <w:t xml:space="preserve"> van </w:t>
            </w:r>
            <w:proofErr w:type="spellStart"/>
            <w:r w:rsidRPr="001A4C23">
              <w:rPr>
                <w:sz w:val="24"/>
                <w:lang w:val="fr-FR"/>
              </w:rPr>
              <w:t>phaeomelanine</w:t>
            </w:r>
            <w:proofErr w:type="spellEnd"/>
          </w:p>
          <w:p w14:paraId="56A6E08C" w14:textId="77777777" w:rsidR="007B75A3" w:rsidRPr="00AB7337" w:rsidRDefault="007B75A3" w:rsidP="007B75A3">
            <w:pPr>
              <w:numPr>
                <w:ilvl w:val="0"/>
                <w:numId w:val="5"/>
              </w:numPr>
              <w:spacing w:after="0" w:line="240" w:lineRule="auto"/>
              <w:rPr>
                <w:sz w:val="24"/>
              </w:rPr>
            </w:pPr>
            <w:r w:rsidRPr="00AB7337">
              <w:rPr>
                <w:sz w:val="24"/>
              </w:rPr>
              <w:t xml:space="preserve">Licht verschil in kleurtint van de </w:t>
            </w:r>
            <w:proofErr w:type="spellStart"/>
            <w:r w:rsidRPr="00AB7337">
              <w:rPr>
                <w:sz w:val="24"/>
              </w:rPr>
              <w:t>bestreping</w:t>
            </w:r>
            <w:proofErr w:type="spellEnd"/>
            <w:r w:rsidRPr="00AB7337">
              <w:rPr>
                <w:sz w:val="24"/>
              </w:rPr>
              <w:t xml:space="preserve">. </w:t>
            </w:r>
          </w:p>
        </w:tc>
        <w:tc>
          <w:tcPr>
            <w:tcW w:w="1134" w:type="dxa"/>
            <w:vAlign w:val="center"/>
          </w:tcPr>
          <w:p w14:paraId="5B013898" w14:textId="77777777" w:rsidR="007B75A3" w:rsidRPr="001A4C23" w:rsidRDefault="007B75A3" w:rsidP="007B75A3">
            <w:pPr>
              <w:jc w:val="center"/>
              <w:rPr>
                <w:b/>
                <w:sz w:val="28"/>
              </w:rPr>
            </w:pPr>
            <w:r w:rsidRPr="001A4C23">
              <w:rPr>
                <w:b/>
                <w:sz w:val="28"/>
                <w:lang w:val="fr-FR"/>
              </w:rPr>
              <w:t>28</w:t>
            </w:r>
            <w:r w:rsidRPr="001A4C23">
              <w:rPr>
                <w:b/>
                <w:sz w:val="28"/>
              </w:rPr>
              <w:t xml:space="preserve"> – 27</w:t>
            </w:r>
          </w:p>
        </w:tc>
      </w:tr>
      <w:tr w:rsidR="007B75A3" w:rsidRPr="001A4C23" w14:paraId="7CED5222" w14:textId="77777777" w:rsidTr="007B75A3">
        <w:trPr>
          <w:trHeight w:val="625"/>
        </w:trPr>
        <w:tc>
          <w:tcPr>
            <w:tcW w:w="2694" w:type="dxa"/>
            <w:vAlign w:val="center"/>
          </w:tcPr>
          <w:p w14:paraId="648996BB" w14:textId="77777777" w:rsidR="007B75A3" w:rsidRPr="001A4C23" w:rsidRDefault="007B75A3" w:rsidP="007B75A3">
            <w:pPr>
              <w:jc w:val="both"/>
              <w:rPr>
                <w:b/>
                <w:sz w:val="28"/>
              </w:rPr>
            </w:pPr>
            <w:r w:rsidRPr="001A4C23">
              <w:rPr>
                <w:b/>
                <w:sz w:val="28"/>
              </w:rPr>
              <w:lastRenderedPageBreak/>
              <w:t xml:space="preserve">VOLDOENDE </w:t>
            </w:r>
          </w:p>
        </w:tc>
        <w:tc>
          <w:tcPr>
            <w:tcW w:w="5670" w:type="dxa"/>
          </w:tcPr>
          <w:p w14:paraId="0D6865A5" w14:textId="77777777" w:rsidR="007B75A3" w:rsidRPr="00AB7337" w:rsidRDefault="007B75A3" w:rsidP="007B75A3">
            <w:pPr>
              <w:numPr>
                <w:ilvl w:val="0"/>
                <w:numId w:val="5"/>
              </w:numPr>
              <w:spacing w:after="0" w:line="240" w:lineRule="auto"/>
              <w:rPr>
                <w:sz w:val="24"/>
              </w:rPr>
            </w:pPr>
            <w:r w:rsidRPr="00AB7337">
              <w:rPr>
                <w:sz w:val="24"/>
              </w:rPr>
              <w:t xml:space="preserve">Gebrek aan melaninereductie </w:t>
            </w:r>
            <w:r w:rsidRPr="004716D2">
              <w:rPr>
                <w:sz w:val="24"/>
              </w:rPr>
              <w:t xml:space="preserve">en aanwezigheid van </w:t>
            </w:r>
            <w:proofErr w:type="spellStart"/>
            <w:r w:rsidRPr="004716D2">
              <w:rPr>
                <w:sz w:val="24"/>
              </w:rPr>
              <w:t>phaeomelanine</w:t>
            </w:r>
            <w:proofErr w:type="spellEnd"/>
          </w:p>
          <w:p w14:paraId="79101905" w14:textId="77777777" w:rsidR="007B75A3" w:rsidRPr="00AB7337" w:rsidRDefault="007B75A3" w:rsidP="007B75A3">
            <w:pPr>
              <w:numPr>
                <w:ilvl w:val="0"/>
                <w:numId w:val="5"/>
              </w:numPr>
              <w:spacing w:after="0" w:line="240" w:lineRule="auto"/>
              <w:rPr>
                <w:sz w:val="24"/>
              </w:rPr>
            </w:pPr>
            <w:proofErr w:type="spellStart"/>
            <w:r w:rsidRPr="00AB7337">
              <w:rPr>
                <w:sz w:val="24"/>
              </w:rPr>
              <w:t>Bestreping</w:t>
            </w:r>
            <w:proofErr w:type="spellEnd"/>
            <w:r w:rsidRPr="00AB7337">
              <w:rPr>
                <w:sz w:val="24"/>
              </w:rPr>
              <w:t xml:space="preserve"> op rug, kop en in de flanken te uitgesproken of te flets </w:t>
            </w:r>
          </w:p>
          <w:p w14:paraId="799CC9DA" w14:textId="77777777" w:rsidR="007B75A3" w:rsidRDefault="007B75A3" w:rsidP="007B75A3">
            <w:pPr>
              <w:numPr>
                <w:ilvl w:val="0"/>
                <w:numId w:val="5"/>
              </w:numPr>
              <w:spacing w:after="0" w:line="240" w:lineRule="auto"/>
              <w:rPr>
                <w:sz w:val="24"/>
              </w:rPr>
            </w:pPr>
            <w:r w:rsidRPr="00AB7337">
              <w:rPr>
                <w:sz w:val="24"/>
              </w:rPr>
              <w:t>Geringe aanwezigheid van dépigmentatie aan het einde van de veren</w:t>
            </w:r>
          </w:p>
          <w:p w14:paraId="0EF8A5E9" w14:textId="77777777" w:rsidR="007B75A3" w:rsidRPr="00AB7337" w:rsidRDefault="007B75A3" w:rsidP="007B75A3">
            <w:pPr>
              <w:numPr>
                <w:ilvl w:val="0"/>
                <w:numId w:val="5"/>
              </w:numPr>
              <w:spacing w:after="0" w:line="240" w:lineRule="auto"/>
              <w:rPr>
                <w:sz w:val="24"/>
              </w:rPr>
            </w:pPr>
            <w:r w:rsidRPr="00AB7337">
              <w:rPr>
                <w:sz w:val="24"/>
              </w:rPr>
              <w:t xml:space="preserve">Verschil in kleurtint van de </w:t>
            </w:r>
            <w:proofErr w:type="spellStart"/>
            <w:r w:rsidRPr="00AB7337">
              <w:rPr>
                <w:sz w:val="24"/>
              </w:rPr>
              <w:t>bestreping</w:t>
            </w:r>
            <w:proofErr w:type="spellEnd"/>
          </w:p>
        </w:tc>
        <w:tc>
          <w:tcPr>
            <w:tcW w:w="1134" w:type="dxa"/>
            <w:vAlign w:val="center"/>
          </w:tcPr>
          <w:p w14:paraId="74019CE7" w14:textId="77777777" w:rsidR="007B75A3" w:rsidRPr="001A4C23" w:rsidRDefault="007B75A3" w:rsidP="007B75A3">
            <w:pPr>
              <w:jc w:val="center"/>
              <w:rPr>
                <w:b/>
                <w:sz w:val="28"/>
              </w:rPr>
            </w:pPr>
            <w:r w:rsidRPr="001A4C23">
              <w:rPr>
                <w:b/>
                <w:sz w:val="28"/>
                <w:lang w:val="fr-FR"/>
              </w:rPr>
              <w:t>26</w:t>
            </w:r>
            <w:r w:rsidRPr="001A4C23">
              <w:rPr>
                <w:b/>
                <w:sz w:val="28"/>
              </w:rPr>
              <w:t xml:space="preserve"> – 24</w:t>
            </w:r>
          </w:p>
        </w:tc>
      </w:tr>
      <w:tr w:rsidR="007B75A3" w:rsidRPr="001A4C23" w14:paraId="7EEC007D" w14:textId="77777777" w:rsidTr="007B75A3">
        <w:trPr>
          <w:trHeight w:val="625"/>
        </w:trPr>
        <w:tc>
          <w:tcPr>
            <w:tcW w:w="2694" w:type="dxa"/>
            <w:vAlign w:val="center"/>
          </w:tcPr>
          <w:p w14:paraId="3774EB3F" w14:textId="77777777" w:rsidR="007B75A3" w:rsidRPr="001A4C23" w:rsidRDefault="007B75A3" w:rsidP="007B75A3">
            <w:pPr>
              <w:jc w:val="both"/>
              <w:rPr>
                <w:b/>
                <w:sz w:val="28"/>
                <w:lang w:val="fr-FR"/>
              </w:rPr>
            </w:pPr>
            <w:r w:rsidRPr="001A4C23">
              <w:rPr>
                <w:b/>
                <w:sz w:val="28"/>
                <w:lang w:val="fr-FR"/>
              </w:rPr>
              <w:t xml:space="preserve">ONVOLDOENDE </w:t>
            </w:r>
          </w:p>
        </w:tc>
        <w:tc>
          <w:tcPr>
            <w:tcW w:w="5670" w:type="dxa"/>
          </w:tcPr>
          <w:p w14:paraId="1B71A455" w14:textId="77777777" w:rsidR="007B75A3" w:rsidRPr="001A4C23" w:rsidRDefault="007B75A3" w:rsidP="007B75A3">
            <w:pPr>
              <w:numPr>
                <w:ilvl w:val="0"/>
                <w:numId w:val="5"/>
              </w:numPr>
              <w:spacing w:after="0" w:line="240" w:lineRule="auto"/>
              <w:rPr>
                <w:sz w:val="24"/>
                <w:lang w:val="fr-FR"/>
              </w:rPr>
            </w:pPr>
            <w:proofErr w:type="spellStart"/>
            <w:r w:rsidRPr="001A4C23">
              <w:rPr>
                <w:sz w:val="24"/>
                <w:lang w:val="fr-FR"/>
              </w:rPr>
              <w:t>Vermindering</w:t>
            </w:r>
            <w:proofErr w:type="spellEnd"/>
            <w:r w:rsidRPr="001A4C23">
              <w:rPr>
                <w:sz w:val="24"/>
                <w:lang w:val="fr-FR"/>
              </w:rPr>
              <w:t xml:space="preserve"> van de </w:t>
            </w:r>
            <w:proofErr w:type="spellStart"/>
            <w:r w:rsidRPr="001A4C23">
              <w:rPr>
                <w:sz w:val="24"/>
                <w:lang w:val="fr-FR"/>
              </w:rPr>
              <w:t>melaninereductie</w:t>
            </w:r>
            <w:proofErr w:type="spellEnd"/>
          </w:p>
          <w:p w14:paraId="71BA1F8D" w14:textId="77777777" w:rsidR="007B75A3" w:rsidRPr="00AB7337" w:rsidRDefault="007B75A3" w:rsidP="007B75A3">
            <w:pPr>
              <w:numPr>
                <w:ilvl w:val="0"/>
                <w:numId w:val="5"/>
              </w:numPr>
              <w:spacing w:after="0" w:line="240" w:lineRule="auto"/>
              <w:rPr>
                <w:sz w:val="24"/>
              </w:rPr>
            </w:pPr>
            <w:proofErr w:type="spellStart"/>
            <w:r w:rsidRPr="00AB7337">
              <w:rPr>
                <w:sz w:val="24"/>
              </w:rPr>
              <w:t>Bestreping</w:t>
            </w:r>
            <w:proofErr w:type="spellEnd"/>
            <w:r w:rsidRPr="00AB7337">
              <w:rPr>
                <w:sz w:val="24"/>
              </w:rPr>
              <w:t xml:space="preserve"> te hard of te flets</w:t>
            </w:r>
          </w:p>
          <w:p w14:paraId="0C5959CA" w14:textId="77777777" w:rsidR="007B75A3" w:rsidRPr="001A4C23" w:rsidRDefault="007B75A3" w:rsidP="007B75A3">
            <w:pPr>
              <w:numPr>
                <w:ilvl w:val="0"/>
                <w:numId w:val="5"/>
              </w:numPr>
              <w:spacing w:after="0" w:line="240" w:lineRule="auto"/>
              <w:rPr>
                <w:sz w:val="24"/>
                <w:lang w:val="fr-FR"/>
              </w:rPr>
            </w:pPr>
            <w:proofErr w:type="spellStart"/>
            <w:r w:rsidRPr="001A4C23">
              <w:rPr>
                <w:sz w:val="24"/>
                <w:lang w:val="fr-FR"/>
              </w:rPr>
              <w:t>Overdreven</w:t>
            </w:r>
            <w:proofErr w:type="spellEnd"/>
            <w:r w:rsidRPr="001A4C23">
              <w:rPr>
                <w:sz w:val="24"/>
                <w:lang w:val="fr-FR"/>
              </w:rPr>
              <w:t xml:space="preserve"> </w:t>
            </w:r>
            <w:proofErr w:type="spellStart"/>
            <w:r w:rsidRPr="001A4C23">
              <w:rPr>
                <w:sz w:val="24"/>
                <w:lang w:val="fr-FR"/>
              </w:rPr>
              <w:t>aanwezigheid</w:t>
            </w:r>
            <w:proofErr w:type="spellEnd"/>
            <w:r w:rsidRPr="001A4C23">
              <w:rPr>
                <w:sz w:val="24"/>
                <w:lang w:val="fr-FR"/>
              </w:rPr>
              <w:t xml:space="preserve"> van </w:t>
            </w:r>
            <w:proofErr w:type="spellStart"/>
            <w:r w:rsidRPr="001A4C23">
              <w:rPr>
                <w:sz w:val="24"/>
                <w:lang w:val="fr-FR"/>
              </w:rPr>
              <w:t>phaeomelanine</w:t>
            </w:r>
            <w:proofErr w:type="spellEnd"/>
          </w:p>
          <w:p w14:paraId="5AD64DB5" w14:textId="77777777" w:rsidR="007B75A3" w:rsidRPr="00AB7337" w:rsidRDefault="007B75A3" w:rsidP="007B75A3">
            <w:pPr>
              <w:numPr>
                <w:ilvl w:val="0"/>
                <w:numId w:val="5"/>
              </w:numPr>
              <w:spacing w:after="0" w:line="240" w:lineRule="auto"/>
              <w:rPr>
                <w:sz w:val="24"/>
              </w:rPr>
            </w:pPr>
            <w:r w:rsidRPr="00AB7337">
              <w:rPr>
                <w:sz w:val="24"/>
              </w:rPr>
              <w:t xml:space="preserve">Kleurslag neigt naar bruin of is teveel opgebleekt </w:t>
            </w:r>
          </w:p>
          <w:p w14:paraId="6A7002DA" w14:textId="77777777" w:rsidR="007B75A3" w:rsidRPr="001A4C23" w:rsidRDefault="007B75A3" w:rsidP="007B75A3">
            <w:pPr>
              <w:numPr>
                <w:ilvl w:val="0"/>
                <w:numId w:val="5"/>
              </w:numPr>
              <w:spacing w:after="0" w:line="240" w:lineRule="auto"/>
              <w:rPr>
                <w:sz w:val="24"/>
                <w:lang w:val="fr-FR"/>
              </w:rPr>
            </w:pPr>
            <w:proofErr w:type="spellStart"/>
            <w:r w:rsidRPr="001A4C23">
              <w:rPr>
                <w:sz w:val="24"/>
                <w:lang w:val="fr-FR"/>
              </w:rPr>
              <w:t>Flank</w:t>
            </w:r>
            <w:r>
              <w:rPr>
                <w:sz w:val="24"/>
                <w:lang w:val="fr-FR"/>
              </w:rPr>
              <w:t>bestreping</w:t>
            </w:r>
            <w:proofErr w:type="spellEnd"/>
            <w:r w:rsidRPr="001A4C23">
              <w:rPr>
                <w:sz w:val="24"/>
                <w:lang w:val="fr-FR"/>
              </w:rPr>
              <w:t xml:space="preserve"> </w:t>
            </w:r>
            <w:proofErr w:type="spellStart"/>
            <w:r w:rsidRPr="001A4C23">
              <w:rPr>
                <w:sz w:val="24"/>
                <w:lang w:val="fr-FR"/>
              </w:rPr>
              <w:t>ontbreekt</w:t>
            </w:r>
            <w:proofErr w:type="spellEnd"/>
          </w:p>
        </w:tc>
        <w:tc>
          <w:tcPr>
            <w:tcW w:w="1134" w:type="dxa"/>
            <w:vAlign w:val="center"/>
          </w:tcPr>
          <w:p w14:paraId="662A46D3" w14:textId="77777777" w:rsidR="007B75A3" w:rsidRPr="001A4C23" w:rsidRDefault="007B75A3" w:rsidP="007B75A3">
            <w:pPr>
              <w:jc w:val="center"/>
              <w:rPr>
                <w:b/>
                <w:sz w:val="28"/>
              </w:rPr>
            </w:pPr>
            <w:r w:rsidRPr="001A4C23">
              <w:rPr>
                <w:b/>
                <w:sz w:val="28"/>
              </w:rPr>
              <w:t>23 – 18</w:t>
            </w:r>
          </w:p>
        </w:tc>
      </w:tr>
    </w:tbl>
    <w:p w14:paraId="3EDBB492" w14:textId="77777777" w:rsidR="007B75A3" w:rsidRDefault="007B75A3" w:rsidP="007B75A3">
      <w:pPr>
        <w:rPr>
          <w:sz w:val="24"/>
        </w:rPr>
      </w:pPr>
    </w:p>
    <w:p w14:paraId="0DAB13F1" w14:textId="77777777" w:rsidR="007B75A3" w:rsidRDefault="007B75A3" w:rsidP="007B75A3">
      <w:pPr>
        <w:rPr>
          <w:sz w:val="24"/>
        </w:rPr>
      </w:pPr>
    </w:p>
    <w:p w14:paraId="7728C24A" w14:textId="77777777" w:rsidR="007B75A3" w:rsidRDefault="007B75A3" w:rsidP="007B75A3">
      <w:pPr>
        <w:rPr>
          <w:sz w:val="24"/>
        </w:rPr>
      </w:pPr>
    </w:p>
    <w:p w14:paraId="71B2847F" w14:textId="77777777" w:rsidR="007B75A3" w:rsidRPr="004C5673" w:rsidRDefault="007B75A3" w:rsidP="007B75A3">
      <w:pPr>
        <w:rPr>
          <w:vanish/>
        </w:rPr>
      </w:pPr>
    </w:p>
    <w:p w14:paraId="6891E077" w14:textId="77777777" w:rsidR="007B75A3" w:rsidRPr="004C5673" w:rsidRDefault="007B75A3" w:rsidP="007B75A3">
      <w:pPr>
        <w:rPr>
          <w:vanish/>
        </w:rPr>
      </w:pPr>
    </w:p>
    <w:p w14:paraId="3F5D1776" w14:textId="77777777" w:rsidR="007B75A3" w:rsidRPr="004C5673" w:rsidRDefault="007B75A3" w:rsidP="007B75A3">
      <w:pPr>
        <w:rPr>
          <w:vanish/>
        </w:rPr>
      </w:pPr>
    </w:p>
    <w:p w14:paraId="7159E8B9" w14:textId="77777777" w:rsidR="007B75A3" w:rsidRPr="004C5673" w:rsidRDefault="007B75A3" w:rsidP="007B75A3">
      <w:pPr>
        <w:rPr>
          <w:vanish/>
        </w:rPr>
      </w:pPr>
    </w:p>
    <w:p w14:paraId="2141FFC3" w14:textId="77777777" w:rsidR="007B75A3" w:rsidRPr="009413C8" w:rsidRDefault="007B75A3" w:rsidP="007B75A3">
      <w:pPr>
        <w:pStyle w:val="Kop1"/>
        <w:rPr>
          <w:sz w:val="32"/>
          <w:szCs w:val="32"/>
        </w:rPr>
      </w:pPr>
      <w:bookmarkStart w:id="98" w:name="_Toc35614825"/>
      <w:bookmarkStart w:id="99" w:name="_Toc35620420"/>
      <w:r w:rsidRPr="009413C8">
        <w:rPr>
          <w:sz w:val="32"/>
          <w:szCs w:val="32"/>
        </w:rPr>
        <w:t>MUTATIE PASTEL</w:t>
      </w:r>
      <w:bookmarkEnd w:id="98"/>
      <w:bookmarkEnd w:id="99"/>
    </w:p>
    <w:p w14:paraId="7BFDADBC" w14:textId="77777777" w:rsidR="007B75A3" w:rsidRPr="009413C8" w:rsidRDefault="007B75A3" w:rsidP="007B75A3">
      <w:pPr>
        <w:rPr>
          <w:sz w:val="32"/>
          <w:szCs w:val="32"/>
        </w:rPr>
      </w:pPr>
    </w:p>
    <w:p w14:paraId="4DFEF397" w14:textId="77777777" w:rsidR="007B75A3" w:rsidRPr="00B07952" w:rsidRDefault="007B75A3" w:rsidP="007B75A3">
      <w:pPr>
        <w:pStyle w:val="Kop2"/>
        <w:rPr>
          <w:u w:val="single"/>
          <w:lang w:val="nl-NL"/>
        </w:rPr>
      </w:pPr>
      <w:bookmarkStart w:id="100" w:name="_Toc35614826"/>
      <w:bookmarkStart w:id="101" w:name="_Toc35620421"/>
      <w:r w:rsidRPr="00B07952">
        <w:rPr>
          <w:u w:val="single"/>
          <w:lang w:val="nl-NL"/>
        </w:rPr>
        <w:t>ALGEMEEN</w:t>
      </w:r>
      <w:bookmarkEnd w:id="100"/>
      <w:bookmarkEnd w:id="101"/>
    </w:p>
    <w:p w14:paraId="48D3D015" w14:textId="77777777" w:rsidR="007B75A3" w:rsidRPr="001A4C23" w:rsidRDefault="007B75A3" w:rsidP="007B75A3">
      <w:pPr>
        <w:pStyle w:val="Plattetekst"/>
        <w:rPr>
          <w:lang w:val="nl-NL"/>
        </w:rPr>
      </w:pPr>
      <w:r w:rsidRPr="001A4C23">
        <w:rPr>
          <w:lang w:val="nl-NL"/>
        </w:rPr>
        <w:t xml:space="preserve">De mutatie pastel wordt gekenmerkt door de vermindering </w:t>
      </w:r>
      <w:r>
        <w:rPr>
          <w:lang w:val="nl-NL"/>
        </w:rPr>
        <w:t xml:space="preserve">van de kleuruiting </w:t>
      </w:r>
      <w:r w:rsidRPr="001A4C23">
        <w:rPr>
          <w:lang w:val="nl-NL"/>
        </w:rPr>
        <w:t xml:space="preserve">van </w:t>
      </w:r>
      <w:r>
        <w:rPr>
          <w:lang w:val="nl-NL"/>
        </w:rPr>
        <w:t xml:space="preserve">het </w:t>
      </w:r>
      <w:proofErr w:type="spellStart"/>
      <w:r w:rsidRPr="001A4C23">
        <w:rPr>
          <w:lang w:val="nl-NL"/>
        </w:rPr>
        <w:t>eumelanine</w:t>
      </w:r>
      <w:proofErr w:type="spellEnd"/>
      <w:r w:rsidRPr="001A4C23">
        <w:rPr>
          <w:lang w:val="nl-NL"/>
        </w:rPr>
        <w:t>.</w:t>
      </w:r>
    </w:p>
    <w:p w14:paraId="00E28282" w14:textId="77777777" w:rsidR="007B75A3" w:rsidRPr="001A4C23" w:rsidRDefault="007B75A3" w:rsidP="007B75A3">
      <w:pPr>
        <w:rPr>
          <w:sz w:val="24"/>
        </w:rPr>
      </w:pPr>
    </w:p>
    <w:p w14:paraId="0CB576A4" w14:textId="77777777" w:rsidR="007B75A3" w:rsidRPr="00B07952" w:rsidRDefault="007B75A3" w:rsidP="007B75A3">
      <w:pPr>
        <w:pStyle w:val="Kop2"/>
        <w:rPr>
          <w:u w:val="single"/>
          <w:lang w:val="nl-NL"/>
        </w:rPr>
      </w:pPr>
      <w:bookmarkStart w:id="102" w:name="_Toc35614827"/>
      <w:bookmarkStart w:id="103" w:name="_Toc35620422"/>
      <w:r w:rsidRPr="00B07952">
        <w:rPr>
          <w:u w:val="single"/>
          <w:lang w:val="nl-NL"/>
        </w:rPr>
        <w:t>ZWART PASTEL</w:t>
      </w:r>
      <w:bookmarkEnd w:id="102"/>
      <w:bookmarkEnd w:id="103"/>
    </w:p>
    <w:p w14:paraId="28953B03" w14:textId="77777777" w:rsidR="007B75A3" w:rsidRDefault="007B75A3" w:rsidP="007B75A3">
      <w:pPr>
        <w:rPr>
          <w:sz w:val="24"/>
        </w:rPr>
      </w:pPr>
      <w:r w:rsidRPr="001A4C23">
        <w:rPr>
          <w:sz w:val="24"/>
        </w:rPr>
        <w:t xml:space="preserve">De pastelfactor veroorzaakt een reductie die het geheel van de </w:t>
      </w:r>
      <w:proofErr w:type="spellStart"/>
      <w:r>
        <w:rPr>
          <w:sz w:val="24"/>
        </w:rPr>
        <w:t>bestreping</w:t>
      </w:r>
      <w:proofErr w:type="spellEnd"/>
      <w:r w:rsidRPr="001A4C23">
        <w:rPr>
          <w:sz w:val="24"/>
        </w:rPr>
        <w:t xml:space="preserve"> wijzigt en het zwart in antracietgrijs verande</w:t>
      </w:r>
      <w:r w:rsidRPr="002062DD">
        <w:rPr>
          <w:sz w:val="24"/>
        </w:rPr>
        <w:t>rt</w:t>
      </w:r>
      <w:r w:rsidRPr="001A4C23">
        <w:rPr>
          <w:sz w:val="24"/>
        </w:rPr>
        <w:t xml:space="preserve">. Vleugel- en staartpennen mogen geen </w:t>
      </w:r>
      <w:proofErr w:type="spellStart"/>
      <w:r w:rsidRPr="001A4C23">
        <w:rPr>
          <w:sz w:val="24"/>
        </w:rPr>
        <w:t>opbleking</w:t>
      </w:r>
      <w:proofErr w:type="spellEnd"/>
      <w:r w:rsidRPr="001A4C23">
        <w:rPr>
          <w:sz w:val="24"/>
        </w:rPr>
        <w:t xml:space="preserve"> vertonen. </w:t>
      </w:r>
    </w:p>
    <w:p w14:paraId="0005A15F" w14:textId="77777777" w:rsidR="007B75A3" w:rsidRDefault="007B75A3" w:rsidP="007B75A3">
      <w:pPr>
        <w:rPr>
          <w:sz w:val="24"/>
        </w:rPr>
      </w:pPr>
      <w:proofErr w:type="spellStart"/>
      <w:r>
        <w:rPr>
          <w:sz w:val="24"/>
        </w:rPr>
        <w:t>Bestrep</w:t>
      </w:r>
      <w:r w:rsidRPr="001F1E13">
        <w:rPr>
          <w:sz w:val="24"/>
        </w:rPr>
        <w:t>ing</w:t>
      </w:r>
      <w:proofErr w:type="spellEnd"/>
      <w:r w:rsidRPr="001F1E13">
        <w:rPr>
          <w:sz w:val="24"/>
        </w:rPr>
        <w:t xml:space="preserve"> zoals de klassieke zwarte</w:t>
      </w:r>
      <w:r>
        <w:rPr>
          <w:sz w:val="24"/>
        </w:rPr>
        <w:t xml:space="preserve">. </w:t>
      </w:r>
    </w:p>
    <w:p w14:paraId="730C68FA" w14:textId="77777777" w:rsidR="007B75A3" w:rsidRPr="001A4C23" w:rsidRDefault="007B75A3" w:rsidP="007B75A3">
      <w:pPr>
        <w:rPr>
          <w:sz w:val="24"/>
        </w:rPr>
      </w:pPr>
      <w:proofErr w:type="spellStart"/>
      <w:r>
        <w:rPr>
          <w:sz w:val="24"/>
        </w:rPr>
        <w:t>Borstbestreping</w:t>
      </w:r>
      <w:proofErr w:type="spellEnd"/>
      <w:r>
        <w:rPr>
          <w:sz w:val="24"/>
        </w:rPr>
        <w:t>, die in verhouding staat met het type, is een kwaliteit.</w:t>
      </w:r>
    </w:p>
    <w:p w14:paraId="3E242E81" w14:textId="77777777" w:rsidR="007B75A3" w:rsidRPr="001A4C23" w:rsidRDefault="007B75A3" w:rsidP="007B75A3">
      <w:pPr>
        <w:rPr>
          <w:sz w:val="24"/>
        </w:rPr>
      </w:pPr>
      <w:r w:rsidRPr="001A4C23">
        <w:rPr>
          <w:sz w:val="24"/>
        </w:rPr>
        <w:t>De poten, nagels en snavel moeten éénkleurig en zo donker mogelijk zijn.</w:t>
      </w:r>
    </w:p>
    <w:p w14:paraId="0D18D545" w14:textId="77777777" w:rsidR="007B75A3" w:rsidRPr="001A4C23" w:rsidRDefault="007B75A3" w:rsidP="007B75A3">
      <w:pPr>
        <w:ind w:right="-284"/>
        <w:rPr>
          <w:sz w:val="24"/>
        </w:rPr>
      </w:pPr>
    </w:p>
    <w:p w14:paraId="0CBA79B5" w14:textId="77777777" w:rsidR="007B75A3" w:rsidRDefault="007B75A3" w:rsidP="007B75A3">
      <w:pPr>
        <w:ind w:right="-284"/>
        <w:rPr>
          <w:sz w:val="24"/>
        </w:rPr>
        <w:sectPr w:rsidR="007B75A3" w:rsidSect="007B75A3">
          <w:type w:val="continuous"/>
          <w:pgSz w:w="11906" w:h="16838" w:code="9"/>
          <w:pgMar w:top="540" w:right="737" w:bottom="1079" w:left="851" w:header="720" w:footer="851" w:gutter="0"/>
          <w:cols w:space="720"/>
        </w:sectPr>
      </w:pPr>
    </w:p>
    <w:p w14:paraId="68DBCCB9" w14:textId="77777777" w:rsidR="007B75A3" w:rsidRDefault="007B75A3" w:rsidP="007B75A3">
      <w:pPr>
        <w:numPr>
          <w:ilvl w:val="0"/>
          <w:numId w:val="2"/>
        </w:numPr>
        <w:spacing w:after="0" w:line="240" w:lineRule="auto"/>
        <w:ind w:right="-284"/>
        <w:rPr>
          <w:sz w:val="24"/>
        </w:rPr>
      </w:pPr>
      <w:r>
        <w:rPr>
          <w:sz w:val="24"/>
        </w:rPr>
        <w:t>Zwart pastel</w:t>
      </w:r>
      <w:r w:rsidRPr="001A4C23">
        <w:rPr>
          <w:sz w:val="24"/>
        </w:rPr>
        <w:t xml:space="preserve"> geel intensief </w:t>
      </w:r>
    </w:p>
    <w:p w14:paraId="5349C958" w14:textId="77777777" w:rsidR="007B75A3" w:rsidRDefault="007B75A3" w:rsidP="007B75A3">
      <w:pPr>
        <w:numPr>
          <w:ilvl w:val="0"/>
          <w:numId w:val="2"/>
        </w:numPr>
        <w:spacing w:after="0" w:line="240" w:lineRule="auto"/>
        <w:ind w:right="-284"/>
        <w:rPr>
          <w:sz w:val="24"/>
        </w:rPr>
      </w:pPr>
      <w:r>
        <w:rPr>
          <w:sz w:val="24"/>
        </w:rPr>
        <w:t>Zwart pastel</w:t>
      </w:r>
      <w:r w:rsidRPr="001A4C23">
        <w:rPr>
          <w:sz w:val="24"/>
        </w:rPr>
        <w:t xml:space="preserve"> geel schimmel</w:t>
      </w:r>
    </w:p>
    <w:p w14:paraId="50BE23A3" w14:textId="77777777" w:rsidR="007B75A3" w:rsidRDefault="007B75A3" w:rsidP="007B75A3">
      <w:pPr>
        <w:numPr>
          <w:ilvl w:val="0"/>
          <w:numId w:val="2"/>
        </w:numPr>
        <w:spacing w:after="0" w:line="240" w:lineRule="auto"/>
        <w:ind w:right="-284"/>
        <w:rPr>
          <w:sz w:val="24"/>
        </w:rPr>
      </w:pPr>
      <w:r>
        <w:rPr>
          <w:sz w:val="24"/>
        </w:rPr>
        <w:t>Zwart pastel</w:t>
      </w:r>
      <w:r w:rsidRPr="001A4C23">
        <w:rPr>
          <w:sz w:val="24"/>
        </w:rPr>
        <w:t xml:space="preserve"> geel mozaïek</w:t>
      </w:r>
    </w:p>
    <w:p w14:paraId="296A08EC" w14:textId="77777777" w:rsidR="007B75A3" w:rsidRDefault="007B75A3" w:rsidP="007B75A3">
      <w:pPr>
        <w:numPr>
          <w:ilvl w:val="0"/>
          <w:numId w:val="2"/>
        </w:numPr>
        <w:spacing w:after="0" w:line="240" w:lineRule="auto"/>
        <w:ind w:right="-284"/>
        <w:rPr>
          <w:sz w:val="24"/>
        </w:rPr>
      </w:pPr>
      <w:r>
        <w:rPr>
          <w:sz w:val="24"/>
        </w:rPr>
        <w:t>Zwart pastel</w:t>
      </w:r>
      <w:r w:rsidRPr="001A4C23">
        <w:rPr>
          <w:sz w:val="24"/>
        </w:rPr>
        <w:t xml:space="preserve"> geel</w:t>
      </w:r>
      <w:r>
        <w:rPr>
          <w:sz w:val="24"/>
        </w:rPr>
        <w:t>ivoor</w:t>
      </w:r>
      <w:r w:rsidRPr="001A4C23">
        <w:rPr>
          <w:sz w:val="24"/>
        </w:rPr>
        <w:t xml:space="preserve"> intensief </w:t>
      </w:r>
    </w:p>
    <w:p w14:paraId="63E4FE01" w14:textId="77777777" w:rsidR="007B75A3" w:rsidRDefault="007B75A3" w:rsidP="007B75A3">
      <w:pPr>
        <w:numPr>
          <w:ilvl w:val="0"/>
          <w:numId w:val="2"/>
        </w:numPr>
        <w:spacing w:after="0" w:line="240" w:lineRule="auto"/>
        <w:ind w:right="-284"/>
        <w:rPr>
          <w:sz w:val="24"/>
        </w:rPr>
      </w:pPr>
      <w:r>
        <w:rPr>
          <w:sz w:val="24"/>
        </w:rPr>
        <w:t>Zwart pastel</w:t>
      </w:r>
      <w:r w:rsidRPr="001A4C23">
        <w:rPr>
          <w:sz w:val="24"/>
        </w:rPr>
        <w:t xml:space="preserve"> geel</w:t>
      </w:r>
      <w:r>
        <w:rPr>
          <w:sz w:val="24"/>
        </w:rPr>
        <w:t>ivoor</w:t>
      </w:r>
      <w:r w:rsidRPr="001A4C23">
        <w:rPr>
          <w:sz w:val="24"/>
        </w:rPr>
        <w:t xml:space="preserve"> schimmel</w:t>
      </w:r>
    </w:p>
    <w:p w14:paraId="62F15603" w14:textId="77777777" w:rsidR="007B75A3" w:rsidRDefault="007B75A3" w:rsidP="007B75A3">
      <w:pPr>
        <w:numPr>
          <w:ilvl w:val="0"/>
          <w:numId w:val="2"/>
        </w:numPr>
        <w:spacing w:after="0" w:line="240" w:lineRule="auto"/>
        <w:ind w:right="-284"/>
        <w:rPr>
          <w:sz w:val="24"/>
        </w:rPr>
      </w:pPr>
      <w:r>
        <w:rPr>
          <w:sz w:val="24"/>
        </w:rPr>
        <w:t>Zwart pastel</w:t>
      </w:r>
      <w:r w:rsidRPr="001A4C23">
        <w:rPr>
          <w:sz w:val="24"/>
        </w:rPr>
        <w:t xml:space="preserve"> geel</w:t>
      </w:r>
      <w:r>
        <w:rPr>
          <w:sz w:val="24"/>
        </w:rPr>
        <w:t>ivoor</w:t>
      </w:r>
      <w:r w:rsidRPr="001A4C23">
        <w:rPr>
          <w:sz w:val="24"/>
        </w:rPr>
        <w:t xml:space="preserve"> mozaïek</w:t>
      </w:r>
    </w:p>
    <w:p w14:paraId="5F7D8F46" w14:textId="77777777" w:rsidR="007B75A3" w:rsidRDefault="007B75A3" w:rsidP="007B75A3">
      <w:pPr>
        <w:numPr>
          <w:ilvl w:val="0"/>
          <w:numId w:val="2"/>
        </w:numPr>
        <w:spacing w:after="0" w:line="240" w:lineRule="auto"/>
        <w:ind w:right="-284"/>
        <w:rPr>
          <w:sz w:val="24"/>
        </w:rPr>
      </w:pPr>
      <w:r>
        <w:rPr>
          <w:sz w:val="24"/>
        </w:rPr>
        <w:t>Zwart pastel wit dominant</w:t>
      </w:r>
    </w:p>
    <w:p w14:paraId="6EEE56A1" w14:textId="77777777" w:rsidR="007B75A3" w:rsidRDefault="007B75A3" w:rsidP="007B75A3">
      <w:pPr>
        <w:numPr>
          <w:ilvl w:val="0"/>
          <w:numId w:val="2"/>
        </w:numPr>
        <w:spacing w:after="0" w:line="240" w:lineRule="auto"/>
        <w:ind w:right="-284"/>
        <w:rPr>
          <w:sz w:val="24"/>
        </w:rPr>
      </w:pPr>
      <w:r>
        <w:rPr>
          <w:sz w:val="24"/>
        </w:rPr>
        <w:t>Zwart pastel wit</w:t>
      </w:r>
    </w:p>
    <w:p w14:paraId="487E5566" w14:textId="77777777" w:rsidR="007B75A3" w:rsidRDefault="007B75A3" w:rsidP="007B75A3">
      <w:pPr>
        <w:numPr>
          <w:ilvl w:val="0"/>
          <w:numId w:val="2"/>
        </w:numPr>
        <w:spacing w:after="0" w:line="240" w:lineRule="auto"/>
        <w:ind w:right="-284"/>
        <w:rPr>
          <w:sz w:val="24"/>
        </w:rPr>
      </w:pPr>
      <w:r w:rsidRPr="005B7807">
        <w:rPr>
          <w:sz w:val="24"/>
        </w:rPr>
        <w:br w:type="column"/>
      </w:r>
      <w:r>
        <w:rPr>
          <w:sz w:val="24"/>
        </w:rPr>
        <w:t>Zwart pastel</w:t>
      </w:r>
      <w:r w:rsidRPr="005B7807">
        <w:rPr>
          <w:sz w:val="24"/>
        </w:rPr>
        <w:t xml:space="preserve"> rood intensief</w:t>
      </w:r>
    </w:p>
    <w:p w14:paraId="319F0E16" w14:textId="77777777" w:rsidR="007B75A3" w:rsidRDefault="007B75A3" w:rsidP="007B75A3">
      <w:pPr>
        <w:numPr>
          <w:ilvl w:val="0"/>
          <w:numId w:val="2"/>
        </w:numPr>
        <w:spacing w:after="0" w:line="240" w:lineRule="auto"/>
        <w:ind w:right="-284"/>
        <w:rPr>
          <w:sz w:val="24"/>
        </w:rPr>
      </w:pPr>
      <w:r>
        <w:rPr>
          <w:sz w:val="24"/>
        </w:rPr>
        <w:t>Zwart pastel</w:t>
      </w:r>
      <w:r w:rsidRPr="001A4C23">
        <w:rPr>
          <w:sz w:val="24"/>
        </w:rPr>
        <w:t xml:space="preserve"> rood schimmel</w:t>
      </w:r>
    </w:p>
    <w:p w14:paraId="3DEC2846" w14:textId="77777777" w:rsidR="007B75A3" w:rsidRDefault="007B75A3" w:rsidP="007B75A3">
      <w:pPr>
        <w:numPr>
          <w:ilvl w:val="0"/>
          <w:numId w:val="2"/>
        </w:numPr>
        <w:spacing w:after="0" w:line="240" w:lineRule="auto"/>
        <w:ind w:right="-284"/>
        <w:rPr>
          <w:sz w:val="24"/>
        </w:rPr>
      </w:pPr>
      <w:r>
        <w:rPr>
          <w:sz w:val="24"/>
        </w:rPr>
        <w:t>Zwart pastel</w:t>
      </w:r>
      <w:r w:rsidRPr="005B7807">
        <w:rPr>
          <w:sz w:val="24"/>
        </w:rPr>
        <w:t xml:space="preserve"> rood mozaïek</w:t>
      </w:r>
    </w:p>
    <w:p w14:paraId="27D1EDCE" w14:textId="77777777" w:rsidR="007B75A3" w:rsidRDefault="007B75A3" w:rsidP="007B75A3">
      <w:pPr>
        <w:numPr>
          <w:ilvl w:val="0"/>
          <w:numId w:val="2"/>
        </w:numPr>
        <w:spacing w:after="0" w:line="240" w:lineRule="auto"/>
        <w:ind w:right="-284"/>
        <w:rPr>
          <w:sz w:val="24"/>
        </w:rPr>
      </w:pPr>
      <w:r>
        <w:rPr>
          <w:sz w:val="24"/>
        </w:rPr>
        <w:t>Zwart pastel</w:t>
      </w:r>
      <w:r w:rsidRPr="001A4C23">
        <w:rPr>
          <w:sz w:val="24"/>
        </w:rPr>
        <w:t xml:space="preserve"> roodivoor intensief</w:t>
      </w:r>
    </w:p>
    <w:p w14:paraId="3B9CD2A6" w14:textId="77777777" w:rsidR="007B75A3" w:rsidRDefault="007B75A3" w:rsidP="007B75A3">
      <w:pPr>
        <w:numPr>
          <w:ilvl w:val="0"/>
          <w:numId w:val="2"/>
        </w:numPr>
        <w:spacing w:after="0" w:line="240" w:lineRule="auto"/>
        <w:ind w:right="-284"/>
        <w:rPr>
          <w:sz w:val="24"/>
        </w:rPr>
      </w:pPr>
      <w:r>
        <w:rPr>
          <w:sz w:val="24"/>
        </w:rPr>
        <w:t>Zwart pastel</w:t>
      </w:r>
      <w:r w:rsidRPr="001A4C23">
        <w:rPr>
          <w:sz w:val="24"/>
        </w:rPr>
        <w:t xml:space="preserve"> roodivoor schimmel</w:t>
      </w:r>
    </w:p>
    <w:p w14:paraId="0A4A09D8" w14:textId="77777777" w:rsidR="007B75A3" w:rsidRDefault="007B75A3" w:rsidP="007B75A3">
      <w:pPr>
        <w:numPr>
          <w:ilvl w:val="0"/>
          <w:numId w:val="2"/>
        </w:numPr>
        <w:spacing w:after="0" w:line="240" w:lineRule="auto"/>
        <w:ind w:right="-284"/>
        <w:rPr>
          <w:sz w:val="24"/>
        </w:rPr>
      </w:pPr>
      <w:r>
        <w:rPr>
          <w:sz w:val="24"/>
        </w:rPr>
        <w:t>Zwart pastel</w:t>
      </w:r>
      <w:r w:rsidRPr="005B7807">
        <w:rPr>
          <w:sz w:val="24"/>
        </w:rPr>
        <w:t xml:space="preserve"> roodivoor mozaïek</w:t>
      </w:r>
    </w:p>
    <w:p w14:paraId="55684749" w14:textId="77777777" w:rsidR="007B75A3" w:rsidRPr="001A4C23" w:rsidRDefault="007B75A3" w:rsidP="007B75A3">
      <w:pPr>
        <w:pStyle w:val="Lijstalinea1"/>
        <w:rPr>
          <w:sz w:val="24"/>
        </w:rPr>
      </w:pPr>
    </w:p>
    <w:p w14:paraId="1C838E9E" w14:textId="77777777" w:rsidR="007B75A3" w:rsidRDefault="007B75A3" w:rsidP="007B75A3">
      <w:pPr>
        <w:pStyle w:val="Subtitel"/>
        <w:rPr>
          <w:rStyle w:val="Zwaar"/>
        </w:rPr>
        <w:sectPr w:rsidR="007B75A3" w:rsidSect="007B75A3">
          <w:type w:val="continuous"/>
          <w:pgSz w:w="11906" w:h="16838" w:code="9"/>
          <w:pgMar w:top="1418" w:right="737" w:bottom="1418" w:left="851" w:header="720" w:footer="851" w:gutter="0"/>
          <w:cols w:num="2" w:space="720"/>
        </w:sectPr>
      </w:pPr>
    </w:p>
    <w:p w14:paraId="7E0307BB" w14:textId="77777777" w:rsidR="007B75A3" w:rsidRDefault="007B75A3" w:rsidP="007B75A3">
      <w:pPr>
        <w:pStyle w:val="Subtitel"/>
        <w:rPr>
          <w:rStyle w:val="Zwaar"/>
        </w:rPr>
      </w:pPr>
    </w:p>
    <w:p w14:paraId="554C83F3" w14:textId="77777777" w:rsidR="007B75A3" w:rsidRPr="00934755" w:rsidRDefault="007B75A3" w:rsidP="007B75A3">
      <w:pPr>
        <w:pStyle w:val="Subtitel"/>
        <w:rPr>
          <w:rStyle w:val="Zwaar"/>
          <w:b/>
        </w:rPr>
      </w:pPr>
      <w:r w:rsidRPr="00934755">
        <w:rPr>
          <w:rStyle w:val="Zwaar"/>
          <w:b/>
        </w:rPr>
        <w:t xml:space="preserve">Te verdelen punten: 30 </w:t>
      </w:r>
      <w:r>
        <w:rPr>
          <w:rStyle w:val="Zwaar"/>
          <w:b/>
        </w:rPr>
        <w:t>(melanine)</w:t>
      </w:r>
    </w:p>
    <w:p w14:paraId="736ED438" w14:textId="77777777" w:rsidR="007B75A3" w:rsidRPr="00CA3606" w:rsidRDefault="007B75A3" w:rsidP="007B75A3">
      <w:pPr>
        <w:pStyle w:val="Subtitel"/>
        <w:rPr>
          <w:rStyle w:val="Zwaar"/>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5528"/>
        <w:gridCol w:w="1134"/>
      </w:tblGrid>
      <w:tr w:rsidR="007B75A3" w:rsidRPr="001A4C23" w14:paraId="358091E5" w14:textId="77777777" w:rsidTr="007B75A3">
        <w:tc>
          <w:tcPr>
            <w:tcW w:w="2836" w:type="dxa"/>
          </w:tcPr>
          <w:p w14:paraId="7DD06B77" w14:textId="77777777" w:rsidR="007B75A3" w:rsidRPr="001A4C23" w:rsidRDefault="007B75A3" w:rsidP="007B75A3">
            <w:pPr>
              <w:jc w:val="both"/>
              <w:rPr>
                <w:b/>
                <w:sz w:val="28"/>
              </w:rPr>
            </w:pPr>
            <w:r w:rsidRPr="001A4C23">
              <w:rPr>
                <w:b/>
                <w:sz w:val="28"/>
              </w:rPr>
              <w:t xml:space="preserve">Beoordeling </w:t>
            </w:r>
          </w:p>
        </w:tc>
        <w:tc>
          <w:tcPr>
            <w:tcW w:w="5528" w:type="dxa"/>
          </w:tcPr>
          <w:p w14:paraId="3FB7AFA3" w14:textId="77777777" w:rsidR="007B75A3" w:rsidRPr="001A4C23" w:rsidRDefault="007B75A3" w:rsidP="007B75A3">
            <w:pPr>
              <w:jc w:val="center"/>
              <w:rPr>
                <w:b/>
                <w:sz w:val="28"/>
              </w:rPr>
            </w:pPr>
            <w:r w:rsidRPr="001A4C23">
              <w:rPr>
                <w:b/>
                <w:sz w:val="28"/>
              </w:rPr>
              <w:t xml:space="preserve">Omschrijving </w:t>
            </w:r>
          </w:p>
        </w:tc>
        <w:tc>
          <w:tcPr>
            <w:tcW w:w="1134" w:type="dxa"/>
          </w:tcPr>
          <w:p w14:paraId="04D9E05A" w14:textId="77777777" w:rsidR="007B75A3" w:rsidRPr="001A4C23" w:rsidRDefault="007B75A3" w:rsidP="007B75A3">
            <w:pPr>
              <w:jc w:val="center"/>
              <w:rPr>
                <w:b/>
                <w:sz w:val="28"/>
              </w:rPr>
            </w:pPr>
            <w:r w:rsidRPr="001A4C23">
              <w:rPr>
                <w:b/>
                <w:sz w:val="28"/>
              </w:rPr>
              <w:t xml:space="preserve">punten </w:t>
            </w:r>
          </w:p>
        </w:tc>
      </w:tr>
      <w:tr w:rsidR="007B75A3" w:rsidRPr="001A4C23" w14:paraId="603E3719" w14:textId="77777777" w:rsidTr="007B75A3">
        <w:trPr>
          <w:trHeight w:val="625"/>
        </w:trPr>
        <w:tc>
          <w:tcPr>
            <w:tcW w:w="2836" w:type="dxa"/>
            <w:vAlign w:val="center"/>
          </w:tcPr>
          <w:p w14:paraId="2069D6AF" w14:textId="77777777" w:rsidR="007B75A3" w:rsidRPr="001A4C23" w:rsidRDefault="007B75A3" w:rsidP="007B75A3">
            <w:pPr>
              <w:jc w:val="both"/>
              <w:rPr>
                <w:b/>
                <w:sz w:val="28"/>
              </w:rPr>
            </w:pPr>
            <w:r w:rsidRPr="001A4C23">
              <w:rPr>
                <w:b/>
                <w:sz w:val="28"/>
              </w:rPr>
              <w:t xml:space="preserve">Excellent </w:t>
            </w:r>
          </w:p>
        </w:tc>
        <w:tc>
          <w:tcPr>
            <w:tcW w:w="5528" w:type="dxa"/>
          </w:tcPr>
          <w:p w14:paraId="175DBEE9" w14:textId="77777777" w:rsidR="007B75A3" w:rsidRPr="00AB7337" w:rsidRDefault="007B75A3" w:rsidP="007B75A3">
            <w:pPr>
              <w:numPr>
                <w:ilvl w:val="0"/>
                <w:numId w:val="5"/>
              </w:numPr>
              <w:spacing w:after="0" w:line="240" w:lineRule="auto"/>
              <w:rPr>
                <w:sz w:val="24"/>
              </w:rPr>
            </w:pPr>
            <w:proofErr w:type="spellStart"/>
            <w:r w:rsidRPr="00AB7337">
              <w:rPr>
                <w:sz w:val="24"/>
              </w:rPr>
              <w:t>Bestreping</w:t>
            </w:r>
            <w:proofErr w:type="spellEnd"/>
            <w:r w:rsidRPr="00AB7337">
              <w:rPr>
                <w:sz w:val="24"/>
              </w:rPr>
              <w:t xml:space="preserve"> gelijk aan die van de klassieke zwarte, duidelijk en gelijnd en van een antracietgrijze kleur</w:t>
            </w:r>
          </w:p>
          <w:p w14:paraId="0271A121" w14:textId="77777777" w:rsidR="007B75A3" w:rsidRPr="0055623A" w:rsidRDefault="007B75A3" w:rsidP="007B75A3">
            <w:pPr>
              <w:numPr>
                <w:ilvl w:val="0"/>
                <w:numId w:val="5"/>
              </w:numPr>
              <w:spacing w:after="0" w:line="240" w:lineRule="auto"/>
              <w:rPr>
                <w:sz w:val="24"/>
                <w:lang w:val="fr-FR"/>
              </w:rPr>
            </w:pPr>
            <w:proofErr w:type="spellStart"/>
            <w:r w:rsidRPr="0055623A">
              <w:rPr>
                <w:sz w:val="24"/>
                <w:lang w:val="fr-FR"/>
              </w:rPr>
              <w:t>Snavel</w:t>
            </w:r>
            <w:proofErr w:type="spellEnd"/>
            <w:r w:rsidRPr="0055623A">
              <w:rPr>
                <w:sz w:val="24"/>
                <w:lang w:val="fr-FR"/>
              </w:rPr>
              <w:t xml:space="preserve">, </w:t>
            </w:r>
            <w:proofErr w:type="spellStart"/>
            <w:r w:rsidRPr="0055623A">
              <w:rPr>
                <w:sz w:val="24"/>
                <w:lang w:val="fr-FR"/>
              </w:rPr>
              <w:t>poten</w:t>
            </w:r>
            <w:proofErr w:type="spellEnd"/>
            <w:r w:rsidRPr="0055623A">
              <w:rPr>
                <w:sz w:val="24"/>
                <w:lang w:val="fr-FR"/>
              </w:rPr>
              <w:t xml:space="preserve"> en </w:t>
            </w:r>
            <w:proofErr w:type="spellStart"/>
            <w:r w:rsidRPr="0055623A">
              <w:rPr>
                <w:sz w:val="24"/>
                <w:lang w:val="fr-FR"/>
              </w:rPr>
              <w:t>nagels</w:t>
            </w:r>
            <w:proofErr w:type="spellEnd"/>
            <w:r w:rsidRPr="0055623A">
              <w:rPr>
                <w:sz w:val="24"/>
                <w:lang w:val="fr-FR"/>
              </w:rPr>
              <w:t xml:space="preserve"> </w:t>
            </w:r>
            <w:proofErr w:type="spellStart"/>
            <w:r>
              <w:rPr>
                <w:sz w:val="24"/>
                <w:lang w:val="fr-FR"/>
              </w:rPr>
              <w:t>zwart</w:t>
            </w:r>
            <w:proofErr w:type="spellEnd"/>
          </w:p>
          <w:p w14:paraId="5C3F101B" w14:textId="77777777" w:rsidR="007B75A3" w:rsidRPr="001A4C23" w:rsidRDefault="007B75A3" w:rsidP="007B75A3">
            <w:pPr>
              <w:numPr>
                <w:ilvl w:val="0"/>
                <w:numId w:val="5"/>
              </w:numPr>
              <w:spacing w:after="0" w:line="240" w:lineRule="auto"/>
              <w:rPr>
                <w:sz w:val="24"/>
                <w:lang w:val="fr-FR"/>
              </w:rPr>
            </w:pPr>
            <w:proofErr w:type="spellStart"/>
            <w:r>
              <w:rPr>
                <w:sz w:val="24"/>
                <w:lang w:val="fr-FR"/>
              </w:rPr>
              <w:t>Geen</w:t>
            </w:r>
            <w:proofErr w:type="spellEnd"/>
            <w:r w:rsidRPr="001A4C23">
              <w:rPr>
                <w:sz w:val="24"/>
                <w:lang w:val="fr-FR"/>
              </w:rPr>
              <w:t xml:space="preserve"> </w:t>
            </w:r>
            <w:proofErr w:type="spellStart"/>
            <w:r w:rsidRPr="001A4C23">
              <w:rPr>
                <w:sz w:val="24"/>
                <w:lang w:val="fr-FR"/>
              </w:rPr>
              <w:t>zichtbaar</w:t>
            </w:r>
            <w:proofErr w:type="spellEnd"/>
            <w:r w:rsidRPr="001A4C23">
              <w:rPr>
                <w:sz w:val="24"/>
                <w:lang w:val="fr-FR"/>
              </w:rPr>
              <w:t xml:space="preserve"> </w:t>
            </w:r>
            <w:proofErr w:type="spellStart"/>
            <w:r w:rsidRPr="001A4C23">
              <w:rPr>
                <w:sz w:val="24"/>
                <w:lang w:val="fr-FR"/>
              </w:rPr>
              <w:t>phaeomelanine</w:t>
            </w:r>
            <w:proofErr w:type="spellEnd"/>
          </w:p>
        </w:tc>
        <w:tc>
          <w:tcPr>
            <w:tcW w:w="1134" w:type="dxa"/>
            <w:vAlign w:val="center"/>
          </w:tcPr>
          <w:p w14:paraId="7A59C096" w14:textId="77777777" w:rsidR="007B75A3" w:rsidRPr="001A4C23" w:rsidRDefault="007B75A3" w:rsidP="007B75A3">
            <w:pPr>
              <w:jc w:val="center"/>
              <w:rPr>
                <w:b/>
                <w:sz w:val="28"/>
              </w:rPr>
            </w:pPr>
            <w:r w:rsidRPr="001A4C23">
              <w:rPr>
                <w:b/>
                <w:sz w:val="28"/>
              </w:rPr>
              <w:t>29</w:t>
            </w:r>
          </w:p>
        </w:tc>
      </w:tr>
      <w:tr w:rsidR="007B75A3" w:rsidRPr="001A4C23" w14:paraId="1ADA0904" w14:textId="77777777" w:rsidTr="007B75A3">
        <w:trPr>
          <w:trHeight w:val="625"/>
        </w:trPr>
        <w:tc>
          <w:tcPr>
            <w:tcW w:w="2836" w:type="dxa"/>
            <w:vAlign w:val="center"/>
          </w:tcPr>
          <w:p w14:paraId="4DD4969E" w14:textId="77777777" w:rsidR="007B75A3" w:rsidRPr="001A4C23" w:rsidRDefault="007B75A3" w:rsidP="007B75A3">
            <w:pPr>
              <w:jc w:val="both"/>
              <w:rPr>
                <w:b/>
                <w:sz w:val="28"/>
              </w:rPr>
            </w:pPr>
            <w:r w:rsidRPr="001A4C23">
              <w:rPr>
                <w:b/>
                <w:sz w:val="28"/>
              </w:rPr>
              <w:lastRenderedPageBreak/>
              <w:t xml:space="preserve">GOED </w:t>
            </w:r>
          </w:p>
        </w:tc>
        <w:tc>
          <w:tcPr>
            <w:tcW w:w="5528" w:type="dxa"/>
          </w:tcPr>
          <w:p w14:paraId="6FA311BF" w14:textId="77777777" w:rsidR="007B75A3" w:rsidRPr="00AB7337" w:rsidRDefault="007B75A3" w:rsidP="007B75A3">
            <w:pPr>
              <w:numPr>
                <w:ilvl w:val="0"/>
                <w:numId w:val="5"/>
              </w:numPr>
              <w:spacing w:after="0" w:line="240" w:lineRule="auto"/>
              <w:rPr>
                <w:sz w:val="24"/>
              </w:rPr>
            </w:pPr>
            <w:proofErr w:type="spellStart"/>
            <w:r w:rsidRPr="00AB7337">
              <w:rPr>
                <w:sz w:val="24"/>
              </w:rPr>
              <w:t>Bestreping</w:t>
            </w:r>
            <w:proofErr w:type="spellEnd"/>
            <w:r w:rsidRPr="00AB7337">
              <w:rPr>
                <w:sz w:val="24"/>
              </w:rPr>
              <w:t xml:space="preserve"> minder breed en minder goed in lijn maar van een antracietgrijze tint </w:t>
            </w:r>
          </w:p>
          <w:p w14:paraId="5DECD13C" w14:textId="77777777" w:rsidR="007B75A3" w:rsidRPr="00AB7337" w:rsidRDefault="007B75A3" w:rsidP="007B75A3">
            <w:pPr>
              <w:numPr>
                <w:ilvl w:val="0"/>
                <w:numId w:val="5"/>
              </w:numPr>
              <w:spacing w:after="0" w:line="240" w:lineRule="auto"/>
              <w:rPr>
                <w:sz w:val="24"/>
              </w:rPr>
            </w:pPr>
            <w:r w:rsidRPr="00AB7337">
              <w:rPr>
                <w:sz w:val="24"/>
              </w:rPr>
              <w:t>Snavel, poten en nagels iets minder zwart</w:t>
            </w:r>
          </w:p>
          <w:p w14:paraId="6123C695" w14:textId="77777777" w:rsidR="007B75A3" w:rsidRPr="001A4C23" w:rsidRDefault="007B75A3" w:rsidP="007B75A3">
            <w:pPr>
              <w:numPr>
                <w:ilvl w:val="0"/>
                <w:numId w:val="5"/>
              </w:numPr>
              <w:spacing w:after="0" w:line="240" w:lineRule="auto"/>
              <w:rPr>
                <w:sz w:val="24"/>
                <w:lang w:val="fr-FR"/>
              </w:rPr>
            </w:pPr>
            <w:proofErr w:type="spellStart"/>
            <w:r w:rsidRPr="001A4C23">
              <w:rPr>
                <w:sz w:val="24"/>
                <w:lang w:val="fr-FR"/>
              </w:rPr>
              <w:t>Lichte</w:t>
            </w:r>
            <w:proofErr w:type="spellEnd"/>
            <w:r w:rsidRPr="001A4C23">
              <w:rPr>
                <w:sz w:val="24"/>
                <w:lang w:val="fr-FR"/>
              </w:rPr>
              <w:t xml:space="preserve"> </w:t>
            </w:r>
            <w:proofErr w:type="spellStart"/>
            <w:r w:rsidRPr="001A4C23">
              <w:rPr>
                <w:sz w:val="24"/>
                <w:lang w:val="fr-FR"/>
              </w:rPr>
              <w:t>sporen</w:t>
            </w:r>
            <w:proofErr w:type="spellEnd"/>
            <w:r w:rsidRPr="001A4C23">
              <w:rPr>
                <w:sz w:val="24"/>
                <w:lang w:val="fr-FR"/>
              </w:rPr>
              <w:t xml:space="preserve"> van </w:t>
            </w:r>
            <w:proofErr w:type="spellStart"/>
            <w:r w:rsidRPr="001A4C23">
              <w:rPr>
                <w:sz w:val="24"/>
                <w:lang w:val="fr-FR"/>
              </w:rPr>
              <w:t>phaeomelanine</w:t>
            </w:r>
            <w:proofErr w:type="spellEnd"/>
            <w:r w:rsidRPr="001A4C23">
              <w:rPr>
                <w:sz w:val="24"/>
                <w:lang w:val="fr-FR"/>
              </w:rPr>
              <w:t xml:space="preserve"> </w:t>
            </w:r>
          </w:p>
        </w:tc>
        <w:tc>
          <w:tcPr>
            <w:tcW w:w="1134" w:type="dxa"/>
            <w:vAlign w:val="center"/>
          </w:tcPr>
          <w:p w14:paraId="34862F86" w14:textId="77777777" w:rsidR="007B75A3" w:rsidRPr="001A4C23" w:rsidRDefault="007B75A3" w:rsidP="007B75A3">
            <w:pPr>
              <w:jc w:val="center"/>
              <w:rPr>
                <w:b/>
                <w:sz w:val="28"/>
              </w:rPr>
            </w:pPr>
            <w:r w:rsidRPr="001A4C23">
              <w:rPr>
                <w:b/>
                <w:sz w:val="28"/>
                <w:lang w:val="fr-FR"/>
              </w:rPr>
              <w:t>28</w:t>
            </w:r>
            <w:r w:rsidRPr="001A4C23">
              <w:rPr>
                <w:b/>
                <w:sz w:val="28"/>
              </w:rPr>
              <w:t xml:space="preserve"> – 27</w:t>
            </w:r>
          </w:p>
        </w:tc>
      </w:tr>
      <w:tr w:rsidR="007B75A3" w:rsidRPr="001A4C23" w14:paraId="24304E85" w14:textId="77777777" w:rsidTr="007B75A3">
        <w:trPr>
          <w:trHeight w:val="625"/>
        </w:trPr>
        <w:tc>
          <w:tcPr>
            <w:tcW w:w="2836" w:type="dxa"/>
            <w:vAlign w:val="center"/>
          </w:tcPr>
          <w:p w14:paraId="3998900E" w14:textId="77777777" w:rsidR="007B75A3" w:rsidRPr="001A4C23" w:rsidRDefault="007B75A3" w:rsidP="007B75A3">
            <w:pPr>
              <w:jc w:val="both"/>
              <w:rPr>
                <w:b/>
                <w:sz w:val="28"/>
              </w:rPr>
            </w:pPr>
            <w:r w:rsidRPr="001A4C23">
              <w:rPr>
                <w:b/>
                <w:sz w:val="28"/>
              </w:rPr>
              <w:t xml:space="preserve">VOLDOENDE </w:t>
            </w:r>
          </w:p>
        </w:tc>
        <w:tc>
          <w:tcPr>
            <w:tcW w:w="5528" w:type="dxa"/>
          </w:tcPr>
          <w:p w14:paraId="2CDB4C5E" w14:textId="77777777" w:rsidR="007B75A3" w:rsidRPr="00AB7337" w:rsidRDefault="007B75A3" w:rsidP="007B75A3">
            <w:pPr>
              <w:numPr>
                <w:ilvl w:val="0"/>
                <w:numId w:val="5"/>
              </w:numPr>
              <w:spacing w:after="0" w:line="240" w:lineRule="auto"/>
              <w:rPr>
                <w:sz w:val="24"/>
              </w:rPr>
            </w:pPr>
            <w:r w:rsidRPr="00AB7337">
              <w:rPr>
                <w:sz w:val="24"/>
              </w:rPr>
              <w:t xml:space="preserve">Een beetje verwarde </w:t>
            </w:r>
            <w:proofErr w:type="spellStart"/>
            <w:r w:rsidRPr="00AB7337">
              <w:rPr>
                <w:sz w:val="24"/>
              </w:rPr>
              <w:t>bestreping</w:t>
            </w:r>
            <w:proofErr w:type="spellEnd"/>
            <w:r w:rsidRPr="00AB7337">
              <w:rPr>
                <w:sz w:val="24"/>
              </w:rPr>
              <w:t xml:space="preserve"> van een lichtere antracietgrijze tint </w:t>
            </w:r>
          </w:p>
          <w:p w14:paraId="740D7F79" w14:textId="77777777" w:rsidR="007B75A3" w:rsidRDefault="007B75A3" w:rsidP="007B75A3">
            <w:pPr>
              <w:numPr>
                <w:ilvl w:val="0"/>
                <w:numId w:val="5"/>
              </w:numPr>
              <w:spacing w:after="0" w:line="240" w:lineRule="auto"/>
              <w:rPr>
                <w:sz w:val="24"/>
                <w:lang w:val="fr-FR"/>
              </w:rPr>
            </w:pPr>
            <w:proofErr w:type="spellStart"/>
            <w:r w:rsidRPr="0055623A">
              <w:rPr>
                <w:sz w:val="24"/>
                <w:lang w:val="fr-FR"/>
              </w:rPr>
              <w:t>Aanwezigheid</w:t>
            </w:r>
            <w:proofErr w:type="spellEnd"/>
            <w:r w:rsidRPr="0055623A">
              <w:rPr>
                <w:sz w:val="24"/>
                <w:lang w:val="fr-FR"/>
              </w:rPr>
              <w:t xml:space="preserve"> van </w:t>
            </w:r>
            <w:proofErr w:type="spellStart"/>
            <w:r w:rsidRPr="0055623A">
              <w:rPr>
                <w:sz w:val="24"/>
                <w:lang w:val="fr-FR"/>
              </w:rPr>
              <w:t>zichtbaar</w:t>
            </w:r>
            <w:proofErr w:type="spellEnd"/>
            <w:r w:rsidRPr="0055623A">
              <w:rPr>
                <w:sz w:val="24"/>
                <w:lang w:val="fr-FR"/>
              </w:rPr>
              <w:t xml:space="preserve"> </w:t>
            </w:r>
            <w:proofErr w:type="spellStart"/>
            <w:r w:rsidRPr="0055623A">
              <w:rPr>
                <w:sz w:val="24"/>
                <w:lang w:val="fr-FR"/>
              </w:rPr>
              <w:t>phaeomelanine</w:t>
            </w:r>
            <w:proofErr w:type="spellEnd"/>
          </w:p>
          <w:p w14:paraId="44E0302E" w14:textId="77777777" w:rsidR="007B75A3" w:rsidRPr="00AB7337" w:rsidRDefault="007B75A3" w:rsidP="007B75A3">
            <w:pPr>
              <w:numPr>
                <w:ilvl w:val="0"/>
                <w:numId w:val="5"/>
              </w:numPr>
              <w:spacing w:after="0" w:line="240" w:lineRule="auto"/>
              <w:rPr>
                <w:sz w:val="24"/>
              </w:rPr>
            </w:pPr>
            <w:r w:rsidRPr="00AB7337">
              <w:rPr>
                <w:sz w:val="24"/>
              </w:rPr>
              <w:t>Geringe aanwezigheid van dépigmentatie aan het einde van de veren</w:t>
            </w:r>
          </w:p>
          <w:p w14:paraId="67A52BDA" w14:textId="77777777" w:rsidR="007B75A3" w:rsidRPr="00AB7337" w:rsidRDefault="007B75A3" w:rsidP="007B75A3">
            <w:pPr>
              <w:numPr>
                <w:ilvl w:val="0"/>
                <w:numId w:val="5"/>
              </w:numPr>
              <w:spacing w:after="0" w:line="240" w:lineRule="auto"/>
              <w:rPr>
                <w:sz w:val="24"/>
              </w:rPr>
            </w:pPr>
            <w:r w:rsidRPr="00AB7337">
              <w:rPr>
                <w:sz w:val="24"/>
              </w:rPr>
              <w:t xml:space="preserve">Snavel, poten en nagels te weinig zwart </w:t>
            </w:r>
          </w:p>
        </w:tc>
        <w:tc>
          <w:tcPr>
            <w:tcW w:w="1134" w:type="dxa"/>
            <w:vAlign w:val="center"/>
          </w:tcPr>
          <w:p w14:paraId="46902D8D" w14:textId="77777777" w:rsidR="007B75A3" w:rsidRPr="001A4C23" w:rsidRDefault="007B75A3" w:rsidP="007B75A3">
            <w:pPr>
              <w:jc w:val="center"/>
              <w:rPr>
                <w:b/>
                <w:sz w:val="28"/>
              </w:rPr>
            </w:pPr>
            <w:r w:rsidRPr="001A4C23">
              <w:rPr>
                <w:b/>
                <w:sz w:val="28"/>
              </w:rPr>
              <w:t>26 – 24</w:t>
            </w:r>
          </w:p>
        </w:tc>
      </w:tr>
      <w:tr w:rsidR="007B75A3" w:rsidRPr="001A4C23" w14:paraId="0F6C9AA2" w14:textId="77777777" w:rsidTr="007B75A3">
        <w:trPr>
          <w:trHeight w:val="625"/>
        </w:trPr>
        <w:tc>
          <w:tcPr>
            <w:tcW w:w="2836" w:type="dxa"/>
            <w:vAlign w:val="center"/>
          </w:tcPr>
          <w:p w14:paraId="6C41050D" w14:textId="77777777" w:rsidR="007B75A3" w:rsidRPr="001A4C23" w:rsidRDefault="007B75A3" w:rsidP="007B75A3">
            <w:pPr>
              <w:jc w:val="both"/>
              <w:rPr>
                <w:b/>
                <w:sz w:val="28"/>
              </w:rPr>
            </w:pPr>
            <w:r w:rsidRPr="001A4C23">
              <w:rPr>
                <w:b/>
                <w:sz w:val="28"/>
              </w:rPr>
              <w:t xml:space="preserve">ONVOLDOENDE </w:t>
            </w:r>
          </w:p>
        </w:tc>
        <w:tc>
          <w:tcPr>
            <w:tcW w:w="5528" w:type="dxa"/>
          </w:tcPr>
          <w:p w14:paraId="156BC188" w14:textId="77777777" w:rsidR="007B75A3" w:rsidRPr="001A4C23" w:rsidRDefault="007B75A3" w:rsidP="007B75A3">
            <w:pPr>
              <w:numPr>
                <w:ilvl w:val="0"/>
                <w:numId w:val="5"/>
              </w:numPr>
              <w:spacing w:after="0" w:line="240" w:lineRule="auto"/>
              <w:rPr>
                <w:sz w:val="24"/>
                <w:lang w:val="fr-FR"/>
              </w:rPr>
            </w:pPr>
            <w:proofErr w:type="spellStart"/>
            <w:r w:rsidRPr="00AB7337">
              <w:rPr>
                <w:sz w:val="24"/>
              </w:rPr>
              <w:t>Bestreping</w:t>
            </w:r>
            <w:proofErr w:type="spellEnd"/>
            <w:r w:rsidRPr="00AB7337">
              <w:rPr>
                <w:sz w:val="24"/>
              </w:rPr>
              <w:t xml:space="preserve"> onderbroken of niet gelijnd. </w:t>
            </w:r>
            <w:proofErr w:type="spellStart"/>
            <w:r w:rsidRPr="001A4C23">
              <w:rPr>
                <w:sz w:val="24"/>
                <w:lang w:val="fr-FR"/>
              </w:rPr>
              <w:t>Kleurtint</w:t>
            </w:r>
            <w:proofErr w:type="spellEnd"/>
            <w:r w:rsidRPr="001A4C23">
              <w:rPr>
                <w:sz w:val="24"/>
                <w:lang w:val="fr-FR"/>
              </w:rPr>
              <w:t xml:space="preserve"> die </w:t>
            </w:r>
            <w:proofErr w:type="spellStart"/>
            <w:r w:rsidRPr="001A4C23">
              <w:rPr>
                <w:sz w:val="24"/>
                <w:lang w:val="fr-FR"/>
              </w:rPr>
              <w:t>neigt</w:t>
            </w:r>
            <w:proofErr w:type="spellEnd"/>
            <w:r w:rsidRPr="001A4C23">
              <w:rPr>
                <w:sz w:val="24"/>
                <w:lang w:val="fr-FR"/>
              </w:rPr>
              <w:t xml:space="preserve"> </w:t>
            </w:r>
            <w:proofErr w:type="spellStart"/>
            <w:r w:rsidRPr="001A4C23">
              <w:rPr>
                <w:sz w:val="24"/>
                <w:lang w:val="fr-FR"/>
              </w:rPr>
              <w:t>naar</w:t>
            </w:r>
            <w:proofErr w:type="spellEnd"/>
            <w:r w:rsidRPr="001A4C23">
              <w:rPr>
                <w:sz w:val="24"/>
                <w:lang w:val="fr-FR"/>
              </w:rPr>
              <w:t xml:space="preserve"> </w:t>
            </w:r>
            <w:proofErr w:type="spellStart"/>
            <w:r w:rsidRPr="001A4C23">
              <w:rPr>
                <w:sz w:val="24"/>
                <w:lang w:val="fr-FR"/>
              </w:rPr>
              <w:t>agaatpastel</w:t>
            </w:r>
            <w:proofErr w:type="spellEnd"/>
            <w:r w:rsidRPr="001A4C23">
              <w:rPr>
                <w:sz w:val="24"/>
                <w:lang w:val="fr-FR"/>
              </w:rPr>
              <w:t xml:space="preserve"> </w:t>
            </w:r>
          </w:p>
          <w:p w14:paraId="61EC30FB" w14:textId="77777777" w:rsidR="007B75A3" w:rsidRPr="00AB7337" w:rsidRDefault="007B75A3" w:rsidP="007B75A3">
            <w:pPr>
              <w:numPr>
                <w:ilvl w:val="0"/>
                <w:numId w:val="5"/>
              </w:numPr>
              <w:spacing w:after="0" w:line="240" w:lineRule="auto"/>
              <w:rPr>
                <w:sz w:val="24"/>
              </w:rPr>
            </w:pPr>
            <w:r w:rsidRPr="00AB7337">
              <w:rPr>
                <w:sz w:val="24"/>
              </w:rPr>
              <w:t xml:space="preserve">Snavel, poten en nagels te licht van kleur </w:t>
            </w:r>
          </w:p>
        </w:tc>
        <w:tc>
          <w:tcPr>
            <w:tcW w:w="1134" w:type="dxa"/>
            <w:vAlign w:val="center"/>
          </w:tcPr>
          <w:p w14:paraId="3D1FFE53" w14:textId="77777777" w:rsidR="007B75A3" w:rsidRPr="001A4C23" w:rsidRDefault="007B75A3" w:rsidP="007B75A3">
            <w:pPr>
              <w:jc w:val="center"/>
              <w:rPr>
                <w:b/>
                <w:sz w:val="28"/>
                <w:lang w:val="fr-FR"/>
              </w:rPr>
            </w:pPr>
            <w:r w:rsidRPr="001A4C23">
              <w:rPr>
                <w:b/>
                <w:sz w:val="28"/>
                <w:lang w:val="fr-FR"/>
              </w:rPr>
              <w:t>23 – 18</w:t>
            </w:r>
          </w:p>
        </w:tc>
      </w:tr>
    </w:tbl>
    <w:p w14:paraId="54750295" w14:textId="77777777" w:rsidR="007B75A3" w:rsidRPr="001A4C23" w:rsidRDefault="007B75A3" w:rsidP="007B75A3">
      <w:pPr>
        <w:ind w:left="4956"/>
        <w:rPr>
          <w:sz w:val="24"/>
          <w:lang w:val="fr-FR"/>
        </w:rPr>
      </w:pPr>
    </w:p>
    <w:p w14:paraId="27F0DDC8" w14:textId="77777777" w:rsidR="007B75A3" w:rsidRDefault="007B75A3" w:rsidP="007B75A3">
      <w:pPr>
        <w:rPr>
          <w:sz w:val="24"/>
          <w:lang w:val="fr-FR"/>
        </w:rPr>
      </w:pPr>
    </w:p>
    <w:p w14:paraId="5E78F85A" w14:textId="77777777" w:rsidR="007B75A3" w:rsidRPr="001A4C23" w:rsidRDefault="007B75A3" w:rsidP="007B75A3">
      <w:pPr>
        <w:rPr>
          <w:sz w:val="24"/>
          <w:lang w:val="fr-FR"/>
        </w:rPr>
      </w:pPr>
    </w:p>
    <w:p w14:paraId="61DC8576" w14:textId="77777777" w:rsidR="007B75A3" w:rsidRDefault="007B75A3" w:rsidP="007B75A3">
      <w:pPr>
        <w:pStyle w:val="Kop2"/>
        <w:ind w:left="5670" w:hanging="5670"/>
        <w:rPr>
          <w:u w:val="single"/>
        </w:rPr>
      </w:pPr>
      <w:r>
        <w:br w:type="page"/>
      </w:r>
      <w:bookmarkStart w:id="104" w:name="_Toc35614828"/>
      <w:bookmarkStart w:id="105" w:name="_Toc35620423"/>
      <w:r w:rsidRPr="00FC4558">
        <w:rPr>
          <w:u w:val="single"/>
        </w:rPr>
        <w:lastRenderedPageBreak/>
        <w:t>BRUIN PASTEL</w:t>
      </w:r>
      <w:bookmarkEnd w:id="104"/>
      <w:bookmarkEnd w:id="105"/>
    </w:p>
    <w:p w14:paraId="63F8E7DE" w14:textId="77777777" w:rsidR="007B75A3" w:rsidRPr="00FC4558" w:rsidRDefault="007B75A3" w:rsidP="007B75A3"/>
    <w:p w14:paraId="5EE40DFB" w14:textId="77777777" w:rsidR="007B75A3" w:rsidRPr="001A4C23" w:rsidRDefault="007B75A3" w:rsidP="007B75A3">
      <w:pPr>
        <w:pStyle w:val="Plattetekst"/>
        <w:rPr>
          <w:lang w:val="nl-NL"/>
        </w:rPr>
      </w:pPr>
      <w:r w:rsidRPr="001A4C23">
        <w:rPr>
          <w:lang w:val="nl-NL"/>
        </w:rPr>
        <w:t>De bruine melanine legt zich als een dichte sluier</w:t>
      </w:r>
      <w:r>
        <w:rPr>
          <w:lang w:val="nl-NL"/>
        </w:rPr>
        <w:t xml:space="preserve">, zonder </w:t>
      </w:r>
      <w:proofErr w:type="spellStart"/>
      <w:r>
        <w:rPr>
          <w:lang w:val="nl-NL"/>
        </w:rPr>
        <w:t>bestreping</w:t>
      </w:r>
      <w:proofErr w:type="spellEnd"/>
      <w:r>
        <w:rPr>
          <w:lang w:val="nl-NL"/>
        </w:rPr>
        <w:t>,</w:t>
      </w:r>
      <w:r w:rsidRPr="001A4C23">
        <w:rPr>
          <w:lang w:val="nl-NL"/>
        </w:rPr>
        <w:t xml:space="preserve"> over de gehele bevedering. De </w:t>
      </w:r>
      <w:proofErr w:type="spellStart"/>
      <w:r w:rsidRPr="001A4C23">
        <w:rPr>
          <w:lang w:val="nl-NL"/>
        </w:rPr>
        <w:t>lipochroomkleur</w:t>
      </w:r>
      <w:proofErr w:type="spellEnd"/>
      <w:r w:rsidRPr="001A4C23">
        <w:rPr>
          <w:lang w:val="nl-NL"/>
        </w:rPr>
        <w:t xml:space="preserve"> moet steeds zichtbaar blijven. </w:t>
      </w:r>
    </w:p>
    <w:p w14:paraId="6DF94A52" w14:textId="77777777" w:rsidR="007B75A3" w:rsidRPr="001A4C23" w:rsidRDefault="007B75A3" w:rsidP="007B75A3">
      <w:pPr>
        <w:rPr>
          <w:sz w:val="24"/>
        </w:rPr>
      </w:pPr>
      <w:r w:rsidRPr="001A4C23">
        <w:rPr>
          <w:sz w:val="24"/>
        </w:rPr>
        <w:t xml:space="preserve">De poten, nagels en snavel moeten éénkleurig en </w:t>
      </w:r>
      <w:r>
        <w:rPr>
          <w:sz w:val="24"/>
        </w:rPr>
        <w:t>bruinachtig</w:t>
      </w:r>
      <w:r w:rsidRPr="001A4C23">
        <w:rPr>
          <w:sz w:val="24"/>
        </w:rPr>
        <w:t>.</w:t>
      </w:r>
    </w:p>
    <w:p w14:paraId="0FA51A76" w14:textId="77777777" w:rsidR="007B75A3" w:rsidRDefault="007B75A3" w:rsidP="007B75A3">
      <w:pPr>
        <w:rPr>
          <w:sz w:val="24"/>
        </w:rPr>
      </w:pPr>
    </w:p>
    <w:p w14:paraId="4BF4DF48" w14:textId="77777777" w:rsidR="007B75A3" w:rsidRPr="001A4C23" w:rsidRDefault="007B75A3" w:rsidP="007B75A3">
      <w:pPr>
        <w:ind w:right="-284"/>
        <w:rPr>
          <w:sz w:val="24"/>
        </w:rPr>
      </w:pPr>
    </w:p>
    <w:p w14:paraId="0C26B2C3" w14:textId="77777777" w:rsidR="007B75A3" w:rsidRDefault="007B75A3" w:rsidP="007B75A3">
      <w:pPr>
        <w:ind w:right="-284"/>
        <w:rPr>
          <w:sz w:val="24"/>
        </w:rPr>
        <w:sectPr w:rsidR="007B75A3" w:rsidSect="007B75A3">
          <w:type w:val="continuous"/>
          <w:pgSz w:w="11906" w:h="16838" w:code="9"/>
          <w:pgMar w:top="1134" w:right="737" w:bottom="1418" w:left="851" w:header="720" w:footer="851" w:gutter="0"/>
          <w:cols w:space="720"/>
        </w:sectPr>
      </w:pPr>
    </w:p>
    <w:p w14:paraId="43A4A201" w14:textId="77777777" w:rsidR="007B75A3" w:rsidRPr="002F50AA" w:rsidRDefault="007B75A3" w:rsidP="007B75A3">
      <w:pPr>
        <w:numPr>
          <w:ilvl w:val="0"/>
          <w:numId w:val="2"/>
        </w:numPr>
        <w:spacing w:after="0" w:line="240" w:lineRule="auto"/>
        <w:ind w:right="-284"/>
        <w:rPr>
          <w:sz w:val="24"/>
        </w:rPr>
      </w:pPr>
      <w:r w:rsidRPr="002F50AA">
        <w:rPr>
          <w:sz w:val="24"/>
        </w:rPr>
        <w:t>Bruin pastel geel intensief</w:t>
      </w:r>
    </w:p>
    <w:p w14:paraId="1DE7DEED" w14:textId="77777777" w:rsidR="007B75A3" w:rsidRPr="002F50AA" w:rsidRDefault="007B75A3" w:rsidP="007B75A3">
      <w:pPr>
        <w:numPr>
          <w:ilvl w:val="0"/>
          <w:numId w:val="2"/>
        </w:numPr>
        <w:spacing w:after="0" w:line="240" w:lineRule="auto"/>
        <w:ind w:right="-284"/>
        <w:rPr>
          <w:sz w:val="24"/>
        </w:rPr>
      </w:pPr>
      <w:r w:rsidRPr="002F50AA">
        <w:rPr>
          <w:sz w:val="24"/>
        </w:rPr>
        <w:t>Bruin pastel geel schimmel</w:t>
      </w:r>
    </w:p>
    <w:p w14:paraId="635FE66A" w14:textId="77777777" w:rsidR="007B75A3" w:rsidRPr="002F50AA" w:rsidRDefault="007B75A3" w:rsidP="007B75A3">
      <w:pPr>
        <w:numPr>
          <w:ilvl w:val="0"/>
          <w:numId w:val="2"/>
        </w:numPr>
        <w:spacing w:after="0" w:line="240" w:lineRule="auto"/>
        <w:ind w:right="-284"/>
        <w:rPr>
          <w:sz w:val="24"/>
        </w:rPr>
      </w:pPr>
      <w:r w:rsidRPr="002F50AA">
        <w:rPr>
          <w:sz w:val="24"/>
        </w:rPr>
        <w:t>Bruin pastel geel mozaïek</w:t>
      </w:r>
    </w:p>
    <w:p w14:paraId="711752D0" w14:textId="77777777" w:rsidR="007B75A3" w:rsidRPr="002F50AA" w:rsidRDefault="007B75A3" w:rsidP="007B75A3">
      <w:pPr>
        <w:numPr>
          <w:ilvl w:val="0"/>
          <w:numId w:val="2"/>
        </w:numPr>
        <w:spacing w:after="0" w:line="240" w:lineRule="auto"/>
        <w:ind w:right="-284"/>
        <w:rPr>
          <w:sz w:val="24"/>
        </w:rPr>
      </w:pPr>
      <w:r w:rsidRPr="002F50AA">
        <w:rPr>
          <w:sz w:val="24"/>
        </w:rPr>
        <w:t>Bruin pastel geelivoor intensief</w:t>
      </w:r>
    </w:p>
    <w:p w14:paraId="26D0DB64" w14:textId="77777777" w:rsidR="007B75A3" w:rsidRPr="002F50AA" w:rsidRDefault="007B75A3" w:rsidP="007B75A3">
      <w:pPr>
        <w:numPr>
          <w:ilvl w:val="0"/>
          <w:numId w:val="2"/>
        </w:numPr>
        <w:spacing w:after="0" w:line="240" w:lineRule="auto"/>
        <w:ind w:right="-284"/>
        <w:rPr>
          <w:sz w:val="24"/>
        </w:rPr>
      </w:pPr>
      <w:r w:rsidRPr="002F50AA">
        <w:rPr>
          <w:sz w:val="24"/>
        </w:rPr>
        <w:t>Bruin pastel geelivoor schimmel</w:t>
      </w:r>
    </w:p>
    <w:p w14:paraId="357D5F79" w14:textId="77777777" w:rsidR="007B75A3" w:rsidRPr="002F50AA" w:rsidRDefault="007B75A3" w:rsidP="007B75A3">
      <w:pPr>
        <w:numPr>
          <w:ilvl w:val="0"/>
          <w:numId w:val="2"/>
        </w:numPr>
        <w:spacing w:after="0" w:line="240" w:lineRule="auto"/>
        <w:ind w:right="-284"/>
        <w:rPr>
          <w:sz w:val="24"/>
        </w:rPr>
      </w:pPr>
      <w:r w:rsidRPr="002F50AA">
        <w:rPr>
          <w:sz w:val="24"/>
        </w:rPr>
        <w:t>Bruin pastel geelivoor mozaïek</w:t>
      </w:r>
    </w:p>
    <w:p w14:paraId="25C47E20" w14:textId="77777777" w:rsidR="007B75A3" w:rsidRPr="002F50AA" w:rsidRDefault="007B75A3" w:rsidP="007B75A3">
      <w:pPr>
        <w:numPr>
          <w:ilvl w:val="0"/>
          <w:numId w:val="2"/>
        </w:numPr>
        <w:spacing w:after="0" w:line="240" w:lineRule="auto"/>
        <w:ind w:right="-284"/>
        <w:rPr>
          <w:sz w:val="24"/>
        </w:rPr>
      </w:pPr>
      <w:r w:rsidRPr="002F50AA">
        <w:rPr>
          <w:sz w:val="24"/>
        </w:rPr>
        <w:t>Bruin pastel rood intensief</w:t>
      </w:r>
    </w:p>
    <w:p w14:paraId="7E274AF1" w14:textId="77777777" w:rsidR="007B75A3" w:rsidRPr="002F50AA" w:rsidRDefault="007B75A3" w:rsidP="007B75A3">
      <w:pPr>
        <w:numPr>
          <w:ilvl w:val="0"/>
          <w:numId w:val="2"/>
        </w:numPr>
        <w:spacing w:after="0" w:line="240" w:lineRule="auto"/>
        <w:ind w:right="-284"/>
        <w:rPr>
          <w:sz w:val="24"/>
        </w:rPr>
      </w:pPr>
      <w:r w:rsidRPr="002F50AA">
        <w:rPr>
          <w:sz w:val="24"/>
        </w:rPr>
        <w:t>Bruin pastel rood schimmel</w:t>
      </w:r>
    </w:p>
    <w:p w14:paraId="4472FE08" w14:textId="77777777" w:rsidR="007B75A3" w:rsidRPr="002F50AA" w:rsidRDefault="007B75A3" w:rsidP="007B75A3">
      <w:pPr>
        <w:numPr>
          <w:ilvl w:val="0"/>
          <w:numId w:val="2"/>
        </w:numPr>
        <w:spacing w:after="0" w:line="240" w:lineRule="auto"/>
        <w:ind w:right="-284"/>
        <w:rPr>
          <w:sz w:val="24"/>
        </w:rPr>
      </w:pPr>
      <w:r w:rsidRPr="002F50AA">
        <w:rPr>
          <w:sz w:val="24"/>
        </w:rPr>
        <w:t>Bruin pastel rood mozaïek</w:t>
      </w:r>
    </w:p>
    <w:p w14:paraId="0A8843C3" w14:textId="77777777" w:rsidR="007B75A3" w:rsidRPr="002F50AA" w:rsidRDefault="007B75A3" w:rsidP="007B75A3">
      <w:pPr>
        <w:numPr>
          <w:ilvl w:val="0"/>
          <w:numId w:val="2"/>
        </w:numPr>
        <w:spacing w:after="0" w:line="240" w:lineRule="auto"/>
        <w:ind w:right="-284"/>
        <w:rPr>
          <w:sz w:val="24"/>
        </w:rPr>
      </w:pPr>
      <w:r w:rsidRPr="002F50AA">
        <w:rPr>
          <w:sz w:val="24"/>
        </w:rPr>
        <w:t>Bruin pastel roodivoor intensief</w:t>
      </w:r>
    </w:p>
    <w:p w14:paraId="289C54ED" w14:textId="77777777" w:rsidR="007B75A3" w:rsidRPr="002F50AA" w:rsidRDefault="007B75A3" w:rsidP="007B75A3">
      <w:pPr>
        <w:numPr>
          <w:ilvl w:val="0"/>
          <w:numId w:val="2"/>
        </w:numPr>
        <w:spacing w:after="0" w:line="240" w:lineRule="auto"/>
        <w:ind w:right="-284"/>
        <w:rPr>
          <w:sz w:val="24"/>
        </w:rPr>
      </w:pPr>
      <w:r w:rsidRPr="002F50AA">
        <w:rPr>
          <w:sz w:val="24"/>
        </w:rPr>
        <w:t>Bruin pastel roodivoor schimmel</w:t>
      </w:r>
    </w:p>
    <w:p w14:paraId="1072CDB6" w14:textId="77777777" w:rsidR="007B75A3" w:rsidRPr="002F50AA" w:rsidRDefault="007B75A3" w:rsidP="007B75A3">
      <w:pPr>
        <w:numPr>
          <w:ilvl w:val="0"/>
          <w:numId w:val="2"/>
        </w:numPr>
        <w:spacing w:after="0" w:line="240" w:lineRule="auto"/>
        <w:ind w:right="-284"/>
        <w:rPr>
          <w:sz w:val="24"/>
        </w:rPr>
      </w:pPr>
      <w:r w:rsidRPr="002F50AA">
        <w:rPr>
          <w:sz w:val="24"/>
        </w:rPr>
        <w:t>Bruin pastel roodivoor mozaïek</w:t>
      </w:r>
    </w:p>
    <w:p w14:paraId="1F4A68C8" w14:textId="77777777" w:rsidR="007B75A3" w:rsidRDefault="007B75A3" w:rsidP="007B75A3">
      <w:pPr>
        <w:numPr>
          <w:ilvl w:val="0"/>
          <w:numId w:val="2"/>
        </w:numPr>
        <w:spacing w:after="0" w:line="240" w:lineRule="auto"/>
        <w:ind w:right="-284"/>
        <w:rPr>
          <w:sz w:val="24"/>
        </w:rPr>
        <w:sectPr w:rsidR="007B75A3" w:rsidSect="007B75A3">
          <w:type w:val="continuous"/>
          <w:pgSz w:w="11906" w:h="16838" w:code="9"/>
          <w:pgMar w:top="1134" w:right="737" w:bottom="1418" w:left="851" w:header="720" w:footer="851" w:gutter="0"/>
          <w:cols w:num="2" w:space="720"/>
        </w:sectPr>
      </w:pPr>
    </w:p>
    <w:p w14:paraId="04A273D6" w14:textId="77777777" w:rsidR="007B75A3" w:rsidRPr="002F50AA" w:rsidRDefault="007B75A3" w:rsidP="007B75A3">
      <w:pPr>
        <w:numPr>
          <w:ilvl w:val="0"/>
          <w:numId w:val="2"/>
        </w:numPr>
        <w:spacing w:after="0" w:line="240" w:lineRule="auto"/>
        <w:ind w:right="-284"/>
        <w:rPr>
          <w:sz w:val="24"/>
        </w:rPr>
      </w:pPr>
      <w:r w:rsidRPr="002F50AA">
        <w:rPr>
          <w:sz w:val="24"/>
        </w:rPr>
        <w:t>Bruin pastel wit dominant</w:t>
      </w:r>
    </w:p>
    <w:p w14:paraId="67428E8A" w14:textId="77777777" w:rsidR="007B75A3" w:rsidRPr="002F50AA" w:rsidRDefault="007B75A3" w:rsidP="007B75A3">
      <w:pPr>
        <w:numPr>
          <w:ilvl w:val="0"/>
          <w:numId w:val="2"/>
        </w:numPr>
        <w:spacing w:after="0" w:line="240" w:lineRule="auto"/>
        <w:ind w:right="-284"/>
        <w:rPr>
          <w:sz w:val="24"/>
        </w:rPr>
      </w:pPr>
      <w:r w:rsidRPr="002F50AA">
        <w:rPr>
          <w:sz w:val="24"/>
        </w:rPr>
        <w:t xml:space="preserve">Bruin pastel wit </w:t>
      </w:r>
    </w:p>
    <w:p w14:paraId="7F632E01" w14:textId="77777777" w:rsidR="007B75A3" w:rsidRPr="00FC4558" w:rsidRDefault="007B75A3" w:rsidP="007B75A3">
      <w:pPr>
        <w:pStyle w:val="Lijstalinea1"/>
        <w:ind w:left="1425"/>
        <w:rPr>
          <w:sz w:val="24"/>
        </w:rPr>
      </w:pPr>
    </w:p>
    <w:p w14:paraId="1AE8CF75" w14:textId="77777777" w:rsidR="007B75A3" w:rsidRPr="00FC4558" w:rsidRDefault="007B75A3" w:rsidP="007B75A3">
      <w:pPr>
        <w:pStyle w:val="Subtitel"/>
        <w:rPr>
          <w:rStyle w:val="Zwaar"/>
          <w:b/>
        </w:rPr>
      </w:pPr>
      <w:r w:rsidRPr="00FC4558">
        <w:rPr>
          <w:rStyle w:val="Zwaar"/>
          <w:b/>
        </w:rPr>
        <w:t xml:space="preserve">Te verdelen punten: 30 </w:t>
      </w:r>
    </w:p>
    <w:p w14:paraId="706B6EFA" w14:textId="77777777" w:rsidR="007B75A3" w:rsidRPr="00C87DF5" w:rsidRDefault="007B75A3" w:rsidP="007B75A3">
      <w:pPr>
        <w:pStyle w:val="Subtitel"/>
        <w:rPr>
          <w:rStyle w:val="Zwaar"/>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5528"/>
        <w:gridCol w:w="1276"/>
      </w:tblGrid>
      <w:tr w:rsidR="007B75A3" w:rsidRPr="001A4C23" w14:paraId="631DBA65" w14:textId="77777777" w:rsidTr="007B75A3">
        <w:tc>
          <w:tcPr>
            <w:tcW w:w="2694" w:type="dxa"/>
          </w:tcPr>
          <w:p w14:paraId="648D64DB" w14:textId="77777777" w:rsidR="007B75A3" w:rsidRPr="001A4C23" w:rsidRDefault="007B75A3" w:rsidP="007B75A3">
            <w:pPr>
              <w:jc w:val="both"/>
              <w:rPr>
                <w:b/>
                <w:sz w:val="28"/>
              </w:rPr>
            </w:pPr>
            <w:r w:rsidRPr="001A4C23">
              <w:rPr>
                <w:b/>
                <w:sz w:val="28"/>
              </w:rPr>
              <w:t xml:space="preserve">Beoordeling </w:t>
            </w:r>
          </w:p>
        </w:tc>
        <w:tc>
          <w:tcPr>
            <w:tcW w:w="5528" w:type="dxa"/>
          </w:tcPr>
          <w:p w14:paraId="1F62FF1A" w14:textId="77777777" w:rsidR="007B75A3" w:rsidRPr="001A4C23" w:rsidRDefault="007B75A3" w:rsidP="007B75A3">
            <w:pPr>
              <w:jc w:val="center"/>
              <w:rPr>
                <w:b/>
                <w:sz w:val="28"/>
              </w:rPr>
            </w:pPr>
            <w:r w:rsidRPr="001A4C23">
              <w:rPr>
                <w:b/>
                <w:sz w:val="28"/>
              </w:rPr>
              <w:t xml:space="preserve">Omschrijving </w:t>
            </w:r>
          </w:p>
        </w:tc>
        <w:tc>
          <w:tcPr>
            <w:tcW w:w="1276" w:type="dxa"/>
          </w:tcPr>
          <w:p w14:paraId="33E13E3F" w14:textId="77777777" w:rsidR="007B75A3" w:rsidRPr="001A4C23" w:rsidRDefault="007B75A3" w:rsidP="007B75A3">
            <w:pPr>
              <w:jc w:val="center"/>
              <w:rPr>
                <w:b/>
                <w:sz w:val="28"/>
              </w:rPr>
            </w:pPr>
            <w:r w:rsidRPr="001A4C23">
              <w:rPr>
                <w:b/>
                <w:sz w:val="28"/>
              </w:rPr>
              <w:t xml:space="preserve">punten </w:t>
            </w:r>
          </w:p>
        </w:tc>
      </w:tr>
      <w:tr w:rsidR="007B75A3" w:rsidRPr="001A4C23" w14:paraId="75D0BC40" w14:textId="77777777" w:rsidTr="007B75A3">
        <w:trPr>
          <w:trHeight w:val="625"/>
        </w:trPr>
        <w:tc>
          <w:tcPr>
            <w:tcW w:w="2694" w:type="dxa"/>
            <w:vAlign w:val="center"/>
          </w:tcPr>
          <w:p w14:paraId="0684A7C9" w14:textId="77777777" w:rsidR="007B75A3" w:rsidRPr="001A4C23" w:rsidRDefault="007B75A3" w:rsidP="007B75A3">
            <w:pPr>
              <w:jc w:val="both"/>
              <w:rPr>
                <w:b/>
                <w:sz w:val="28"/>
              </w:rPr>
            </w:pPr>
            <w:r w:rsidRPr="001A4C23">
              <w:rPr>
                <w:b/>
                <w:sz w:val="28"/>
              </w:rPr>
              <w:t xml:space="preserve">EXCELLENT </w:t>
            </w:r>
          </w:p>
        </w:tc>
        <w:tc>
          <w:tcPr>
            <w:tcW w:w="5528" w:type="dxa"/>
          </w:tcPr>
          <w:p w14:paraId="2A257D7F"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 xml:space="preserve">Reductie van de bruine melanine tot een dichte uniforme tint over de hele mantel. </w:t>
            </w:r>
            <w:r>
              <w:rPr>
                <w:sz w:val="24"/>
              </w:rPr>
              <w:t>Lichte tekening mogelijk bij de intensieve.</w:t>
            </w:r>
          </w:p>
          <w:p w14:paraId="7B4C42CE"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Door de pastelfactor beïnvlo</w:t>
            </w:r>
            <w:r>
              <w:rPr>
                <w:sz w:val="24"/>
              </w:rPr>
              <w:t xml:space="preserve">ede bruine </w:t>
            </w:r>
            <w:proofErr w:type="spellStart"/>
            <w:r>
              <w:rPr>
                <w:sz w:val="24"/>
              </w:rPr>
              <w:t>slag-en</w:t>
            </w:r>
            <w:proofErr w:type="spellEnd"/>
            <w:r>
              <w:rPr>
                <w:sz w:val="24"/>
              </w:rPr>
              <w:t xml:space="preserve"> staartpennen</w:t>
            </w:r>
          </w:p>
          <w:p w14:paraId="37ABD897" w14:textId="77777777" w:rsidR="007B75A3" w:rsidRPr="001A4C23" w:rsidRDefault="007B75A3" w:rsidP="007B75A3">
            <w:pPr>
              <w:numPr>
                <w:ilvl w:val="0"/>
                <w:numId w:val="6"/>
              </w:numPr>
              <w:tabs>
                <w:tab w:val="clear" w:pos="360"/>
                <w:tab w:val="num" w:pos="422"/>
              </w:tabs>
              <w:spacing w:after="0" w:line="240" w:lineRule="auto"/>
              <w:ind w:left="422"/>
              <w:rPr>
                <w:sz w:val="24"/>
              </w:rPr>
            </w:pPr>
            <w:r>
              <w:rPr>
                <w:sz w:val="24"/>
              </w:rPr>
              <w:t xml:space="preserve">Snavel, </w:t>
            </w:r>
            <w:r w:rsidRPr="001A4C23">
              <w:rPr>
                <w:sz w:val="24"/>
              </w:rPr>
              <w:t>poten en nagels éénkleurig bruinachtig</w:t>
            </w:r>
          </w:p>
        </w:tc>
        <w:tc>
          <w:tcPr>
            <w:tcW w:w="1276" w:type="dxa"/>
            <w:vAlign w:val="center"/>
          </w:tcPr>
          <w:p w14:paraId="56A0E728" w14:textId="77777777" w:rsidR="007B75A3" w:rsidRPr="001A4C23" w:rsidRDefault="007B75A3" w:rsidP="007B75A3">
            <w:pPr>
              <w:rPr>
                <w:b/>
                <w:sz w:val="28"/>
              </w:rPr>
            </w:pPr>
            <w:r w:rsidRPr="001A4C23">
              <w:rPr>
                <w:b/>
                <w:sz w:val="28"/>
              </w:rPr>
              <w:t>29</w:t>
            </w:r>
          </w:p>
        </w:tc>
      </w:tr>
      <w:tr w:rsidR="007B75A3" w:rsidRPr="001A4C23" w14:paraId="5A3EB516" w14:textId="77777777" w:rsidTr="007B75A3">
        <w:trPr>
          <w:trHeight w:val="625"/>
        </w:trPr>
        <w:tc>
          <w:tcPr>
            <w:tcW w:w="2694" w:type="dxa"/>
            <w:vAlign w:val="center"/>
          </w:tcPr>
          <w:p w14:paraId="63D2D178" w14:textId="77777777" w:rsidR="007B75A3" w:rsidRPr="001A4C23" w:rsidRDefault="007B75A3" w:rsidP="007B75A3">
            <w:pPr>
              <w:jc w:val="both"/>
              <w:rPr>
                <w:b/>
                <w:sz w:val="28"/>
              </w:rPr>
            </w:pPr>
            <w:r w:rsidRPr="001A4C23">
              <w:rPr>
                <w:b/>
                <w:sz w:val="28"/>
              </w:rPr>
              <w:t xml:space="preserve">GOED </w:t>
            </w:r>
          </w:p>
        </w:tc>
        <w:tc>
          <w:tcPr>
            <w:tcW w:w="5528" w:type="dxa"/>
          </w:tcPr>
          <w:p w14:paraId="29BAC9ED"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 xml:space="preserve">Bruin melanine goed </w:t>
            </w:r>
            <w:proofErr w:type="spellStart"/>
            <w:r w:rsidRPr="001A4C23">
              <w:rPr>
                <w:sz w:val="24"/>
              </w:rPr>
              <w:t>geoxydeerd</w:t>
            </w:r>
            <w:proofErr w:type="spellEnd"/>
            <w:r>
              <w:rPr>
                <w:sz w:val="24"/>
              </w:rPr>
              <w:t>,</w:t>
            </w:r>
            <w:r w:rsidRPr="001A4C23">
              <w:rPr>
                <w:sz w:val="24"/>
              </w:rPr>
              <w:t xml:space="preserve"> van gelijke tint en intensiteit</w:t>
            </w:r>
          </w:p>
          <w:p w14:paraId="7DE1610F" w14:textId="77777777" w:rsidR="007B75A3" w:rsidRPr="001A4C23" w:rsidRDefault="007B75A3" w:rsidP="007B75A3">
            <w:pPr>
              <w:numPr>
                <w:ilvl w:val="0"/>
                <w:numId w:val="6"/>
              </w:numPr>
              <w:tabs>
                <w:tab w:val="clear" w:pos="360"/>
                <w:tab w:val="num" w:pos="422"/>
              </w:tabs>
              <w:spacing w:after="0" w:line="240" w:lineRule="auto"/>
              <w:ind w:left="422"/>
              <w:rPr>
                <w:sz w:val="24"/>
                <w:lang w:val="fr-FR"/>
              </w:rPr>
            </w:pPr>
            <w:proofErr w:type="spellStart"/>
            <w:r>
              <w:rPr>
                <w:sz w:val="24"/>
                <w:lang w:val="fr-FR"/>
              </w:rPr>
              <w:t>Lichte</w:t>
            </w:r>
            <w:proofErr w:type="spellEnd"/>
            <w:r>
              <w:rPr>
                <w:sz w:val="24"/>
                <w:lang w:val="fr-FR"/>
              </w:rPr>
              <w:t xml:space="preserve"> </w:t>
            </w:r>
            <w:proofErr w:type="spellStart"/>
            <w:r>
              <w:rPr>
                <w:sz w:val="24"/>
                <w:lang w:val="fr-FR"/>
              </w:rPr>
              <w:t>sporen</w:t>
            </w:r>
            <w:proofErr w:type="spellEnd"/>
            <w:r>
              <w:rPr>
                <w:sz w:val="24"/>
                <w:lang w:val="fr-FR"/>
              </w:rPr>
              <w:t xml:space="preserve"> van </w:t>
            </w:r>
            <w:proofErr w:type="spellStart"/>
            <w:r>
              <w:rPr>
                <w:sz w:val="24"/>
                <w:lang w:val="fr-FR"/>
              </w:rPr>
              <w:t>bestreping</w:t>
            </w:r>
            <w:proofErr w:type="spellEnd"/>
          </w:p>
          <w:p w14:paraId="4A558618" w14:textId="77777777" w:rsidR="007B75A3" w:rsidRPr="001A4C23" w:rsidRDefault="007B75A3" w:rsidP="007B75A3">
            <w:pPr>
              <w:numPr>
                <w:ilvl w:val="0"/>
                <w:numId w:val="6"/>
              </w:numPr>
              <w:tabs>
                <w:tab w:val="clear" w:pos="360"/>
                <w:tab w:val="num" w:pos="422"/>
              </w:tabs>
              <w:spacing w:after="0" w:line="240" w:lineRule="auto"/>
              <w:ind w:left="422"/>
              <w:rPr>
                <w:sz w:val="24"/>
              </w:rPr>
            </w:pPr>
            <w:r>
              <w:rPr>
                <w:sz w:val="24"/>
              </w:rPr>
              <w:t xml:space="preserve">Snavel, </w:t>
            </w:r>
            <w:r w:rsidRPr="001A4C23">
              <w:rPr>
                <w:sz w:val="24"/>
              </w:rPr>
              <w:t>poten en nagels bruinachtig</w:t>
            </w:r>
          </w:p>
        </w:tc>
        <w:tc>
          <w:tcPr>
            <w:tcW w:w="1276" w:type="dxa"/>
            <w:vAlign w:val="center"/>
          </w:tcPr>
          <w:p w14:paraId="4E06141F" w14:textId="77777777" w:rsidR="007B75A3" w:rsidRPr="001A4C23" w:rsidRDefault="007B75A3" w:rsidP="007B75A3">
            <w:pPr>
              <w:rPr>
                <w:b/>
                <w:sz w:val="28"/>
                <w:lang w:val="fr-FR"/>
              </w:rPr>
            </w:pPr>
            <w:r w:rsidRPr="001A4C23">
              <w:rPr>
                <w:b/>
                <w:sz w:val="28"/>
                <w:lang w:val="fr-FR"/>
              </w:rPr>
              <w:t>28 – 27</w:t>
            </w:r>
          </w:p>
        </w:tc>
      </w:tr>
      <w:tr w:rsidR="007B75A3" w:rsidRPr="001A4C23" w14:paraId="53B6CC92" w14:textId="77777777" w:rsidTr="007B75A3">
        <w:trPr>
          <w:trHeight w:val="625"/>
        </w:trPr>
        <w:tc>
          <w:tcPr>
            <w:tcW w:w="2694" w:type="dxa"/>
            <w:vAlign w:val="center"/>
          </w:tcPr>
          <w:p w14:paraId="32B6064D" w14:textId="77777777" w:rsidR="007B75A3" w:rsidRPr="001A4C23" w:rsidRDefault="007B75A3" w:rsidP="007B75A3">
            <w:pPr>
              <w:jc w:val="both"/>
              <w:rPr>
                <w:b/>
                <w:sz w:val="28"/>
                <w:lang w:val="fr-FR"/>
              </w:rPr>
            </w:pPr>
            <w:r w:rsidRPr="001A4C23">
              <w:rPr>
                <w:b/>
                <w:sz w:val="28"/>
                <w:lang w:val="fr-FR"/>
              </w:rPr>
              <w:t xml:space="preserve">VOLDOENDE </w:t>
            </w:r>
          </w:p>
        </w:tc>
        <w:tc>
          <w:tcPr>
            <w:tcW w:w="5528" w:type="dxa"/>
          </w:tcPr>
          <w:p w14:paraId="0C1C94BD" w14:textId="77777777" w:rsidR="007B75A3" w:rsidRDefault="007B75A3" w:rsidP="007B75A3">
            <w:pPr>
              <w:numPr>
                <w:ilvl w:val="0"/>
                <w:numId w:val="6"/>
              </w:numPr>
              <w:tabs>
                <w:tab w:val="clear" w:pos="360"/>
                <w:tab w:val="num" w:pos="422"/>
              </w:tabs>
              <w:spacing w:after="0" w:line="240" w:lineRule="auto"/>
              <w:ind w:left="422"/>
              <w:rPr>
                <w:sz w:val="24"/>
                <w:lang w:val="fr-FR"/>
              </w:rPr>
            </w:pPr>
            <w:r w:rsidRPr="001A4C23">
              <w:rPr>
                <w:sz w:val="24"/>
              </w:rPr>
              <w:t xml:space="preserve">Lichte bruine </w:t>
            </w:r>
            <w:proofErr w:type="spellStart"/>
            <w:r w:rsidRPr="001A4C23">
              <w:rPr>
                <w:sz w:val="24"/>
              </w:rPr>
              <w:t>oxydatie</w:t>
            </w:r>
            <w:proofErr w:type="spellEnd"/>
            <w:r w:rsidRPr="001A4C23">
              <w:rPr>
                <w:sz w:val="24"/>
              </w:rPr>
              <w:t xml:space="preserve"> van </w:t>
            </w:r>
            <w:r>
              <w:rPr>
                <w:sz w:val="24"/>
              </w:rPr>
              <w:t>het melanine</w:t>
            </w:r>
            <w:r w:rsidRPr="001A4C23">
              <w:rPr>
                <w:sz w:val="24"/>
              </w:rPr>
              <w:t xml:space="preserve"> van een gelijke en voldoende tint zoals gevraagd bij pastel. Resten van </w:t>
            </w:r>
            <w:proofErr w:type="spellStart"/>
            <w:r w:rsidRPr="001A4C23">
              <w:rPr>
                <w:sz w:val="24"/>
              </w:rPr>
              <w:t>bestreping</w:t>
            </w:r>
            <w:proofErr w:type="spellEnd"/>
            <w:r>
              <w:rPr>
                <w:sz w:val="24"/>
                <w:lang w:val="fr-FR"/>
              </w:rPr>
              <w:t xml:space="preserve"> </w:t>
            </w:r>
            <w:proofErr w:type="spellStart"/>
            <w:r>
              <w:rPr>
                <w:sz w:val="24"/>
                <w:lang w:val="fr-FR"/>
              </w:rPr>
              <w:t>aanwezig</w:t>
            </w:r>
            <w:proofErr w:type="spellEnd"/>
            <w:r w:rsidRPr="001A4C23">
              <w:rPr>
                <w:sz w:val="24"/>
                <w:lang w:val="fr-FR"/>
              </w:rPr>
              <w:t xml:space="preserve"> </w:t>
            </w:r>
          </w:p>
          <w:p w14:paraId="3F82C531" w14:textId="77777777" w:rsidR="007B75A3" w:rsidRPr="00AB7337" w:rsidRDefault="007B75A3" w:rsidP="007B75A3">
            <w:pPr>
              <w:numPr>
                <w:ilvl w:val="0"/>
                <w:numId w:val="5"/>
              </w:numPr>
              <w:spacing w:after="0" w:line="240" w:lineRule="auto"/>
              <w:rPr>
                <w:sz w:val="24"/>
              </w:rPr>
            </w:pPr>
            <w:r w:rsidRPr="00AB7337">
              <w:rPr>
                <w:sz w:val="24"/>
              </w:rPr>
              <w:t>Geringe aanwezigheid van dépigmentatie aan het einde van de veren</w:t>
            </w:r>
          </w:p>
        </w:tc>
        <w:tc>
          <w:tcPr>
            <w:tcW w:w="1276" w:type="dxa"/>
            <w:vAlign w:val="center"/>
          </w:tcPr>
          <w:p w14:paraId="16D3BAED" w14:textId="77777777" w:rsidR="007B75A3" w:rsidRPr="001A4C23" w:rsidRDefault="007B75A3" w:rsidP="007B75A3">
            <w:pPr>
              <w:rPr>
                <w:b/>
                <w:sz w:val="28"/>
              </w:rPr>
            </w:pPr>
            <w:r w:rsidRPr="001A4C23">
              <w:rPr>
                <w:b/>
                <w:sz w:val="28"/>
                <w:lang w:val="fr-FR"/>
              </w:rPr>
              <w:t>26</w:t>
            </w:r>
            <w:r w:rsidRPr="001A4C23">
              <w:rPr>
                <w:b/>
                <w:sz w:val="28"/>
              </w:rPr>
              <w:t xml:space="preserve"> – 24</w:t>
            </w:r>
          </w:p>
        </w:tc>
      </w:tr>
      <w:tr w:rsidR="007B75A3" w:rsidRPr="001A4C23" w14:paraId="7883A613" w14:textId="77777777" w:rsidTr="007B75A3">
        <w:trPr>
          <w:trHeight w:val="625"/>
        </w:trPr>
        <w:tc>
          <w:tcPr>
            <w:tcW w:w="2694" w:type="dxa"/>
            <w:vAlign w:val="center"/>
          </w:tcPr>
          <w:p w14:paraId="26D2D8E7" w14:textId="77777777" w:rsidR="007B75A3" w:rsidRPr="001A4C23" w:rsidRDefault="007B75A3" w:rsidP="007B75A3">
            <w:pPr>
              <w:jc w:val="both"/>
              <w:rPr>
                <w:b/>
                <w:sz w:val="28"/>
                <w:lang w:val="fr-FR"/>
              </w:rPr>
            </w:pPr>
            <w:r w:rsidRPr="001A4C23">
              <w:rPr>
                <w:b/>
                <w:sz w:val="28"/>
                <w:lang w:val="fr-FR"/>
              </w:rPr>
              <w:t xml:space="preserve">ONVOLDOENDE </w:t>
            </w:r>
          </w:p>
        </w:tc>
        <w:tc>
          <w:tcPr>
            <w:tcW w:w="5528" w:type="dxa"/>
          </w:tcPr>
          <w:p w14:paraId="01D7E3EC"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Tint bruin melanine onvoldoende van tint.</w:t>
            </w:r>
          </w:p>
          <w:p w14:paraId="524F8B95"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 xml:space="preserve">Vogel neigt naar </w:t>
            </w:r>
            <w:proofErr w:type="spellStart"/>
            <w:r w:rsidRPr="001A4C23">
              <w:rPr>
                <w:sz w:val="24"/>
              </w:rPr>
              <w:t>isabel</w:t>
            </w:r>
            <w:proofErr w:type="spellEnd"/>
            <w:r w:rsidRPr="001A4C23">
              <w:rPr>
                <w:sz w:val="24"/>
              </w:rPr>
              <w:t xml:space="preserve"> pastel of toont een slechte pastelwerking met een duidelijke </w:t>
            </w:r>
            <w:proofErr w:type="spellStart"/>
            <w:r>
              <w:rPr>
                <w:sz w:val="24"/>
              </w:rPr>
              <w:t>bestreping</w:t>
            </w:r>
            <w:proofErr w:type="spellEnd"/>
            <w:r>
              <w:rPr>
                <w:sz w:val="24"/>
              </w:rPr>
              <w:t xml:space="preserve"> tot gevolg</w:t>
            </w:r>
          </w:p>
          <w:p w14:paraId="50AAAB79"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Vogel</w:t>
            </w:r>
            <w:r>
              <w:rPr>
                <w:sz w:val="24"/>
              </w:rPr>
              <w:t xml:space="preserve"> neigt naar de klassieke bruine</w:t>
            </w:r>
            <w:r w:rsidRPr="001A4C23">
              <w:rPr>
                <w:sz w:val="24"/>
              </w:rPr>
              <w:t xml:space="preserve"> </w:t>
            </w:r>
          </w:p>
        </w:tc>
        <w:tc>
          <w:tcPr>
            <w:tcW w:w="1276" w:type="dxa"/>
            <w:vAlign w:val="center"/>
          </w:tcPr>
          <w:p w14:paraId="3E81115B" w14:textId="77777777" w:rsidR="007B75A3" w:rsidRPr="001A4C23" w:rsidRDefault="007B75A3" w:rsidP="007B75A3">
            <w:pPr>
              <w:rPr>
                <w:b/>
                <w:sz w:val="28"/>
              </w:rPr>
            </w:pPr>
            <w:r w:rsidRPr="001A4C23">
              <w:rPr>
                <w:b/>
                <w:sz w:val="28"/>
              </w:rPr>
              <w:t>23 – 18</w:t>
            </w:r>
          </w:p>
        </w:tc>
      </w:tr>
    </w:tbl>
    <w:p w14:paraId="6D8714D2" w14:textId="77777777" w:rsidR="007B75A3" w:rsidRPr="001A4C23" w:rsidRDefault="007B75A3" w:rsidP="007B75A3">
      <w:pPr>
        <w:ind w:left="4956"/>
        <w:rPr>
          <w:sz w:val="24"/>
        </w:rPr>
      </w:pPr>
    </w:p>
    <w:p w14:paraId="7236A81C" w14:textId="77777777" w:rsidR="007B75A3" w:rsidRDefault="007B75A3" w:rsidP="007B75A3"/>
    <w:p w14:paraId="35DC22B3" w14:textId="77777777" w:rsidR="007B75A3" w:rsidRPr="002D7F3A" w:rsidRDefault="007B75A3" w:rsidP="007B75A3"/>
    <w:p w14:paraId="592BEF7D" w14:textId="77777777" w:rsidR="007B75A3" w:rsidRDefault="007B75A3" w:rsidP="007B75A3">
      <w:pPr>
        <w:rPr>
          <w:u w:val="single"/>
        </w:rPr>
      </w:pPr>
    </w:p>
    <w:p w14:paraId="058F6CAD" w14:textId="77777777" w:rsidR="007B75A3" w:rsidRDefault="007B75A3" w:rsidP="007B75A3">
      <w:pPr>
        <w:rPr>
          <w:u w:val="single"/>
        </w:rPr>
      </w:pPr>
    </w:p>
    <w:p w14:paraId="6A48C94A" w14:textId="77777777" w:rsidR="007B75A3" w:rsidRDefault="007B75A3" w:rsidP="007B75A3">
      <w:pPr>
        <w:rPr>
          <w:u w:val="single"/>
        </w:rPr>
      </w:pPr>
    </w:p>
    <w:p w14:paraId="055F0EAD" w14:textId="77777777" w:rsidR="007B75A3" w:rsidRDefault="007B75A3" w:rsidP="007B75A3">
      <w:pPr>
        <w:rPr>
          <w:u w:val="single"/>
        </w:rPr>
      </w:pPr>
    </w:p>
    <w:p w14:paraId="2AC2C0D1" w14:textId="77777777" w:rsidR="007B75A3" w:rsidRDefault="007B75A3" w:rsidP="007B75A3">
      <w:pPr>
        <w:rPr>
          <w:u w:val="single"/>
        </w:rPr>
      </w:pPr>
    </w:p>
    <w:p w14:paraId="0C6BCDB9" w14:textId="77777777" w:rsidR="007B75A3" w:rsidRDefault="007B75A3" w:rsidP="007B75A3">
      <w:pPr>
        <w:rPr>
          <w:u w:val="single"/>
        </w:rPr>
      </w:pPr>
    </w:p>
    <w:p w14:paraId="1EBFE3BD" w14:textId="77777777" w:rsidR="007B75A3" w:rsidRDefault="007B75A3" w:rsidP="007B75A3">
      <w:pPr>
        <w:rPr>
          <w:u w:val="single"/>
        </w:rPr>
      </w:pPr>
    </w:p>
    <w:p w14:paraId="42907F9C" w14:textId="77777777" w:rsidR="007B75A3" w:rsidRDefault="007B75A3" w:rsidP="007B75A3">
      <w:pPr>
        <w:rPr>
          <w:u w:val="single"/>
        </w:rPr>
      </w:pPr>
    </w:p>
    <w:p w14:paraId="3C7C551F" w14:textId="77777777" w:rsidR="007B75A3" w:rsidRDefault="007B75A3" w:rsidP="007B75A3">
      <w:pPr>
        <w:rPr>
          <w:u w:val="single"/>
        </w:rPr>
      </w:pPr>
    </w:p>
    <w:p w14:paraId="08DA4AC0" w14:textId="77777777" w:rsidR="007B75A3" w:rsidRDefault="007B75A3" w:rsidP="007B75A3">
      <w:pPr>
        <w:rPr>
          <w:u w:val="single"/>
        </w:rPr>
      </w:pPr>
    </w:p>
    <w:p w14:paraId="39725BFA" w14:textId="77777777" w:rsidR="007B75A3" w:rsidRDefault="007B75A3" w:rsidP="007B75A3">
      <w:pPr>
        <w:rPr>
          <w:b/>
          <w:sz w:val="24"/>
          <w:u w:val="single"/>
        </w:rPr>
      </w:pPr>
    </w:p>
    <w:p w14:paraId="733F5072" w14:textId="77777777" w:rsidR="007B75A3" w:rsidRDefault="007B75A3" w:rsidP="007B75A3">
      <w:pPr>
        <w:pStyle w:val="Kop2"/>
        <w:rPr>
          <w:u w:val="single"/>
          <w:lang w:val="nl-NL"/>
        </w:rPr>
      </w:pPr>
      <w:bookmarkStart w:id="106" w:name="_Toc35614829"/>
      <w:bookmarkStart w:id="107" w:name="_Toc35620424"/>
      <w:r w:rsidRPr="002D7F3A">
        <w:rPr>
          <w:u w:val="single"/>
          <w:lang w:val="nl-NL"/>
        </w:rPr>
        <w:t>AGAAT PASTEL</w:t>
      </w:r>
      <w:bookmarkEnd w:id="106"/>
      <w:bookmarkEnd w:id="107"/>
    </w:p>
    <w:p w14:paraId="5EFE2251" w14:textId="77777777" w:rsidR="007B75A3" w:rsidRPr="002D7F3A" w:rsidRDefault="007B75A3" w:rsidP="007B75A3"/>
    <w:p w14:paraId="567775D6" w14:textId="77777777" w:rsidR="007B75A3" w:rsidRDefault="007B75A3" w:rsidP="007B75A3">
      <w:pPr>
        <w:pStyle w:val="Plattetekst"/>
        <w:rPr>
          <w:lang w:val="nl-NL"/>
        </w:rPr>
      </w:pPr>
      <w:r w:rsidRPr="001A4C23">
        <w:rPr>
          <w:lang w:val="nl-NL"/>
        </w:rPr>
        <w:t xml:space="preserve">De agaatpastel zal een fijne, korte en </w:t>
      </w:r>
      <w:r>
        <w:rPr>
          <w:lang w:val="nl-NL"/>
        </w:rPr>
        <w:t xml:space="preserve"> metaal</w:t>
      </w:r>
      <w:r w:rsidRPr="001A4C23">
        <w:rPr>
          <w:lang w:val="nl-NL"/>
        </w:rPr>
        <w:t xml:space="preserve">grijze </w:t>
      </w:r>
      <w:proofErr w:type="spellStart"/>
      <w:r>
        <w:rPr>
          <w:lang w:val="nl-NL"/>
        </w:rPr>
        <w:t>bestreping</w:t>
      </w:r>
      <w:proofErr w:type="spellEnd"/>
      <w:r>
        <w:rPr>
          <w:lang w:val="nl-NL"/>
        </w:rPr>
        <w:t xml:space="preserve"> </w:t>
      </w:r>
      <w:r w:rsidRPr="001A4C23">
        <w:rPr>
          <w:lang w:val="nl-NL"/>
        </w:rPr>
        <w:t xml:space="preserve">tonen. </w:t>
      </w:r>
    </w:p>
    <w:p w14:paraId="3FF0689C" w14:textId="77777777" w:rsidR="007B75A3" w:rsidRDefault="007B75A3" w:rsidP="007B75A3">
      <w:pPr>
        <w:pStyle w:val="Plattetekst"/>
        <w:rPr>
          <w:lang w:val="nl-NL"/>
        </w:rPr>
      </w:pPr>
      <w:r w:rsidRPr="001A4C23">
        <w:rPr>
          <w:lang w:val="nl-NL"/>
        </w:rPr>
        <w:t xml:space="preserve">De grote bevedering vertoont een parelgrijze omzoming. Hij behoudt de karakteristieke agaat-koptekening. </w:t>
      </w:r>
    </w:p>
    <w:p w14:paraId="04EA08A9" w14:textId="77777777" w:rsidR="007B75A3" w:rsidRPr="001A4C23" w:rsidRDefault="007B75A3" w:rsidP="007B75A3">
      <w:pPr>
        <w:rPr>
          <w:sz w:val="24"/>
        </w:rPr>
      </w:pPr>
      <w:proofErr w:type="spellStart"/>
      <w:r>
        <w:rPr>
          <w:sz w:val="24"/>
        </w:rPr>
        <w:t>Borstbestreping</w:t>
      </w:r>
      <w:proofErr w:type="spellEnd"/>
      <w:r>
        <w:rPr>
          <w:sz w:val="24"/>
        </w:rPr>
        <w:t>, die in verhouding staat met het type, is een kwaliteit.</w:t>
      </w:r>
    </w:p>
    <w:p w14:paraId="215AE2A9" w14:textId="77777777" w:rsidR="007B75A3" w:rsidRPr="001A4C23" w:rsidRDefault="007B75A3" w:rsidP="007B75A3">
      <w:pPr>
        <w:pStyle w:val="Plattetekst"/>
        <w:rPr>
          <w:lang w:val="nl-NL"/>
        </w:rPr>
      </w:pPr>
      <w:r w:rsidRPr="001A4C23">
        <w:rPr>
          <w:lang w:val="nl-NL"/>
        </w:rPr>
        <w:t xml:space="preserve">De poten, nagels en snavel zijn </w:t>
      </w:r>
      <w:r>
        <w:rPr>
          <w:lang w:val="nl-NL"/>
        </w:rPr>
        <w:t>vleeskleurig en egaal</w:t>
      </w:r>
      <w:r w:rsidRPr="001A4C23">
        <w:rPr>
          <w:lang w:val="nl-NL"/>
        </w:rPr>
        <w:t>.</w:t>
      </w:r>
      <w:r w:rsidDel="000D1209">
        <w:rPr>
          <w:lang w:val="nl-NL"/>
        </w:rPr>
        <w:t xml:space="preserve"> </w:t>
      </w:r>
    </w:p>
    <w:p w14:paraId="36B627C4" w14:textId="77777777" w:rsidR="007B75A3" w:rsidRDefault="007B75A3" w:rsidP="007B75A3">
      <w:pPr>
        <w:ind w:left="360"/>
      </w:pPr>
    </w:p>
    <w:p w14:paraId="052050CA" w14:textId="77777777" w:rsidR="007B75A3" w:rsidRDefault="007B75A3" w:rsidP="007B75A3">
      <w:pPr>
        <w:pStyle w:val="Lijstalinea1"/>
        <w:numPr>
          <w:ilvl w:val="0"/>
          <w:numId w:val="19"/>
        </w:numPr>
        <w:rPr>
          <w:sz w:val="24"/>
        </w:rPr>
        <w:sectPr w:rsidR="007B75A3" w:rsidSect="007B75A3">
          <w:type w:val="continuous"/>
          <w:pgSz w:w="11906" w:h="16838" w:code="9"/>
          <w:pgMar w:top="360" w:right="737" w:bottom="1418" w:left="851" w:header="720" w:footer="851" w:gutter="0"/>
          <w:cols w:space="720"/>
        </w:sectPr>
      </w:pPr>
    </w:p>
    <w:p w14:paraId="43C80CE8" w14:textId="77777777" w:rsidR="007B75A3" w:rsidRPr="002F50AA" w:rsidRDefault="007B75A3" w:rsidP="007B75A3">
      <w:pPr>
        <w:numPr>
          <w:ilvl w:val="0"/>
          <w:numId w:val="2"/>
        </w:numPr>
        <w:spacing w:after="0" w:line="240" w:lineRule="auto"/>
        <w:ind w:right="-284"/>
        <w:rPr>
          <w:sz w:val="24"/>
        </w:rPr>
      </w:pPr>
      <w:r w:rsidRPr="002F50AA">
        <w:rPr>
          <w:sz w:val="24"/>
        </w:rPr>
        <w:t>Agaat pastel geel intensief</w:t>
      </w:r>
    </w:p>
    <w:p w14:paraId="6CA3EA9C" w14:textId="77777777" w:rsidR="007B75A3" w:rsidRPr="002F50AA" w:rsidRDefault="007B75A3" w:rsidP="007B75A3">
      <w:pPr>
        <w:numPr>
          <w:ilvl w:val="0"/>
          <w:numId w:val="2"/>
        </w:numPr>
        <w:spacing w:after="0" w:line="240" w:lineRule="auto"/>
        <w:ind w:right="-284"/>
        <w:rPr>
          <w:sz w:val="24"/>
        </w:rPr>
      </w:pPr>
      <w:r w:rsidRPr="002F50AA">
        <w:rPr>
          <w:sz w:val="24"/>
        </w:rPr>
        <w:t>Agaat pastel geel schimmel</w:t>
      </w:r>
    </w:p>
    <w:p w14:paraId="676C43B4" w14:textId="77777777" w:rsidR="007B75A3" w:rsidRPr="002F50AA" w:rsidRDefault="007B75A3" w:rsidP="007B75A3">
      <w:pPr>
        <w:numPr>
          <w:ilvl w:val="0"/>
          <w:numId w:val="2"/>
        </w:numPr>
        <w:spacing w:after="0" w:line="240" w:lineRule="auto"/>
        <w:ind w:right="-284"/>
        <w:rPr>
          <w:sz w:val="24"/>
        </w:rPr>
      </w:pPr>
      <w:r w:rsidRPr="002F50AA">
        <w:rPr>
          <w:sz w:val="24"/>
        </w:rPr>
        <w:t>Agaat pastel geel mozaïek</w:t>
      </w:r>
    </w:p>
    <w:p w14:paraId="3F6E32EC" w14:textId="77777777" w:rsidR="007B75A3" w:rsidRPr="002F50AA" w:rsidRDefault="007B75A3" w:rsidP="007B75A3">
      <w:pPr>
        <w:numPr>
          <w:ilvl w:val="0"/>
          <w:numId w:val="2"/>
        </w:numPr>
        <w:spacing w:after="0" w:line="240" w:lineRule="auto"/>
        <w:ind w:right="-284"/>
        <w:rPr>
          <w:sz w:val="24"/>
        </w:rPr>
      </w:pPr>
      <w:r w:rsidRPr="002F50AA">
        <w:rPr>
          <w:sz w:val="24"/>
        </w:rPr>
        <w:t>A</w:t>
      </w:r>
      <w:r>
        <w:rPr>
          <w:sz w:val="24"/>
        </w:rPr>
        <w:t>gaat pastel geelivoor intensief</w:t>
      </w:r>
    </w:p>
    <w:p w14:paraId="01A45C1C" w14:textId="77777777" w:rsidR="007B75A3" w:rsidRPr="002F50AA" w:rsidRDefault="007B75A3" w:rsidP="007B75A3">
      <w:pPr>
        <w:numPr>
          <w:ilvl w:val="0"/>
          <w:numId w:val="2"/>
        </w:numPr>
        <w:spacing w:after="0" w:line="240" w:lineRule="auto"/>
        <w:ind w:right="-284"/>
        <w:rPr>
          <w:sz w:val="24"/>
        </w:rPr>
      </w:pPr>
      <w:r w:rsidRPr="002F50AA">
        <w:rPr>
          <w:sz w:val="24"/>
        </w:rPr>
        <w:t>Agaat pastel geelivoor schimmel</w:t>
      </w:r>
    </w:p>
    <w:p w14:paraId="196E3F85" w14:textId="77777777" w:rsidR="007B75A3" w:rsidRDefault="007B75A3" w:rsidP="007B75A3">
      <w:pPr>
        <w:numPr>
          <w:ilvl w:val="0"/>
          <w:numId w:val="2"/>
        </w:numPr>
        <w:spacing w:after="0" w:line="240" w:lineRule="auto"/>
        <w:ind w:right="-284"/>
        <w:rPr>
          <w:sz w:val="24"/>
        </w:rPr>
      </w:pPr>
      <w:r w:rsidRPr="002F50AA">
        <w:rPr>
          <w:sz w:val="24"/>
        </w:rPr>
        <w:t>Agaat pastel rood intensief</w:t>
      </w:r>
    </w:p>
    <w:p w14:paraId="35877E47" w14:textId="77777777" w:rsidR="007B75A3" w:rsidRDefault="007B75A3" w:rsidP="007B75A3">
      <w:pPr>
        <w:numPr>
          <w:ilvl w:val="0"/>
          <w:numId w:val="2"/>
        </w:numPr>
        <w:spacing w:after="0" w:line="240" w:lineRule="auto"/>
        <w:ind w:right="-284"/>
        <w:rPr>
          <w:sz w:val="24"/>
        </w:rPr>
      </w:pPr>
      <w:r w:rsidRPr="002F50AA">
        <w:rPr>
          <w:sz w:val="24"/>
        </w:rPr>
        <w:t>Agaat pastel rood schimmel</w:t>
      </w:r>
    </w:p>
    <w:p w14:paraId="2A04282C" w14:textId="77777777" w:rsidR="007B75A3" w:rsidRDefault="007B75A3" w:rsidP="007B75A3">
      <w:pPr>
        <w:numPr>
          <w:ilvl w:val="0"/>
          <w:numId w:val="2"/>
        </w:numPr>
        <w:spacing w:after="0" w:line="240" w:lineRule="auto"/>
        <w:ind w:right="-284"/>
        <w:rPr>
          <w:sz w:val="24"/>
        </w:rPr>
      </w:pPr>
      <w:r w:rsidRPr="002F50AA">
        <w:rPr>
          <w:sz w:val="24"/>
        </w:rPr>
        <w:t>Agaat pastel rood mozaïek</w:t>
      </w:r>
    </w:p>
    <w:p w14:paraId="7C85EEF5" w14:textId="77777777" w:rsidR="007B75A3" w:rsidRDefault="007B75A3" w:rsidP="007B75A3">
      <w:pPr>
        <w:numPr>
          <w:ilvl w:val="0"/>
          <w:numId w:val="2"/>
        </w:numPr>
        <w:spacing w:after="0" w:line="240" w:lineRule="auto"/>
        <w:ind w:right="-284"/>
        <w:rPr>
          <w:sz w:val="24"/>
        </w:rPr>
      </w:pPr>
      <w:r w:rsidRPr="002F50AA">
        <w:rPr>
          <w:sz w:val="24"/>
        </w:rPr>
        <w:t>Agaat pastel roodivoor intensief</w:t>
      </w:r>
    </w:p>
    <w:p w14:paraId="392D1814" w14:textId="77777777" w:rsidR="007B75A3" w:rsidRDefault="007B75A3" w:rsidP="007B75A3">
      <w:pPr>
        <w:numPr>
          <w:ilvl w:val="0"/>
          <w:numId w:val="2"/>
        </w:numPr>
        <w:spacing w:after="0" w:line="240" w:lineRule="auto"/>
        <w:ind w:right="-284"/>
        <w:rPr>
          <w:sz w:val="24"/>
        </w:rPr>
      </w:pPr>
      <w:r w:rsidRPr="002F50AA">
        <w:rPr>
          <w:sz w:val="24"/>
        </w:rPr>
        <w:t>Agaat pastel roodivoor schimmel</w:t>
      </w:r>
    </w:p>
    <w:p w14:paraId="12018079" w14:textId="77777777" w:rsidR="007B75A3" w:rsidRPr="002F50AA" w:rsidRDefault="007B75A3" w:rsidP="007B75A3">
      <w:pPr>
        <w:numPr>
          <w:ilvl w:val="0"/>
          <w:numId w:val="2"/>
        </w:numPr>
        <w:spacing w:after="0" w:line="240" w:lineRule="auto"/>
        <w:ind w:right="-284"/>
        <w:rPr>
          <w:sz w:val="24"/>
        </w:rPr>
      </w:pPr>
      <w:r w:rsidRPr="002F50AA">
        <w:rPr>
          <w:sz w:val="24"/>
        </w:rPr>
        <w:t>Agaat pastel roodivoor mozaïek</w:t>
      </w:r>
    </w:p>
    <w:p w14:paraId="5EAA6730" w14:textId="77777777" w:rsidR="007B75A3" w:rsidRPr="005F6E93" w:rsidRDefault="007B75A3" w:rsidP="007B75A3">
      <w:pPr>
        <w:numPr>
          <w:ilvl w:val="0"/>
          <w:numId w:val="2"/>
        </w:numPr>
        <w:spacing w:after="0" w:line="240" w:lineRule="auto"/>
        <w:ind w:right="-284"/>
        <w:rPr>
          <w:sz w:val="24"/>
        </w:rPr>
        <w:sectPr w:rsidR="007B75A3" w:rsidRPr="005F6E93" w:rsidSect="007B75A3">
          <w:type w:val="continuous"/>
          <w:pgSz w:w="11906" w:h="16838" w:code="9"/>
          <w:pgMar w:top="1134" w:right="737" w:bottom="1418" w:left="851" w:header="720" w:footer="851" w:gutter="0"/>
          <w:cols w:num="2" w:space="720"/>
        </w:sectPr>
      </w:pPr>
    </w:p>
    <w:p w14:paraId="4A459658" w14:textId="77777777" w:rsidR="007B75A3" w:rsidRDefault="007B75A3" w:rsidP="007B75A3">
      <w:pPr>
        <w:numPr>
          <w:ilvl w:val="0"/>
          <w:numId w:val="2"/>
        </w:numPr>
        <w:spacing w:after="0" w:line="240" w:lineRule="auto"/>
        <w:ind w:right="-284"/>
        <w:rPr>
          <w:sz w:val="24"/>
        </w:rPr>
      </w:pPr>
      <w:r w:rsidRPr="002F50AA">
        <w:rPr>
          <w:sz w:val="24"/>
        </w:rPr>
        <w:t>Agaat pastel geelivoor mozaïek</w:t>
      </w:r>
    </w:p>
    <w:p w14:paraId="6AA59C1C" w14:textId="77777777" w:rsidR="007B75A3" w:rsidRPr="002F50AA" w:rsidRDefault="007B75A3" w:rsidP="007B75A3">
      <w:pPr>
        <w:numPr>
          <w:ilvl w:val="0"/>
          <w:numId w:val="2"/>
        </w:numPr>
        <w:spacing w:after="0" w:line="240" w:lineRule="auto"/>
        <w:ind w:right="-284"/>
        <w:rPr>
          <w:sz w:val="24"/>
        </w:rPr>
      </w:pPr>
      <w:r w:rsidRPr="002F50AA">
        <w:rPr>
          <w:sz w:val="24"/>
        </w:rPr>
        <w:t>Agaat pastel wit dominant</w:t>
      </w:r>
    </w:p>
    <w:p w14:paraId="6E62DED2" w14:textId="77777777" w:rsidR="007B75A3" w:rsidRPr="005F6E93" w:rsidRDefault="007B75A3" w:rsidP="007B75A3">
      <w:pPr>
        <w:numPr>
          <w:ilvl w:val="0"/>
          <w:numId w:val="2"/>
        </w:numPr>
        <w:spacing w:after="0" w:line="240" w:lineRule="auto"/>
        <w:ind w:right="-284"/>
        <w:rPr>
          <w:sz w:val="24"/>
        </w:rPr>
      </w:pPr>
      <w:r w:rsidRPr="002F50AA">
        <w:rPr>
          <w:sz w:val="24"/>
        </w:rPr>
        <w:t xml:space="preserve">Agaat pastel wit </w:t>
      </w:r>
    </w:p>
    <w:p w14:paraId="620B19C5" w14:textId="77777777" w:rsidR="007B75A3" w:rsidRPr="002D7F3A" w:rsidRDefault="007B75A3" w:rsidP="007B75A3">
      <w:pPr>
        <w:ind w:left="360"/>
        <w:rPr>
          <w:sz w:val="24"/>
          <w:szCs w:val="24"/>
        </w:rPr>
      </w:pPr>
    </w:p>
    <w:p w14:paraId="5EE88197" w14:textId="77777777" w:rsidR="007B75A3" w:rsidRPr="002D7F3A" w:rsidRDefault="007B75A3" w:rsidP="007B75A3">
      <w:pPr>
        <w:pStyle w:val="Subtitel"/>
        <w:rPr>
          <w:rStyle w:val="Zwaar"/>
          <w:b/>
        </w:rPr>
      </w:pPr>
      <w:r w:rsidRPr="002D7F3A">
        <w:rPr>
          <w:rStyle w:val="Zwaar"/>
          <w:b/>
        </w:rPr>
        <w:t xml:space="preserve">Te verdelen punten: 30 </w:t>
      </w:r>
    </w:p>
    <w:p w14:paraId="18C074B2" w14:textId="77777777" w:rsidR="007B75A3" w:rsidRPr="00CA572F" w:rsidRDefault="007B75A3" w:rsidP="007B75A3">
      <w:pPr>
        <w:pStyle w:val="Subtitel"/>
        <w:rPr>
          <w:rStyle w:val="Zwaar"/>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5812"/>
        <w:gridCol w:w="1276"/>
      </w:tblGrid>
      <w:tr w:rsidR="007B75A3" w:rsidRPr="001A4C23" w14:paraId="3D0A18D2" w14:textId="77777777" w:rsidTr="007B75A3">
        <w:tc>
          <w:tcPr>
            <w:tcW w:w="2552" w:type="dxa"/>
          </w:tcPr>
          <w:p w14:paraId="2A49874A" w14:textId="77777777" w:rsidR="007B75A3" w:rsidRPr="001A4C23" w:rsidRDefault="007B75A3" w:rsidP="007B75A3">
            <w:pPr>
              <w:tabs>
                <w:tab w:val="left" w:pos="360"/>
              </w:tabs>
              <w:jc w:val="both"/>
              <w:rPr>
                <w:b/>
                <w:sz w:val="28"/>
              </w:rPr>
            </w:pPr>
            <w:r w:rsidRPr="001A4C23">
              <w:rPr>
                <w:b/>
                <w:sz w:val="28"/>
              </w:rPr>
              <w:t xml:space="preserve">Beoordeling </w:t>
            </w:r>
          </w:p>
        </w:tc>
        <w:tc>
          <w:tcPr>
            <w:tcW w:w="5812" w:type="dxa"/>
          </w:tcPr>
          <w:p w14:paraId="61D7E551" w14:textId="77777777" w:rsidR="007B75A3" w:rsidRPr="001A4C23" w:rsidRDefault="007B75A3" w:rsidP="007B75A3">
            <w:pPr>
              <w:tabs>
                <w:tab w:val="left" w:pos="360"/>
              </w:tabs>
              <w:jc w:val="center"/>
              <w:rPr>
                <w:b/>
                <w:sz w:val="28"/>
              </w:rPr>
            </w:pPr>
            <w:r w:rsidRPr="001A4C23">
              <w:rPr>
                <w:b/>
                <w:sz w:val="28"/>
              </w:rPr>
              <w:t>Omschrijving</w:t>
            </w:r>
          </w:p>
        </w:tc>
        <w:tc>
          <w:tcPr>
            <w:tcW w:w="1276" w:type="dxa"/>
          </w:tcPr>
          <w:p w14:paraId="3285408C" w14:textId="77777777" w:rsidR="007B75A3" w:rsidRPr="001A4C23" w:rsidRDefault="007B75A3" w:rsidP="007B75A3">
            <w:pPr>
              <w:tabs>
                <w:tab w:val="left" w:pos="360"/>
              </w:tabs>
              <w:jc w:val="center"/>
              <w:rPr>
                <w:b/>
                <w:sz w:val="28"/>
              </w:rPr>
            </w:pPr>
            <w:r w:rsidRPr="001A4C23">
              <w:rPr>
                <w:b/>
                <w:sz w:val="28"/>
              </w:rPr>
              <w:t>Punten</w:t>
            </w:r>
          </w:p>
        </w:tc>
      </w:tr>
      <w:tr w:rsidR="007B75A3" w:rsidRPr="001A4C23" w14:paraId="1D0543DD" w14:textId="77777777" w:rsidTr="007B75A3">
        <w:trPr>
          <w:trHeight w:val="625"/>
        </w:trPr>
        <w:tc>
          <w:tcPr>
            <w:tcW w:w="2552" w:type="dxa"/>
            <w:vAlign w:val="center"/>
          </w:tcPr>
          <w:p w14:paraId="47670196" w14:textId="77777777" w:rsidR="007B75A3" w:rsidRPr="001A4C23" w:rsidRDefault="007B75A3" w:rsidP="007B75A3">
            <w:pPr>
              <w:tabs>
                <w:tab w:val="left" w:pos="360"/>
              </w:tabs>
              <w:jc w:val="both"/>
              <w:rPr>
                <w:b/>
                <w:sz w:val="28"/>
              </w:rPr>
            </w:pPr>
            <w:r w:rsidRPr="001A4C23">
              <w:rPr>
                <w:b/>
                <w:sz w:val="28"/>
              </w:rPr>
              <w:t xml:space="preserve">EXCELLENT </w:t>
            </w:r>
          </w:p>
        </w:tc>
        <w:tc>
          <w:tcPr>
            <w:tcW w:w="5812" w:type="dxa"/>
          </w:tcPr>
          <w:p w14:paraId="55B4B467"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 xml:space="preserve">Tint van de </w:t>
            </w:r>
            <w:proofErr w:type="spellStart"/>
            <w:r w:rsidRPr="001A4C23">
              <w:rPr>
                <w:sz w:val="24"/>
              </w:rPr>
              <w:t>bestreping</w:t>
            </w:r>
            <w:proofErr w:type="spellEnd"/>
            <w:r w:rsidRPr="001A4C23">
              <w:rPr>
                <w:sz w:val="24"/>
              </w:rPr>
              <w:t xml:space="preserve"> is </w:t>
            </w:r>
            <w:r>
              <w:rPr>
                <w:sz w:val="24"/>
              </w:rPr>
              <w:t xml:space="preserve"> metaal</w:t>
            </w:r>
            <w:r w:rsidRPr="001A4C23">
              <w:rPr>
                <w:sz w:val="24"/>
              </w:rPr>
              <w:t>grijs</w:t>
            </w:r>
          </w:p>
          <w:p w14:paraId="1079B640" w14:textId="77777777" w:rsidR="007B75A3" w:rsidRPr="00A708C0" w:rsidRDefault="007B75A3" w:rsidP="007B75A3">
            <w:pPr>
              <w:numPr>
                <w:ilvl w:val="0"/>
                <w:numId w:val="6"/>
              </w:numPr>
              <w:tabs>
                <w:tab w:val="clear" w:pos="360"/>
                <w:tab w:val="num" w:pos="422"/>
              </w:tabs>
              <w:spacing w:after="0" w:line="240" w:lineRule="auto"/>
              <w:ind w:left="422"/>
              <w:rPr>
                <w:sz w:val="24"/>
              </w:rPr>
            </w:pPr>
            <w:r w:rsidRPr="001A4C23">
              <w:rPr>
                <w:sz w:val="24"/>
              </w:rPr>
              <w:t xml:space="preserve">Duidelijke </w:t>
            </w:r>
            <w:proofErr w:type="spellStart"/>
            <w:r w:rsidRPr="001A4C23">
              <w:rPr>
                <w:sz w:val="24"/>
              </w:rPr>
              <w:t>bestreping</w:t>
            </w:r>
            <w:proofErr w:type="spellEnd"/>
            <w:r w:rsidRPr="001A4C23">
              <w:rPr>
                <w:sz w:val="24"/>
              </w:rPr>
              <w:t xml:space="preserve"> op kop, rug en flanken.</w:t>
            </w:r>
            <w:r>
              <w:rPr>
                <w:sz w:val="24"/>
              </w:rPr>
              <w:t xml:space="preserve"> </w:t>
            </w:r>
            <w:r w:rsidRPr="00A708C0">
              <w:rPr>
                <w:sz w:val="24"/>
              </w:rPr>
              <w:t xml:space="preserve">Duidelijke baardstrepen. </w:t>
            </w:r>
          </w:p>
          <w:p w14:paraId="28517F22" w14:textId="77777777" w:rsidR="007B75A3" w:rsidRPr="00A708C0" w:rsidRDefault="007B75A3" w:rsidP="007B75A3">
            <w:pPr>
              <w:numPr>
                <w:ilvl w:val="0"/>
                <w:numId w:val="6"/>
              </w:numPr>
              <w:tabs>
                <w:tab w:val="clear" w:pos="360"/>
                <w:tab w:val="num" w:pos="422"/>
              </w:tabs>
              <w:spacing w:after="0" w:line="240" w:lineRule="auto"/>
              <w:ind w:left="422"/>
              <w:rPr>
                <w:sz w:val="24"/>
              </w:rPr>
            </w:pPr>
            <w:r>
              <w:rPr>
                <w:sz w:val="24"/>
              </w:rPr>
              <w:t xml:space="preserve">Geen zichtbaar </w:t>
            </w:r>
            <w:proofErr w:type="spellStart"/>
            <w:r>
              <w:rPr>
                <w:sz w:val="24"/>
              </w:rPr>
              <w:t>phaeomelanine</w:t>
            </w:r>
            <w:proofErr w:type="spellEnd"/>
          </w:p>
          <w:p w14:paraId="5986F293"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Bek poten en nagels zijn vleeskleurig</w:t>
            </w:r>
          </w:p>
        </w:tc>
        <w:tc>
          <w:tcPr>
            <w:tcW w:w="1276" w:type="dxa"/>
            <w:vAlign w:val="center"/>
          </w:tcPr>
          <w:p w14:paraId="2914C639" w14:textId="77777777" w:rsidR="007B75A3" w:rsidRPr="001A4C23" w:rsidRDefault="007B75A3" w:rsidP="007B75A3">
            <w:pPr>
              <w:tabs>
                <w:tab w:val="left" w:pos="360"/>
              </w:tabs>
              <w:jc w:val="center"/>
              <w:rPr>
                <w:b/>
                <w:sz w:val="28"/>
                <w:lang w:val="fr-FR"/>
              </w:rPr>
            </w:pPr>
            <w:r w:rsidRPr="001A4C23">
              <w:rPr>
                <w:b/>
                <w:sz w:val="28"/>
                <w:lang w:val="fr-FR"/>
              </w:rPr>
              <w:t>29</w:t>
            </w:r>
          </w:p>
        </w:tc>
      </w:tr>
      <w:tr w:rsidR="007B75A3" w:rsidRPr="001A4C23" w14:paraId="7CD573BC" w14:textId="77777777" w:rsidTr="007B75A3">
        <w:trPr>
          <w:trHeight w:val="625"/>
        </w:trPr>
        <w:tc>
          <w:tcPr>
            <w:tcW w:w="2552" w:type="dxa"/>
            <w:vAlign w:val="center"/>
          </w:tcPr>
          <w:p w14:paraId="6E092FE0" w14:textId="77777777" w:rsidR="007B75A3" w:rsidRPr="001A4C23" w:rsidRDefault="007B75A3" w:rsidP="007B75A3">
            <w:pPr>
              <w:tabs>
                <w:tab w:val="left" w:pos="360"/>
              </w:tabs>
              <w:jc w:val="both"/>
              <w:rPr>
                <w:b/>
                <w:sz w:val="28"/>
                <w:lang w:val="fr-FR"/>
              </w:rPr>
            </w:pPr>
            <w:r w:rsidRPr="001A4C23">
              <w:rPr>
                <w:b/>
                <w:sz w:val="28"/>
                <w:lang w:val="fr-FR"/>
              </w:rPr>
              <w:t>GOED</w:t>
            </w:r>
          </w:p>
        </w:tc>
        <w:tc>
          <w:tcPr>
            <w:tcW w:w="5812" w:type="dxa"/>
          </w:tcPr>
          <w:p w14:paraId="717EA639"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 xml:space="preserve">Duidelijke </w:t>
            </w:r>
            <w:proofErr w:type="spellStart"/>
            <w:r w:rsidRPr="001A4C23">
              <w:rPr>
                <w:sz w:val="24"/>
              </w:rPr>
              <w:t>bestreping</w:t>
            </w:r>
            <w:proofErr w:type="spellEnd"/>
            <w:r w:rsidRPr="001A4C23">
              <w:rPr>
                <w:sz w:val="24"/>
              </w:rPr>
              <w:t xml:space="preserve"> van en goede </w:t>
            </w:r>
            <w:r>
              <w:rPr>
                <w:sz w:val="24"/>
              </w:rPr>
              <w:t>metaal</w:t>
            </w:r>
            <w:r w:rsidRPr="001A4C23">
              <w:rPr>
                <w:sz w:val="24"/>
              </w:rPr>
              <w:t xml:space="preserve">grijze tint, maar met </w:t>
            </w:r>
            <w:r>
              <w:rPr>
                <w:sz w:val="24"/>
              </w:rPr>
              <w:t xml:space="preserve">een licht onvoldoende </w:t>
            </w:r>
            <w:proofErr w:type="spellStart"/>
            <w:r>
              <w:rPr>
                <w:sz w:val="24"/>
              </w:rPr>
              <w:t>aflijning</w:t>
            </w:r>
            <w:proofErr w:type="spellEnd"/>
          </w:p>
          <w:p w14:paraId="22BBD0AB" w14:textId="77777777" w:rsidR="007B75A3" w:rsidRPr="00A708C0" w:rsidRDefault="007B75A3" w:rsidP="007B75A3">
            <w:pPr>
              <w:numPr>
                <w:ilvl w:val="0"/>
                <w:numId w:val="6"/>
              </w:numPr>
              <w:tabs>
                <w:tab w:val="clear" w:pos="360"/>
                <w:tab w:val="num" w:pos="422"/>
              </w:tabs>
              <w:spacing w:after="0" w:line="240" w:lineRule="auto"/>
              <w:ind w:left="422"/>
              <w:rPr>
                <w:sz w:val="24"/>
              </w:rPr>
            </w:pPr>
            <w:r w:rsidRPr="00A708C0">
              <w:rPr>
                <w:sz w:val="24"/>
              </w:rPr>
              <w:t xml:space="preserve">Lichte </w:t>
            </w:r>
            <w:r>
              <w:rPr>
                <w:sz w:val="24"/>
              </w:rPr>
              <w:t xml:space="preserve">aanwezigheid van </w:t>
            </w:r>
            <w:proofErr w:type="spellStart"/>
            <w:r>
              <w:rPr>
                <w:sz w:val="24"/>
              </w:rPr>
              <w:t>phaeomelanine</w:t>
            </w:r>
            <w:proofErr w:type="spellEnd"/>
          </w:p>
          <w:p w14:paraId="1A41029F"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Bek poten en nagels zijn vleeskleurig</w:t>
            </w:r>
          </w:p>
        </w:tc>
        <w:tc>
          <w:tcPr>
            <w:tcW w:w="1276" w:type="dxa"/>
            <w:vAlign w:val="center"/>
          </w:tcPr>
          <w:p w14:paraId="4B0E40B6" w14:textId="77777777" w:rsidR="007B75A3" w:rsidRPr="001A4C23" w:rsidRDefault="007B75A3" w:rsidP="007B75A3">
            <w:pPr>
              <w:tabs>
                <w:tab w:val="left" w:pos="360"/>
              </w:tabs>
              <w:jc w:val="center"/>
              <w:rPr>
                <w:b/>
                <w:sz w:val="28"/>
              </w:rPr>
            </w:pPr>
            <w:r w:rsidRPr="001A4C23">
              <w:rPr>
                <w:b/>
                <w:sz w:val="28"/>
                <w:lang w:val="fr-FR"/>
              </w:rPr>
              <w:t>28</w:t>
            </w:r>
            <w:r w:rsidRPr="001A4C23">
              <w:rPr>
                <w:b/>
                <w:sz w:val="28"/>
              </w:rPr>
              <w:t xml:space="preserve"> – 27</w:t>
            </w:r>
          </w:p>
        </w:tc>
      </w:tr>
      <w:tr w:rsidR="007B75A3" w:rsidRPr="001A4C23" w14:paraId="26E44F62" w14:textId="77777777" w:rsidTr="007B75A3">
        <w:trPr>
          <w:trHeight w:val="625"/>
        </w:trPr>
        <w:tc>
          <w:tcPr>
            <w:tcW w:w="2552" w:type="dxa"/>
            <w:vAlign w:val="center"/>
          </w:tcPr>
          <w:p w14:paraId="23C5E989" w14:textId="77777777" w:rsidR="007B75A3" w:rsidRPr="001A4C23" w:rsidRDefault="007B75A3" w:rsidP="007B75A3">
            <w:pPr>
              <w:tabs>
                <w:tab w:val="left" w:pos="360"/>
              </w:tabs>
              <w:jc w:val="both"/>
              <w:rPr>
                <w:b/>
                <w:sz w:val="28"/>
              </w:rPr>
            </w:pPr>
            <w:r w:rsidRPr="001A4C23">
              <w:rPr>
                <w:b/>
                <w:sz w:val="28"/>
              </w:rPr>
              <w:t>VOLDOENDE</w:t>
            </w:r>
          </w:p>
        </w:tc>
        <w:tc>
          <w:tcPr>
            <w:tcW w:w="5812" w:type="dxa"/>
          </w:tcPr>
          <w:p w14:paraId="7A9CF885" w14:textId="77777777" w:rsidR="007B75A3" w:rsidRPr="001A4C23" w:rsidRDefault="007B75A3" w:rsidP="007B75A3">
            <w:pPr>
              <w:numPr>
                <w:ilvl w:val="0"/>
                <w:numId w:val="6"/>
              </w:numPr>
              <w:tabs>
                <w:tab w:val="clear" w:pos="360"/>
                <w:tab w:val="num" w:pos="422"/>
              </w:tabs>
              <w:spacing w:after="0" w:line="240" w:lineRule="auto"/>
              <w:ind w:left="422"/>
              <w:rPr>
                <w:sz w:val="24"/>
              </w:rPr>
            </w:pPr>
            <w:r>
              <w:rPr>
                <w:sz w:val="24"/>
              </w:rPr>
              <w:t>Metaal</w:t>
            </w:r>
            <w:r w:rsidRPr="001A4C23">
              <w:rPr>
                <w:sz w:val="24"/>
              </w:rPr>
              <w:t xml:space="preserve">grijze </w:t>
            </w:r>
            <w:proofErr w:type="spellStart"/>
            <w:r w:rsidRPr="001A4C23">
              <w:rPr>
                <w:sz w:val="24"/>
              </w:rPr>
              <w:t>bestreping</w:t>
            </w:r>
            <w:proofErr w:type="spellEnd"/>
            <w:r w:rsidRPr="001A4C23">
              <w:rPr>
                <w:sz w:val="24"/>
              </w:rPr>
              <w:t xml:space="preserve"> voldoen</w:t>
            </w:r>
            <w:r>
              <w:rPr>
                <w:sz w:val="24"/>
              </w:rPr>
              <w:t>de om deze kleurslag te bepalen</w:t>
            </w:r>
          </w:p>
          <w:p w14:paraId="72F6F8A7" w14:textId="77777777" w:rsidR="007B75A3" w:rsidRPr="001A4C23" w:rsidRDefault="007B75A3" w:rsidP="007B75A3">
            <w:pPr>
              <w:numPr>
                <w:ilvl w:val="0"/>
                <w:numId w:val="6"/>
              </w:numPr>
              <w:tabs>
                <w:tab w:val="clear" w:pos="360"/>
                <w:tab w:val="num" w:pos="422"/>
              </w:tabs>
              <w:spacing w:after="0" w:line="240" w:lineRule="auto"/>
              <w:ind w:left="422"/>
              <w:rPr>
                <w:sz w:val="24"/>
              </w:rPr>
            </w:pPr>
            <w:proofErr w:type="spellStart"/>
            <w:r w:rsidRPr="001A4C23">
              <w:rPr>
                <w:sz w:val="24"/>
              </w:rPr>
              <w:t>Bestreping</w:t>
            </w:r>
            <w:proofErr w:type="spellEnd"/>
            <w:r w:rsidRPr="001A4C23">
              <w:rPr>
                <w:sz w:val="24"/>
              </w:rPr>
              <w:t xml:space="preserve"> te har</w:t>
            </w:r>
            <w:r>
              <w:rPr>
                <w:sz w:val="24"/>
              </w:rPr>
              <w:t>d of onvoldoende lijkend op agaat</w:t>
            </w:r>
          </w:p>
          <w:p w14:paraId="07AE2611" w14:textId="77777777" w:rsidR="007B75A3" w:rsidRDefault="007B75A3" w:rsidP="007B75A3">
            <w:pPr>
              <w:numPr>
                <w:ilvl w:val="0"/>
                <w:numId w:val="6"/>
              </w:numPr>
              <w:tabs>
                <w:tab w:val="clear" w:pos="360"/>
                <w:tab w:val="num" w:pos="422"/>
              </w:tabs>
              <w:spacing w:after="0" w:line="240" w:lineRule="auto"/>
              <w:ind w:left="422"/>
              <w:rPr>
                <w:sz w:val="24"/>
              </w:rPr>
            </w:pPr>
            <w:r w:rsidRPr="00A708C0">
              <w:rPr>
                <w:sz w:val="24"/>
              </w:rPr>
              <w:lastRenderedPageBreak/>
              <w:t>Duid</w:t>
            </w:r>
            <w:r>
              <w:rPr>
                <w:sz w:val="24"/>
              </w:rPr>
              <w:t xml:space="preserve">elijke sporen van </w:t>
            </w:r>
            <w:proofErr w:type="spellStart"/>
            <w:r>
              <w:rPr>
                <w:sz w:val="24"/>
              </w:rPr>
              <w:t>phaeomelanine</w:t>
            </w:r>
            <w:proofErr w:type="spellEnd"/>
          </w:p>
          <w:p w14:paraId="3EF71658" w14:textId="77777777" w:rsidR="007B75A3" w:rsidRPr="00A708C0" w:rsidRDefault="007B75A3" w:rsidP="007B75A3">
            <w:pPr>
              <w:numPr>
                <w:ilvl w:val="0"/>
                <w:numId w:val="6"/>
              </w:numPr>
              <w:tabs>
                <w:tab w:val="clear" w:pos="360"/>
                <w:tab w:val="num" w:pos="422"/>
              </w:tabs>
              <w:spacing w:after="0" w:line="240" w:lineRule="auto"/>
              <w:ind w:left="422"/>
              <w:rPr>
                <w:sz w:val="24"/>
              </w:rPr>
            </w:pPr>
            <w:r w:rsidRPr="00AB7337">
              <w:rPr>
                <w:sz w:val="24"/>
              </w:rPr>
              <w:t>Geringe aanwezigheid van dépigmentatie aan het einde van de veren</w:t>
            </w:r>
          </w:p>
          <w:p w14:paraId="28210257" w14:textId="77777777" w:rsidR="007B75A3" w:rsidRDefault="007B75A3" w:rsidP="007B75A3">
            <w:pPr>
              <w:numPr>
                <w:ilvl w:val="0"/>
                <w:numId w:val="6"/>
              </w:numPr>
              <w:tabs>
                <w:tab w:val="clear" w:pos="360"/>
                <w:tab w:val="num" w:pos="422"/>
              </w:tabs>
              <w:spacing w:after="0" w:line="240" w:lineRule="auto"/>
              <w:ind w:left="422"/>
              <w:rPr>
                <w:b/>
                <w:sz w:val="24"/>
              </w:rPr>
            </w:pPr>
            <w:r>
              <w:rPr>
                <w:sz w:val="24"/>
              </w:rPr>
              <w:t xml:space="preserve">Snavel, </w:t>
            </w:r>
            <w:r w:rsidRPr="001A4C23">
              <w:rPr>
                <w:sz w:val="24"/>
              </w:rPr>
              <w:t>poten en nagels donker</w:t>
            </w:r>
          </w:p>
        </w:tc>
        <w:tc>
          <w:tcPr>
            <w:tcW w:w="1276" w:type="dxa"/>
            <w:vAlign w:val="center"/>
          </w:tcPr>
          <w:p w14:paraId="15638B51" w14:textId="77777777" w:rsidR="007B75A3" w:rsidRPr="001A4C23" w:rsidRDefault="007B75A3" w:rsidP="007B75A3">
            <w:pPr>
              <w:tabs>
                <w:tab w:val="left" w:pos="360"/>
              </w:tabs>
              <w:jc w:val="center"/>
              <w:rPr>
                <w:b/>
                <w:sz w:val="28"/>
                <w:lang w:val="fr-FR"/>
              </w:rPr>
            </w:pPr>
            <w:r w:rsidRPr="001A4C23">
              <w:rPr>
                <w:b/>
                <w:sz w:val="28"/>
                <w:lang w:val="fr-FR"/>
              </w:rPr>
              <w:lastRenderedPageBreak/>
              <w:t>26 – 24</w:t>
            </w:r>
          </w:p>
        </w:tc>
      </w:tr>
      <w:tr w:rsidR="007B75A3" w:rsidRPr="001A4C23" w14:paraId="5EE0CE5D" w14:textId="77777777" w:rsidTr="007B75A3">
        <w:trPr>
          <w:trHeight w:val="625"/>
        </w:trPr>
        <w:tc>
          <w:tcPr>
            <w:tcW w:w="2552" w:type="dxa"/>
            <w:vAlign w:val="center"/>
          </w:tcPr>
          <w:p w14:paraId="1FC63BD8" w14:textId="77777777" w:rsidR="007B75A3" w:rsidRPr="001A4C23" w:rsidRDefault="007B75A3" w:rsidP="007B75A3">
            <w:pPr>
              <w:tabs>
                <w:tab w:val="left" w:pos="360"/>
              </w:tabs>
              <w:jc w:val="both"/>
              <w:rPr>
                <w:b/>
                <w:sz w:val="28"/>
                <w:lang w:val="fr-FR"/>
              </w:rPr>
            </w:pPr>
            <w:r w:rsidRPr="001A4C23">
              <w:rPr>
                <w:b/>
                <w:sz w:val="28"/>
                <w:lang w:val="fr-FR"/>
              </w:rPr>
              <w:t>ONVOLDOENDE</w:t>
            </w:r>
          </w:p>
        </w:tc>
        <w:tc>
          <w:tcPr>
            <w:tcW w:w="5812" w:type="dxa"/>
          </w:tcPr>
          <w:p w14:paraId="12F28DC3"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Bruinachtige tint op de mantel</w:t>
            </w:r>
            <w:r>
              <w:rPr>
                <w:sz w:val="24"/>
              </w:rPr>
              <w:t xml:space="preserve"> en in de slag- en staartpennen</w:t>
            </w:r>
          </w:p>
          <w:p w14:paraId="7E351F78" w14:textId="77777777" w:rsidR="007B75A3" w:rsidRPr="001A4C23" w:rsidRDefault="007B75A3" w:rsidP="007B75A3">
            <w:pPr>
              <w:numPr>
                <w:ilvl w:val="0"/>
                <w:numId w:val="6"/>
              </w:numPr>
              <w:tabs>
                <w:tab w:val="clear" w:pos="360"/>
                <w:tab w:val="num" w:pos="422"/>
              </w:tabs>
              <w:spacing w:after="0" w:line="240" w:lineRule="auto"/>
              <w:ind w:left="422"/>
              <w:rPr>
                <w:sz w:val="24"/>
              </w:rPr>
            </w:pPr>
            <w:proofErr w:type="spellStart"/>
            <w:r w:rsidRPr="001A4C23">
              <w:rPr>
                <w:sz w:val="24"/>
              </w:rPr>
              <w:t>Bestreping</w:t>
            </w:r>
            <w:proofErr w:type="spellEnd"/>
            <w:r w:rsidRPr="001A4C23">
              <w:rPr>
                <w:sz w:val="24"/>
              </w:rPr>
              <w:t xml:space="preserve"> n</w:t>
            </w:r>
            <w:r>
              <w:rPr>
                <w:sz w:val="24"/>
              </w:rPr>
              <w:t xml:space="preserve">eigt meer naar </w:t>
            </w:r>
            <w:proofErr w:type="spellStart"/>
            <w:r>
              <w:rPr>
                <w:sz w:val="24"/>
              </w:rPr>
              <w:t>isabel</w:t>
            </w:r>
            <w:proofErr w:type="spellEnd"/>
            <w:r>
              <w:rPr>
                <w:sz w:val="24"/>
              </w:rPr>
              <w:t xml:space="preserve"> dan agaat</w:t>
            </w:r>
          </w:p>
          <w:p w14:paraId="5705302F" w14:textId="77777777" w:rsidR="007B75A3" w:rsidRDefault="007B75A3" w:rsidP="007B75A3">
            <w:pPr>
              <w:numPr>
                <w:ilvl w:val="0"/>
                <w:numId w:val="6"/>
              </w:numPr>
              <w:tabs>
                <w:tab w:val="clear" w:pos="360"/>
                <w:tab w:val="num" w:pos="422"/>
              </w:tabs>
              <w:spacing w:after="0" w:line="240" w:lineRule="auto"/>
              <w:ind w:left="422"/>
              <w:rPr>
                <w:b/>
                <w:sz w:val="24"/>
              </w:rPr>
            </w:pPr>
            <w:proofErr w:type="spellStart"/>
            <w:r w:rsidRPr="001A4C23">
              <w:rPr>
                <w:sz w:val="24"/>
              </w:rPr>
              <w:t>Bestreping</w:t>
            </w:r>
            <w:proofErr w:type="spellEnd"/>
            <w:r w:rsidRPr="001A4C23">
              <w:rPr>
                <w:sz w:val="24"/>
              </w:rPr>
              <w:t xml:space="preserve"> te hard voor agaat</w:t>
            </w:r>
            <w:r>
              <w:rPr>
                <w:sz w:val="24"/>
              </w:rPr>
              <w:t>.</w:t>
            </w:r>
            <w:r w:rsidRPr="001A4C23">
              <w:rPr>
                <w:sz w:val="24"/>
              </w:rPr>
              <w:t xml:space="preserve"> </w:t>
            </w:r>
            <w:r>
              <w:rPr>
                <w:sz w:val="24"/>
              </w:rPr>
              <w:t xml:space="preserve">Snavel, </w:t>
            </w:r>
            <w:r w:rsidRPr="001A4C23">
              <w:rPr>
                <w:sz w:val="24"/>
              </w:rPr>
              <w:t xml:space="preserve">poten en nagels </w:t>
            </w:r>
            <w:r>
              <w:rPr>
                <w:sz w:val="24"/>
              </w:rPr>
              <w:t>erg</w:t>
            </w:r>
            <w:r w:rsidRPr="001A4C23">
              <w:rPr>
                <w:sz w:val="24"/>
              </w:rPr>
              <w:t xml:space="preserve"> donker.</w:t>
            </w:r>
          </w:p>
        </w:tc>
        <w:tc>
          <w:tcPr>
            <w:tcW w:w="1276" w:type="dxa"/>
            <w:vAlign w:val="center"/>
          </w:tcPr>
          <w:p w14:paraId="7D1662FF" w14:textId="77777777" w:rsidR="007B75A3" w:rsidRPr="001A4C23" w:rsidRDefault="007B75A3" w:rsidP="007B75A3">
            <w:pPr>
              <w:tabs>
                <w:tab w:val="left" w:pos="360"/>
              </w:tabs>
              <w:jc w:val="center"/>
              <w:rPr>
                <w:b/>
                <w:sz w:val="28"/>
              </w:rPr>
            </w:pPr>
            <w:r w:rsidRPr="001A4C23">
              <w:rPr>
                <w:b/>
                <w:sz w:val="28"/>
              </w:rPr>
              <w:t>23 – 18</w:t>
            </w:r>
          </w:p>
        </w:tc>
      </w:tr>
    </w:tbl>
    <w:p w14:paraId="7159BE31" w14:textId="77777777" w:rsidR="007B75A3" w:rsidRDefault="007B75A3" w:rsidP="007B75A3">
      <w:pPr>
        <w:jc w:val="center"/>
        <w:rPr>
          <w:sz w:val="24"/>
        </w:rPr>
      </w:pPr>
    </w:p>
    <w:p w14:paraId="1AE25A09" w14:textId="77777777" w:rsidR="007B75A3" w:rsidRDefault="007B75A3" w:rsidP="007B75A3">
      <w:pPr>
        <w:rPr>
          <w:sz w:val="24"/>
        </w:rPr>
      </w:pPr>
    </w:p>
    <w:p w14:paraId="78A4C509" w14:textId="77777777" w:rsidR="007B75A3" w:rsidRPr="001A4C23" w:rsidRDefault="007B75A3" w:rsidP="007B75A3">
      <w:pPr>
        <w:rPr>
          <w:sz w:val="24"/>
        </w:rPr>
      </w:pPr>
    </w:p>
    <w:p w14:paraId="6427EC31" w14:textId="77777777" w:rsidR="007B75A3" w:rsidRDefault="007B75A3" w:rsidP="007B75A3">
      <w:pPr>
        <w:rPr>
          <w:b/>
          <w:sz w:val="24"/>
        </w:rPr>
      </w:pPr>
      <w:r>
        <w:br w:type="page"/>
      </w:r>
    </w:p>
    <w:p w14:paraId="6A9D12CD" w14:textId="77777777" w:rsidR="007B75A3" w:rsidRDefault="007B75A3" w:rsidP="007B75A3">
      <w:pPr>
        <w:pStyle w:val="Kop2"/>
        <w:rPr>
          <w:u w:val="single"/>
          <w:lang w:val="nl-NL"/>
        </w:rPr>
      </w:pPr>
      <w:bookmarkStart w:id="108" w:name="_Toc35614830"/>
      <w:bookmarkStart w:id="109" w:name="_Toc35620425"/>
      <w:r w:rsidRPr="002D7F3A">
        <w:rPr>
          <w:u w:val="single"/>
          <w:lang w:val="nl-NL"/>
        </w:rPr>
        <w:lastRenderedPageBreak/>
        <w:t>ISABEL PASTEL</w:t>
      </w:r>
      <w:bookmarkEnd w:id="108"/>
      <w:bookmarkEnd w:id="109"/>
    </w:p>
    <w:p w14:paraId="26E73E1B" w14:textId="77777777" w:rsidR="007B75A3" w:rsidRPr="002D7F3A" w:rsidRDefault="007B75A3" w:rsidP="007B75A3"/>
    <w:p w14:paraId="10466069" w14:textId="77777777" w:rsidR="007B75A3" w:rsidRPr="001A4C23" w:rsidRDefault="007B75A3" w:rsidP="007B75A3">
      <w:pPr>
        <w:pStyle w:val="Plattetekst"/>
        <w:rPr>
          <w:lang w:val="nl-NL"/>
        </w:rPr>
      </w:pPr>
      <w:r w:rsidRPr="001A4C23">
        <w:rPr>
          <w:lang w:val="nl-NL"/>
        </w:rPr>
        <w:t xml:space="preserve">De </w:t>
      </w:r>
      <w:proofErr w:type="spellStart"/>
      <w:r w:rsidRPr="001A4C23">
        <w:rPr>
          <w:lang w:val="nl-NL"/>
        </w:rPr>
        <w:t>isabelpastel</w:t>
      </w:r>
      <w:proofErr w:type="spellEnd"/>
      <w:r w:rsidRPr="001A4C23">
        <w:rPr>
          <w:lang w:val="nl-NL"/>
        </w:rPr>
        <w:t xml:space="preserve"> zal een gereduceerd melanine tonen en een zeer licht beige kleur tentoonspreiden.</w:t>
      </w:r>
    </w:p>
    <w:p w14:paraId="76ED645F" w14:textId="77777777" w:rsidR="007B75A3" w:rsidRPr="001A4C23" w:rsidRDefault="007B75A3" w:rsidP="007B75A3">
      <w:pPr>
        <w:pStyle w:val="Plattetekst"/>
        <w:rPr>
          <w:lang w:val="nl-NL"/>
        </w:rPr>
      </w:pPr>
      <w:r w:rsidRPr="001A4C23">
        <w:rPr>
          <w:lang w:val="nl-NL"/>
        </w:rPr>
        <w:t xml:space="preserve">De poten, nagels en snavel moeten helder van kleur zijn. </w:t>
      </w:r>
    </w:p>
    <w:p w14:paraId="0C30949D" w14:textId="77777777" w:rsidR="007B75A3" w:rsidRPr="001A4C23" w:rsidRDefault="007B75A3" w:rsidP="007B75A3">
      <w:pPr>
        <w:pStyle w:val="Plattetekst"/>
        <w:rPr>
          <w:lang w:val="nl-NL"/>
        </w:rPr>
      </w:pPr>
    </w:p>
    <w:p w14:paraId="3EC20781" w14:textId="77777777" w:rsidR="007B75A3" w:rsidRDefault="007B75A3" w:rsidP="007B75A3">
      <w:pPr>
        <w:ind w:left="360"/>
        <w:rPr>
          <w:sz w:val="24"/>
        </w:rPr>
        <w:sectPr w:rsidR="007B75A3" w:rsidSect="007B75A3">
          <w:type w:val="continuous"/>
          <w:pgSz w:w="11906" w:h="16838" w:code="9"/>
          <w:pgMar w:top="360" w:right="737" w:bottom="1418" w:left="851" w:header="720" w:footer="851" w:gutter="0"/>
          <w:cols w:space="720"/>
        </w:sectPr>
      </w:pPr>
    </w:p>
    <w:p w14:paraId="34A6A9BE" w14:textId="77777777" w:rsidR="007B75A3" w:rsidRPr="002F50AA" w:rsidRDefault="007B75A3" w:rsidP="007B75A3">
      <w:pPr>
        <w:numPr>
          <w:ilvl w:val="0"/>
          <w:numId w:val="2"/>
        </w:numPr>
        <w:spacing w:after="0" w:line="240" w:lineRule="auto"/>
        <w:ind w:right="-284"/>
        <w:rPr>
          <w:sz w:val="24"/>
        </w:rPr>
      </w:pPr>
      <w:r w:rsidRPr="002F50AA">
        <w:rPr>
          <w:sz w:val="24"/>
        </w:rPr>
        <w:t>Isabel pastel geel intensief</w:t>
      </w:r>
    </w:p>
    <w:p w14:paraId="78CABB9B" w14:textId="77777777" w:rsidR="007B75A3" w:rsidRPr="002F50AA" w:rsidRDefault="007B75A3" w:rsidP="007B75A3">
      <w:pPr>
        <w:numPr>
          <w:ilvl w:val="0"/>
          <w:numId w:val="2"/>
        </w:numPr>
        <w:spacing w:after="0" w:line="240" w:lineRule="auto"/>
        <w:ind w:right="-284"/>
        <w:rPr>
          <w:sz w:val="24"/>
        </w:rPr>
      </w:pPr>
      <w:r w:rsidRPr="002F50AA">
        <w:rPr>
          <w:sz w:val="24"/>
        </w:rPr>
        <w:t>Isabel pastel geel schimmel</w:t>
      </w:r>
    </w:p>
    <w:p w14:paraId="148C247E" w14:textId="77777777" w:rsidR="007B75A3" w:rsidRPr="002F50AA" w:rsidRDefault="007B75A3" w:rsidP="007B75A3">
      <w:pPr>
        <w:numPr>
          <w:ilvl w:val="0"/>
          <w:numId w:val="2"/>
        </w:numPr>
        <w:spacing w:after="0" w:line="240" w:lineRule="auto"/>
        <w:ind w:right="-284"/>
        <w:rPr>
          <w:sz w:val="24"/>
        </w:rPr>
      </w:pPr>
      <w:r w:rsidRPr="002F50AA">
        <w:rPr>
          <w:sz w:val="24"/>
        </w:rPr>
        <w:t>Is</w:t>
      </w:r>
      <w:r>
        <w:rPr>
          <w:sz w:val="24"/>
        </w:rPr>
        <w:t>abel pastel geel mozaïek</w:t>
      </w:r>
    </w:p>
    <w:p w14:paraId="5F60C0ED" w14:textId="77777777" w:rsidR="007B75A3" w:rsidRPr="002F50AA" w:rsidRDefault="007B75A3" w:rsidP="007B75A3">
      <w:pPr>
        <w:numPr>
          <w:ilvl w:val="0"/>
          <w:numId w:val="2"/>
        </w:numPr>
        <w:spacing w:after="0" w:line="240" w:lineRule="auto"/>
        <w:ind w:right="-284"/>
        <w:rPr>
          <w:sz w:val="24"/>
        </w:rPr>
      </w:pPr>
      <w:r w:rsidRPr="002F50AA">
        <w:rPr>
          <w:sz w:val="24"/>
        </w:rPr>
        <w:t>Isabel p</w:t>
      </w:r>
      <w:r>
        <w:rPr>
          <w:sz w:val="24"/>
        </w:rPr>
        <w:t>astel geelivoor intensief</w:t>
      </w:r>
    </w:p>
    <w:p w14:paraId="1DD6250F" w14:textId="77777777" w:rsidR="007B75A3" w:rsidRDefault="007B75A3" w:rsidP="007B75A3">
      <w:pPr>
        <w:numPr>
          <w:ilvl w:val="0"/>
          <w:numId w:val="2"/>
        </w:numPr>
        <w:spacing w:after="0" w:line="240" w:lineRule="auto"/>
        <w:ind w:right="-284"/>
        <w:rPr>
          <w:sz w:val="24"/>
        </w:rPr>
      </w:pPr>
      <w:r w:rsidRPr="002F50AA">
        <w:rPr>
          <w:sz w:val="24"/>
        </w:rPr>
        <w:t>Isabel pastel geelivoor</w:t>
      </w:r>
      <w:r>
        <w:rPr>
          <w:sz w:val="24"/>
        </w:rPr>
        <w:t xml:space="preserve"> schimmel</w:t>
      </w:r>
    </w:p>
    <w:p w14:paraId="3B586593" w14:textId="77777777" w:rsidR="007B75A3" w:rsidRDefault="007B75A3" w:rsidP="007B75A3">
      <w:pPr>
        <w:numPr>
          <w:ilvl w:val="0"/>
          <w:numId w:val="2"/>
        </w:numPr>
        <w:spacing w:after="0" w:line="240" w:lineRule="auto"/>
        <w:ind w:right="-284"/>
        <w:rPr>
          <w:sz w:val="24"/>
        </w:rPr>
      </w:pPr>
      <w:r w:rsidRPr="002F50AA">
        <w:rPr>
          <w:sz w:val="24"/>
        </w:rPr>
        <w:t>Isabel pastel geelivoor m</w:t>
      </w:r>
      <w:r>
        <w:rPr>
          <w:sz w:val="24"/>
        </w:rPr>
        <w:t>ozaïek</w:t>
      </w:r>
    </w:p>
    <w:p w14:paraId="493D89ED" w14:textId="77777777" w:rsidR="007B75A3" w:rsidRPr="002F50AA" w:rsidRDefault="007B75A3" w:rsidP="007B75A3">
      <w:pPr>
        <w:numPr>
          <w:ilvl w:val="0"/>
          <w:numId w:val="2"/>
        </w:numPr>
        <w:spacing w:after="0" w:line="240" w:lineRule="auto"/>
        <w:ind w:right="-284"/>
        <w:rPr>
          <w:sz w:val="24"/>
        </w:rPr>
      </w:pPr>
      <w:r w:rsidRPr="002F50AA">
        <w:rPr>
          <w:sz w:val="24"/>
        </w:rPr>
        <w:t>Isabel pastel wit dominant</w:t>
      </w:r>
    </w:p>
    <w:p w14:paraId="58E1148D" w14:textId="77777777" w:rsidR="007B75A3" w:rsidRPr="005F6E93" w:rsidRDefault="007B75A3" w:rsidP="007B75A3">
      <w:pPr>
        <w:numPr>
          <w:ilvl w:val="0"/>
          <w:numId w:val="2"/>
        </w:numPr>
        <w:spacing w:after="0" w:line="240" w:lineRule="auto"/>
        <w:ind w:right="-284"/>
        <w:rPr>
          <w:sz w:val="24"/>
        </w:rPr>
      </w:pPr>
      <w:r w:rsidRPr="002F50AA">
        <w:rPr>
          <w:sz w:val="24"/>
        </w:rPr>
        <w:t xml:space="preserve">Isabel pastel wit </w:t>
      </w:r>
    </w:p>
    <w:p w14:paraId="4DDE3BB0" w14:textId="77777777" w:rsidR="007B75A3" w:rsidRPr="002F50AA" w:rsidRDefault="007B75A3" w:rsidP="007B75A3">
      <w:pPr>
        <w:numPr>
          <w:ilvl w:val="0"/>
          <w:numId w:val="2"/>
        </w:numPr>
        <w:spacing w:after="0" w:line="240" w:lineRule="auto"/>
        <w:ind w:right="-284"/>
        <w:rPr>
          <w:sz w:val="24"/>
        </w:rPr>
      </w:pPr>
    </w:p>
    <w:p w14:paraId="61A4C04D" w14:textId="77777777" w:rsidR="007B75A3" w:rsidRDefault="007B75A3" w:rsidP="007B75A3">
      <w:pPr>
        <w:numPr>
          <w:ilvl w:val="0"/>
          <w:numId w:val="2"/>
        </w:numPr>
        <w:spacing w:after="0" w:line="240" w:lineRule="auto"/>
        <w:ind w:right="-284"/>
        <w:rPr>
          <w:sz w:val="24"/>
        </w:rPr>
      </w:pPr>
      <w:r w:rsidRPr="002F50AA">
        <w:rPr>
          <w:sz w:val="24"/>
        </w:rPr>
        <w:t>Isabel pastel rood intensief</w:t>
      </w:r>
    </w:p>
    <w:p w14:paraId="0872435C" w14:textId="77777777" w:rsidR="007B75A3" w:rsidRDefault="007B75A3" w:rsidP="007B75A3">
      <w:pPr>
        <w:numPr>
          <w:ilvl w:val="0"/>
          <w:numId w:val="2"/>
        </w:numPr>
        <w:spacing w:after="0" w:line="240" w:lineRule="auto"/>
        <w:ind w:right="-284"/>
        <w:rPr>
          <w:sz w:val="24"/>
        </w:rPr>
      </w:pPr>
      <w:r w:rsidRPr="002F50AA">
        <w:rPr>
          <w:sz w:val="24"/>
        </w:rPr>
        <w:t>Isabel pastel rood schimmel</w:t>
      </w:r>
    </w:p>
    <w:p w14:paraId="228EDDCA" w14:textId="77777777" w:rsidR="007B75A3" w:rsidRDefault="007B75A3" w:rsidP="007B75A3">
      <w:pPr>
        <w:numPr>
          <w:ilvl w:val="0"/>
          <w:numId w:val="2"/>
        </w:numPr>
        <w:spacing w:after="0" w:line="240" w:lineRule="auto"/>
        <w:ind w:right="-284"/>
        <w:rPr>
          <w:sz w:val="24"/>
        </w:rPr>
      </w:pPr>
      <w:r w:rsidRPr="002F50AA">
        <w:rPr>
          <w:sz w:val="24"/>
        </w:rPr>
        <w:t>Isabel pastel rood mozaïek</w:t>
      </w:r>
    </w:p>
    <w:p w14:paraId="5DDF5F27" w14:textId="77777777" w:rsidR="007B75A3" w:rsidRDefault="007B75A3" w:rsidP="007B75A3">
      <w:pPr>
        <w:numPr>
          <w:ilvl w:val="0"/>
          <w:numId w:val="2"/>
        </w:numPr>
        <w:spacing w:after="0" w:line="240" w:lineRule="auto"/>
        <w:ind w:right="-284"/>
        <w:rPr>
          <w:sz w:val="24"/>
        </w:rPr>
      </w:pPr>
      <w:r w:rsidRPr="002F50AA">
        <w:rPr>
          <w:sz w:val="24"/>
        </w:rPr>
        <w:t>Isabel pastel roodivoor intensief</w:t>
      </w:r>
    </w:p>
    <w:p w14:paraId="5D525407" w14:textId="77777777" w:rsidR="007B75A3" w:rsidRDefault="007B75A3" w:rsidP="007B75A3">
      <w:pPr>
        <w:numPr>
          <w:ilvl w:val="0"/>
          <w:numId w:val="2"/>
        </w:numPr>
        <w:spacing w:after="0" w:line="240" w:lineRule="auto"/>
        <w:ind w:right="-284"/>
        <w:rPr>
          <w:sz w:val="24"/>
        </w:rPr>
      </w:pPr>
      <w:r w:rsidRPr="002F50AA">
        <w:rPr>
          <w:sz w:val="24"/>
        </w:rPr>
        <w:t>Isabel pastel roodivoor schimmel</w:t>
      </w:r>
    </w:p>
    <w:p w14:paraId="3A6E69DC" w14:textId="77777777" w:rsidR="007B75A3" w:rsidRPr="002F50AA" w:rsidRDefault="007B75A3" w:rsidP="007B75A3">
      <w:pPr>
        <w:numPr>
          <w:ilvl w:val="0"/>
          <w:numId w:val="2"/>
        </w:numPr>
        <w:spacing w:after="0" w:line="240" w:lineRule="auto"/>
        <w:ind w:right="-284"/>
        <w:rPr>
          <w:sz w:val="24"/>
        </w:rPr>
      </w:pPr>
      <w:r w:rsidRPr="002F50AA">
        <w:rPr>
          <w:sz w:val="24"/>
        </w:rPr>
        <w:t>Isabel pastel roodivoor mozaïek</w:t>
      </w:r>
    </w:p>
    <w:p w14:paraId="38DFE42E" w14:textId="77777777" w:rsidR="007B75A3" w:rsidRPr="005F6E93" w:rsidRDefault="007B75A3" w:rsidP="007B75A3">
      <w:pPr>
        <w:numPr>
          <w:ilvl w:val="0"/>
          <w:numId w:val="2"/>
        </w:numPr>
        <w:spacing w:after="0" w:line="240" w:lineRule="auto"/>
        <w:ind w:right="-284"/>
        <w:rPr>
          <w:b/>
          <w:bCs/>
          <w:sz w:val="24"/>
        </w:rPr>
        <w:sectPr w:rsidR="007B75A3" w:rsidRPr="005F6E93" w:rsidSect="007B75A3">
          <w:type w:val="continuous"/>
          <w:pgSz w:w="11906" w:h="16838" w:code="9"/>
          <w:pgMar w:top="1134" w:right="737" w:bottom="1418" w:left="851" w:header="720" w:footer="851" w:gutter="0"/>
          <w:cols w:num="2" w:space="720"/>
        </w:sectPr>
      </w:pPr>
    </w:p>
    <w:p w14:paraId="00418897" w14:textId="77777777" w:rsidR="007B75A3" w:rsidRPr="002D7F3A" w:rsidRDefault="007B75A3" w:rsidP="007B75A3">
      <w:pPr>
        <w:rPr>
          <w:sz w:val="24"/>
          <w:szCs w:val="24"/>
        </w:rPr>
      </w:pPr>
    </w:p>
    <w:p w14:paraId="6D21AE18" w14:textId="77777777" w:rsidR="007B75A3" w:rsidRPr="00B547E5" w:rsidRDefault="007B75A3" w:rsidP="007B75A3">
      <w:pPr>
        <w:pStyle w:val="Subtitel"/>
        <w:rPr>
          <w:rStyle w:val="Zwaar"/>
          <w:b/>
        </w:rPr>
      </w:pPr>
      <w:r w:rsidRPr="004716D2">
        <w:rPr>
          <w:rStyle w:val="Zwaar"/>
          <w:b/>
        </w:rPr>
        <w:t>Te</w:t>
      </w:r>
      <w:r>
        <w:rPr>
          <w:rStyle w:val="Zwaar"/>
          <w:b/>
        </w:rPr>
        <w:t xml:space="preserve"> </w:t>
      </w:r>
      <w:r w:rsidRPr="004716D2">
        <w:rPr>
          <w:rStyle w:val="Zwaar"/>
          <w:b/>
        </w:rPr>
        <w:t xml:space="preserve">verdelen punten: 30 </w:t>
      </w:r>
      <w:r>
        <w:rPr>
          <w:rStyle w:val="Zwaar"/>
          <w:b/>
        </w:rPr>
        <w:t>(melanine)</w:t>
      </w:r>
    </w:p>
    <w:p w14:paraId="4020B320" w14:textId="77777777" w:rsidR="007B75A3" w:rsidRPr="00CA572F" w:rsidRDefault="007B75A3" w:rsidP="007B75A3">
      <w:pPr>
        <w:pStyle w:val="Subtitel"/>
        <w:rPr>
          <w:rStyle w:val="Zwaar"/>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5812"/>
        <w:gridCol w:w="1276"/>
      </w:tblGrid>
      <w:tr w:rsidR="007B75A3" w:rsidRPr="001A4C23" w14:paraId="00023A68" w14:textId="77777777" w:rsidTr="007B75A3">
        <w:tc>
          <w:tcPr>
            <w:tcW w:w="2552" w:type="dxa"/>
          </w:tcPr>
          <w:p w14:paraId="4184A3C6" w14:textId="77777777" w:rsidR="007B75A3" w:rsidRPr="001A4C23" w:rsidRDefault="007B75A3" w:rsidP="007B75A3">
            <w:pPr>
              <w:tabs>
                <w:tab w:val="left" w:pos="360"/>
              </w:tabs>
              <w:jc w:val="both"/>
              <w:rPr>
                <w:b/>
                <w:sz w:val="28"/>
              </w:rPr>
            </w:pPr>
            <w:r w:rsidRPr="001A4C23">
              <w:rPr>
                <w:b/>
                <w:sz w:val="28"/>
              </w:rPr>
              <w:t xml:space="preserve">Beoordeling </w:t>
            </w:r>
          </w:p>
        </w:tc>
        <w:tc>
          <w:tcPr>
            <w:tcW w:w="5812" w:type="dxa"/>
          </w:tcPr>
          <w:p w14:paraId="188BB1E8" w14:textId="77777777" w:rsidR="007B75A3" w:rsidRPr="001A4C23" w:rsidRDefault="007B75A3" w:rsidP="007B75A3">
            <w:pPr>
              <w:tabs>
                <w:tab w:val="left" w:pos="360"/>
              </w:tabs>
              <w:jc w:val="center"/>
              <w:rPr>
                <w:b/>
                <w:sz w:val="28"/>
              </w:rPr>
            </w:pPr>
            <w:r w:rsidRPr="001A4C23">
              <w:rPr>
                <w:b/>
                <w:sz w:val="28"/>
              </w:rPr>
              <w:t>Omschrijving</w:t>
            </w:r>
          </w:p>
        </w:tc>
        <w:tc>
          <w:tcPr>
            <w:tcW w:w="1276" w:type="dxa"/>
          </w:tcPr>
          <w:p w14:paraId="4234D5FE" w14:textId="77777777" w:rsidR="007B75A3" w:rsidRPr="001A4C23" w:rsidRDefault="007B75A3" w:rsidP="007B75A3">
            <w:pPr>
              <w:tabs>
                <w:tab w:val="left" w:pos="360"/>
              </w:tabs>
              <w:jc w:val="center"/>
              <w:rPr>
                <w:b/>
                <w:sz w:val="28"/>
              </w:rPr>
            </w:pPr>
            <w:r w:rsidRPr="001A4C23">
              <w:rPr>
                <w:b/>
                <w:sz w:val="28"/>
              </w:rPr>
              <w:t>Punten</w:t>
            </w:r>
          </w:p>
        </w:tc>
      </w:tr>
      <w:tr w:rsidR="007B75A3" w:rsidRPr="001A4C23" w14:paraId="31060270" w14:textId="77777777" w:rsidTr="007B75A3">
        <w:trPr>
          <w:trHeight w:val="625"/>
        </w:trPr>
        <w:tc>
          <w:tcPr>
            <w:tcW w:w="2552" w:type="dxa"/>
            <w:vAlign w:val="center"/>
          </w:tcPr>
          <w:p w14:paraId="7087660B" w14:textId="77777777" w:rsidR="007B75A3" w:rsidRPr="001A4C23" w:rsidRDefault="007B75A3" w:rsidP="007B75A3">
            <w:pPr>
              <w:jc w:val="both"/>
              <w:rPr>
                <w:b/>
                <w:sz w:val="28"/>
              </w:rPr>
            </w:pPr>
            <w:r w:rsidRPr="001A4C23">
              <w:rPr>
                <w:b/>
                <w:sz w:val="28"/>
              </w:rPr>
              <w:t xml:space="preserve">EXCELLENT </w:t>
            </w:r>
          </w:p>
        </w:tc>
        <w:tc>
          <w:tcPr>
            <w:tcW w:w="5812" w:type="dxa"/>
          </w:tcPr>
          <w:p w14:paraId="1562B208"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Lichtbeige tint over de g</w:t>
            </w:r>
            <w:r>
              <w:rPr>
                <w:sz w:val="24"/>
              </w:rPr>
              <w:t>ehele</w:t>
            </w:r>
            <w:r w:rsidRPr="001A4C23">
              <w:rPr>
                <w:sz w:val="24"/>
              </w:rPr>
              <w:t xml:space="preserve"> vogel</w:t>
            </w:r>
          </w:p>
          <w:p w14:paraId="06548BE4"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 xml:space="preserve">Melanine is gelijkmatig verdeeld over de mantel. De verdunning is goed zichtbaar in de slag- en staartpennen </w:t>
            </w:r>
          </w:p>
          <w:p w14:paraId="74875908" w14:textId="77777777" w:rsidR="007B75A3" w:rsidRPr="00A708C0" w:rsidRDefault="007B75A3" w:rsidP="007B75A3">
            <w:pPr>
              <w:numPr>
                <w:ilvl w:val="0"/>
                <w:numId w:val="6"/>
              </w:numPr>
              <w:tabs>
                <w:tab w:val="clear" w:pos="360"/>
                <w:tab w:val="num" w:pos="422"/>
              </w:tabs>
              <w:spacing w:after="0" w:line="240" w:lineRule="auto"/>
              <w:ind w:left="422"/>
              <w:rPr>
                <w:sz w:val="24"/>
              </w:rPr>
            </w:pPr>
            <w:r>
              <w:rPr>
                <w:sz w:val="24"/>
              </w:rPr>
              <w:t>Geen enkele</w:t>
            </w:r>
            <w:r w:rsidRPr="00A708C0">
              <w:rPr>
                <w:sz w:val="24"/>
              </w:rPr>
              <w:t xml:space="preserve"> </w:t>
            </w:r>
            <w:proofErr w:type="spellStart"/>
            <w:r w:rsidRPr="00A708C0">
              <w:rPr>
                <w:sz w:val="24"/>
              </w:rPr>
              <w:t>bestreping</w:t>
            </w:r>
            <w:proofErr w:type="spellEnd"/>
          </w:p>
          <w:p w14:paraId="076F7262" w14:textId="77777777" w:rsidR="007B75A3" w:rsidRPr="001A4C23" w:rsidRDefault="007B75A3" w:rsidP="007B75A3">
            <w:pPr>
              <w:numPr>
                <w:ilvl w:val="0"/>
                <w:numId w:val="6"/>
              </w:numPr>
              <w:tabs>
                <w:tab w:val="clear" w:pos="360"/>
                <w:tab w:val="num" w:pos="422"/>
              </w:tabs>
              <w:spacing w:after="0" w:line="240" w:lineRule="auto"/>
              <w:ind w:left="422"/>
              <w:rPr>
                <w:sz w:val="24"/>
              </w:rPr>
            </w:pPr>
            <w:r>
              <w:rPr>
                <w:sz w:val="24"/>
              </w:rPr>
              <w:t xml:space="preserve">Snavel, </w:t>
            </w:r>
            <w:r w:rsidRPr="001A4C23">
              <w:rPr>
                <w:sz w:val="24"/>
              </w:rPr>
              <w:t>poten en nagels zijn licht van kleur</w:t>
            </w:r>
          </w:p>
        </w:tc>
        <w:tc>
          <w:tcPr>
            <w:tcW w:w="1276" w:type="dxa"/>
            <w:vAlign w:val="center"/>
          </w:tcPr>
          <w:p w14:paraId="5983D16C" w14:textId="77777777" w:rsidR="007B75A3" w:rsidRPr="001A4C23" w:rsidRDefault="007B75A3" w:rsidP="007B75A3">
            <w:pPr>
              <w:jc w:val="center"/>
              <w:rPr>
                <w:b/>
                <w:sz w:val="28"/>
              </w:rPr>
            </w:pPr>
            <w:r w:rsidRPr="001A4C23">
              <w:rPr>
                <w:b/>
                <w:sz w:val="28"/>
              </w:rPr>
              <w:t>29</w:t>
            </w:r>
          </w:p>
        </w:tc>
      </w:tr>
      <w:tr w:rsidR="007B75A3" w:rsidRPr="001A4C23" w14:paraId="1D965997" w14:textId="77777777" w:rsidTr="007B75A3">
        <w:trPr>
          <w:trHeight w:val="625"/>
        </w:trPr>
        <w:tc>
          <w:tcPr>
            <w:tcW w:w="2552" w:type="dxa"/>
            <w:vAlign w:val="center"/>
          </w:tcPr>
          <w:p w14:paraId="4E98533C" w14:textId="77777777" w:rsidR="007B75A3" w:rsidRPr="001A4C23" w:rsidRDefault="007B75A3" w:rsidP="007B75A3">
            <w:pPr>
              <w:jc w:val="both"/>
              <w:rPr>
                <w:b/>
                <w:sz w:val="28"/>
              </w:rPr>
            </w:pPr>
            <w:r w:rsidRPr="001A4C23">
              <w:rPr>
                <w:b/>
                <w:sz w:val="28"/>
              </w:rPr>
              <w:t xml:space="preserve">GOED </w:t>
            </w:r>
          </w:p>
        </w:tc>
        <w:tc>
          <w:tcPr>
            <w:tcW w:w="5812" w:type="dxa"/>
          </w:tcPr>
          <w:p w14:paraId="44BE08C0" w14:textId="77777777" w:rsidR="007B75A3" w:rsidRPr="00A708C0" w:rsidRDefault="007B75A3" w:rsidP="007B75A3">
            <w:pPr>
              <w:numPr>
                <w:ilvl w:val="0"/>
                <w:numId w:val="6"/>
              </w:numPr>
              <w:tabs>
                <w:tab w:val="clear" w:pos="360"/>
                <w:tab w:val="num" w:pos="422"/>
              </w:tabs>
              <w:spacing w:after="0" w:line="240" w:lineRule="auto"/>
              <w:ind w:left="422"/>
              <w:rPr>
                <w:sz w:val="24"/>
              </w:rPr>
            </w:pPr>
            <w:r w:rsidRPr="00A708C0">
              <w:rPr>
                <w:sz w:val="24"/>
              </w:rPr>
              <w:t xml:space="preserve">Goede verdunning van </w:t>
            </w:r>
            <w:r>
              <w:rPr>
                <w:sz w:val="24"/>
              </w:rPr>
              <w:t xml:space="preserve">het </w:t>
            </w:r>
            <w:r w:rsidRPr="00A708C0">
              <w:rPr>
                <w:sz w:val="24"/>
              </w:rPr>
              <w:t>melanine</w:t>
            </w:r>
          </w:p>
          <w:p w14:paraId="4962936D"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Slag- en staartpennen</w:t>
            </w:r>
            <w:r>
              <w:rPr>
                <w:sz w:val="24"/>
              </w:rPr>
              <w:t xml:space="preserve"> tonen een verdunde beige kleur</w:t>
            </w:r>
          </w:p>
          <w:p w14:paraId="65BEA918" w14:textId="77777777" w:rsidR="007B75A3" w:rsidRPr="00A708C0" w:rsidRDefault="007B75A3" w:rsidP="007B75A3">
            <w:pPr>
              <w:numPr>
                <w:ilvl w:val="0"/>
                <w:numId w:val="6"/>
              </w:numPr>
              <w:tabs>
                <w:tab w:val="clear" w:pos="360"/>
                <w:tab w:val="num" w:pos="422"/>
              </w:tabs>
              <w:spacing w:after="0" w:line="240" w:lineRule="auto"/>
              <w:ind w:left="422"/>
              <w:rPr>
                <w:sz w:val="24"/>
              </w:rPr>
            </w:pPr>
            <w:r w:rsidRPr="00A708C0">
              <w:rPr>
                <w:sz w:val="24"/>
              </w:rPr>
              <w:t xml:space="preserve">Afwezigheid van </w:t>
            </w:r>
            <w:proofErr w:type="spellStart"/>
            <w:r w:rsidRPr="00A708C0">
              <w:rPr>
                <w:sz w:val="24"/>
              </w:rPr>
              <w:t>bestreping</w:t>
            </w:r>
            <w:proofErr w:type="spellEnd"/>
            <w:r w:rsidRPr="00A708C0">
              <w:rPr>
                <w:sz w:val="24"/>
              </w:rPr>
              <w:t xml:space="preserve"> </w:t>
            </w:r>
          </w:p>
        </w:tc>
        <w:tc>
          <w:tcPr>
            <w:tcW w:w="1276" w:type="dxa"/>
            <w:vAlign w:val="center"/>
          </w:tcPr>
          <w:p w14:paraId="5E69D828" w14:textId="77777777" w:rsidR="007B75A3" w:rsidRPr="001A4C23" w:rsidRDefault="007B75A3" w:rsidP="007B75A3">
            <w:pPr>
              <w:jc w:val="center"/>
              <w:rPr>
                <w:b/>
                <w:sz w:val="28"/>
              </w:rPr>
            </w:pPr>
            <w:r w:rsidRPr="001A4C23">
              <w:rPr>
                <w:b/>
                <w:sz w:val="28"/>
                <w:lang w:val="fr-FR"/>
              </w:rPr>
              <w:t>28</w:t>
            </w:r>
            <w:r w:rsidRPr="001A4C23">
              <w:rPr>
                <w:b/>
                <w:sz w:val="28"/>
              </w:rPr>
              <w:t xml:space="preserve"> – 27</w:t>
            </w:r>
          </w:p>
        </w:tc>
      </w:tr>
      <w:tr w:rsidR="007B75A3" w:rsidRPr="001A4C23" w14:paraId="49216485" w14:textId="77777777" w:rsidTr="007B75A3">
        <w:trPr>
          <w:trHeight w:val="860"/>
        </w:trPr>
        <w:tc>
          <w:tcPr>
            <w:tcW w:w="2552" w:type="dxa"/>
            <w:vAlign w:val="center"/>
          </w:tcPr>
          <w:p w14:paraId="2BF7AE47" w14:textId="77777777" w:rsidR="007B75A3" w:rsidRPr="001A4C23" w:rsidRDefault="007B75A3" w:rsidP="007B75A3">
            <w:pPr>
              <w:jc w:val="both"/>
              <w:rPr>
                <w:b/>
                <w:sz w:val="28"/>
              </w:rPr>
            </w:pPr>
            <w:r w:rsidRPr="001A4C23">
              <w:rPr>
                <w:b/>
                <w:sz w:val="28"/>
              </w:rPr>
              <w:t>VOLDOENDE</w:t>
            </w:r>
          </w:p>
        </w:tc>
        <w:tc>
          <w:tcPr>
            <w:tcW w:w="5812" w:type="dxa"/>
          </w:tcPr>
          <w:p w14:paraId="57E5AB04"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 xml:space="preserve">Mantel, slag- en staartpennen hebben een voldoende beige tint om de kleurslag goed te kunnen vaststellen </w:t>
            </w:r>
          </w:p>
          <w:p w14:paraId="20DE8E66" w14:textId="77777777" w:rsidR="007B75A3" w:rsidRDefault="007B75A3" w:rsidP="007B75A3">
            <w:pPr>
              <w:numPr>
                <w:ilvl w:val="0"/>
                <w:numId w:val="6"/>
              </w:numPr>
              <w:tabs>
                <w:tab w:val="clear" w:pos="360"/>
                <w:tab w:val="num" w:pos="422"/>
              </w:tabs>
              <w:spacing w:after="0" w:line="240" w:lineRule="auto"/>
              <w:ind w:left="422"/>
              <w:rPr>
                <w:sz w:val="24"/>
              </w:rPr>
            </w:pPr>
            <w:r w:rsidRPr="00A708C0">
              <w:rPr>
                <w:sz w:val="24"/>
              </w:rPr>
              <w:t xml:space="preserve">Lichte sporen van </w:t>
            </w:r>
            <w:proofErr w:type="spellStart"/>
            <w:r w:rsidRPr="00A708C0">
              <w:rPr>
                <w:sz w:val="24"/>
              </w:rPr>
              <w:t>bestreping</w:t>
            </w:r>
            <w:proofErr w:type="spellEnd"/>
            <w:r w:rsidRPr="00A708C0">
              <w:rPr>
                <w:sz w:val="24"/>
              </w:rPr>
              <w:t xml:space="preserve"> </w:t>
            </w:r>
          </w:p>
          <w:p w14:paraId="15099FA5" w14:textId="77777777" w:rsidR="007B75A3" w:rsidRPr="0021513C" w:rsidRDefault="007B75A3" w:rsidP="007B75A3">
            <w:pPr>
              <w:numPr>
                <w:ilvl w:val="0"/>
                <w:numId w:val="6"/>
              </w:numPr>
              <w:tabs>
                <w:tab w:val="clear" w:pos="360"/>
                <w:tab w:val="num" w:pos="422"/>
              </w:tabs>
              <w:spacing w:after="0" w:line="240" w:lineRule="auto"/>
              <w:ind w:left="422"/>
              <w:rPr>
                <w:sz w:val="24"/>
              </w:rPr>
            </w:pPr>
            <w:r w:rsidRPr="00AB7337">
              <w:rPr>
                <w:sz w:val="24"/>
              </w:rPr>
              <w:t>Geringe aanwezigheid van dépigmentatie aan het einde van de veren</w:t>
            </w:r>
          </w:p>
        </w:tc>
        <w:tc>
          <w:tcPr>
            <w:tcW w:w="1276" w:type="dxa"/>
            <w:vAlign w:val="center"/>
          </w:tcPr>
          <w:p w14:paraId="2D3E4673" w14:textId="77777777" w:rsidR="007B75A3" w:rsidRPr="001A4C23" w:rsidRDefault="007B75A3" w:rsidP="007B75A3">
            <w:pPr>
              <w:jc w:val="center"/>
              <w:rPr>
                <w:b/>
                <w:sz w:val="28"/>
              </w:rPr>
            </w:pPr>
            <w:r w:rsidRPr="001A4C23">
              <w:rPr>
                <w:b/>
                <w:sz w:val="28"/>
                <w:lang w:val="fr-FR"/>
              </w:rPr>
              <w:t>26</w:t>
            </w:r>
            <w:r w:rsidRPr="001A4C23">
              <w:rPr>
                <w:b/>
                <w:sz w:val="28"/>
              </w:rPr>
              <w:t xml:space="preserve"> – 24</w:t>
            </w:r>
          </w:p>
        </w:tc>
      </w:tr>
      <w:tr w:rsidR="007B75A3" w:rsidRPr="001A4C23" w14:paraId="1FE46848" w14:textId="77777777" w:rsidTr="007B75A3">
        <w:trPr>
          <w:trHeight w:val="625"/>
        </w:trPr>
        <w:tc>
          <w:tcPr>
            <w:tcW w:w="2552" w:type="dxa"/>
            <w:vAlign w:val="center"/>
          </w:tcPr>
          <w:p w14:paraId="211A2BBE" w14:textId="77777777" w:rsidR="007B75A3" w:rsidRPr="001A4C23" w:rsidRDefault="007B75A3" w:rsidP="007B75A3">
            <w:pPr>
              <w:jc w:val="both"/>
              <w:rPr>
                <w:b/>
                <w:sz w:val="28"/>
              </w:rPr>
            </w:pPr>
            <w:r w:rsidRPr="001A4C23">
              <w:rPr>
                <w:b/>
                <w:sz w:val="28"/>
              </w:rPr>
              <w:t>ONVOLDOENDE</w:t>
            </w:r>
          </w:p>
        </w:tc>
        <w:tc>
          <w:tcPr>
            <w:tcW w:w="5812" w:type="dxa"/>
          </w:tcPr>
          <w:p w14:paraId="040CE14F"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Mantel, slag- en staartpennen zijn van een bruinachtige tint</w:t>
            </w:r>
          </w:p>
          <w:p w14:paraId="7D2C3989"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 xml:space="preserve">Zichtbare </w:t>
            </w:r>
            <w:proofErr w:type="spellStart"/>
            <w:r w:rsidRPr="001A4C23">
              <w:rPr>
                <w:sz w:val="24"/>
              </w:rPr>
              <w:t>bestreping</w:t>
            </w:r>
            <w:proofErr w:type="spellEnd"/>
            <w:r w:rsidRPr="001A4C23">
              <w:rPr>
                <w:sz w:val="24"/>
              </w:rPr>
              <w:t xml:space="preserve"> op de rug en in de flanken</w:t>
            </w:r>
          </w:p>
          <w:p w14:paraId="24A8328F" w14:textId="77777777" w:rsidR="007B75A3" w:rsidRPr="001A4C23" w:rsidRDefault="007B75A3" w:rsidP="007B75A3">
            <w:pPr>
              <w:numPr>
                <w:ilvl w:val="0"/>
                <w:numId w:val="6"/>
              </w:numPr>
              <w:tabs>
                <w:tab w:val="clear" w:pos="360"/>
                <w:tab w:val="num" w:pos="422"/>
              </w:tabs>
              <w:spacing w:after="0" w:line="240" w:lineRule="auto"/>
              <w:ind w:left="422"/>
              <w:rPr>
                <w:sz w:val="24"/>
              </w:rPr>
            </w:pPr>
            <w:r>
              <w:rPr>
                <w:sz w:val="24"/>
              </w:rPr>
              <w:t>N</w:t>
            </w:r>
            <w:r w:rsidRPr="001A4C23">
              <w:rPr>
                <w:sz w:val="24"/>
              </w:rPr>
              <w:t xml:space="preserve">eigt naar een klassieke </w:t>
            </w:r>
            <w:proofErr w:type="spellStart"/>
            <w:r w:rsidRPr="001A4C23">
              <w:rPr>
                <w:sz w:val="24"/>
              </w:rPr>
              <w:t>isabel</w:t>
            </w:r>
            <w:proofErr w:type="spellEnd"/>
            <w:r w:rsidRPr="001A4C23">
              <w:rPr>
                <w:sz w:val="24"/>
              </w:rPr>
              <w:t xml:space="preserve"> of naar bruin pastel</w:t>
            </w:r>
          </w:p>
          <w:p w14:paraId="63A8601A" w14:textId="77777777" w:rsidR="007B75A3" w:rsidRDefault="007B75A3" w:rsidP="007B75A3">
            <w:pPr>
              <w:numPr>
                <w:ilvl w:val="0"/>
                <w:numId w:val="6"/>
              </w:numPr>
              <w:tabs>
                <w:tab w:val="clear" w:pos="360"/>
                <w:tab w:val="num" w:pos="422"/>
              </w:tabs>
              <w:spacing w:after="0" w:line="240" w:lineRule="auto"/>
              <w:ind w:left="422"/>
              <w:rPr>
                <w:sz w:val="24"/>
              </w:rPr>
            </w:pPr>
            <w:r>
              <w:rPr>
                <w:sz w:val="24"/>
              </w:rPr>
              <w:t xml:space="preserve">Te sterke reductie van het melanine </w:t>
            </w:r>
          </w:p>
        </w:tc>
        <w:tc>
          <w:tcPr>
            <w:tcW w:w="1276" w:type="dxa"/>
            <w:vAlign w:val="center"/>
          </w:tcPr>
          <w:p w14:paraId="4D7BC293" w14:textId="77777777" w:rsidR="007B75A3" w:rsidRPr="001A4C23" w:rsidRDefault="007B75A3" w:rsidP="007B75A3">
            <w:pPr>
              <w:jc w:val="center"/>
              <w:rPr>
                <w:b/>
                <w:sz w:val="28"/>
              </w:rPr>
            </w:pPr>
            <w:r w:rsidRPr="001A4C23">
              <w:rPr>
                <w:b/>
                <w:sz w:val="28"/>
              </w:rPr>
              <w:t>23 – 18</w:t>
            </w:r>
          </w:p>
        </w:tc>
      </w:tr>
    </w:tbl>
    <w:p w14:paraId="188154B2" w14:textId="77777777" w:rsidR="007B75A3" w:rsidRPr="001A4C23" w:rsidRDefault="007B75A3" w:rsidP="007B75A3">
      <w:pPr>
        <w:pStyle w:val="Plattetekst"/>
        <w:rPr>
          <w:lang w:val="nl-NL"/>
        </w:rPr>
      </w:pPr>
    </w:p>
    <w:p w14:paraId="349AEF88" w14:textId="77777777" w:rsidR="007B75A3" w:rsidRDefault="007B75A3" w:rsidP="007B75A3">
      <w:pPr>
        <w:rPr>
          <w:sz w:val="24"/>
        </w:rPr>
      </w:pPr>
    </w:p>
    <w:p w14:paraId="36E3F718" w14:textId="77777777" w:rsidR="007B75A3" w:rsidRDefault="007B75A3" w:rsidP="007B75A3">
      <w:r>
        <w:br w:type="page"/>
      </w:r>
    </w:p>
    <w:p w14:paraId="628B2085" w14:textId="77777777" w:rsidR="007B75A3" w:rsidRPr="009413C8" w:rsidRDefault="007B75A3" w:rsidP="007B75A3">
      <w:pPr>
        <w:pStyle w:val="Kop1"/>
        <w:rPr>
          <w:sz w:val="32"/>
          <w:szCs w:val="32"/>
        </w:rPr>
      </w:pPr>
      <w:bookmarkStart w:id="110" w:name="_Toc35614831"/>
      <w:bookmarkStart w:id="111" w:name="_Toc35620426"/>
      <w:r w:rsidRPr="009413C8">
        <w:rPr>
          <w:sz w:val="32"/>
          <w:szCs w:val="32"/>
        </w:rPr>
        <w:lastRenderedPageBreak/>
        <w:t>MUTATIE GRIJSVLEUGEL</w:t>
      </w:r>
      <w:bookmarkEnd w:id="110"/>
      <w:bookmarkEnd w:id="111"/>
    </w:p>
    <w:p w14:paraId="0E6B6F21" w14:textId="77777777" w:rsidR="007B75A3" w:rsidRPr="001A4C23" w:rsidRDefault="007B75A3" w:rsidP="007B75A3">
      <w:pPr>
        <w:pStyle w:val="Plattetekst"/>
        <w:rPr>
          <w:lang w:val="nl-NL"/>
        </w:rPr>
      </w:pPr>
    </w:p>
    <w:p w14:paraId="4A92EC2D" w14:textId="77777777" w:rsidR="007B75A3" w:rsidRPr="008E0BE4" w:rsidRDefault="007B75A3" w:rsidP="007B75A3">
      <w:pPr>
        <w:pStyle w:val="Kop2"/>
        <w:rPr>
          <w:u w:val="single"/>
        </w:rPr>
      </w:pPr>
      <w:bookmarkStart w:id="112" w:name="_Toc35614832"/>
      <w:bookmarkStart w:id="113" w:name="_Toc35620427"/>
      <w:bookmarkStart w:id="114" w:name="_Hlk34484700"/>
      <w:r w:rsidRPr="008E0BE4">
        <w:rPr>
          <w:u w:val="single"/>
        </w:rPr>
        <w:t>ZWART GRIJSVLEUGEL</w:t>
      </w:r>
      <w:bookmarkEnd w:id="112"/>
      <w:bookmarkEnd w:id="113"/>
    </w:p>
    <w:bookmarkEnd w:id="114"/>
    <w:p w14:paraId="017B541E" w14:textId="77777777" w:rsidR="007B75A3" w:rsidRDefault="007B75A3" w:rsidP="007B75A3">
      <w:pPr>
        <w:pStyle w:val="Plattetekst"/>
        <w:rPr>
          <w:lang w:val="nl-NL"/>
        </w:rPr>
      </w:pPr>
    </w:p>
    <w:p w14:paraId="7356A73C" w14:textId="77777777" w:rsidR="007B75A3" w:rsidRDefault="007B75A3" w:rsidP="007B75A3">
      <w:pPr>
        <w:pStyle w:val="Plattetekst"/>
        <w:rPr>
          <w:lang w:val="nl-NL"/>
        </w:rPr>
      </w:pPr>
      <w:r w:rsidRPr="006F5EF8">
        <w:rPr>
          <w:lang w:val="nl-NL"/>
        </w:rPr>
        <w:t>De zwart grijsvleugel wordt gekenmerkt door een super verdunning van de middenpartij van de veer en</w:t>
      </w:r>
    </w:p>
    <w:p w14:paraId="5E5AACAC" w14:textId="77777777" w:rsidR="007B75A3" w:rsidRPr="00635480" w:rsidRDefault="007B75A3" w:rsidP="007B75A3">
      <w:pPr>
        <w:pStyle w:val="Plattetekst"/>
        <w:rPr>
          <w:color w:val="C00000"/>
          <w:lang w:val="nl-NL"/>
        </w:rPr>
      </w:pPr>
      <w:r w:rsidRPr="001A4C23">
        <w:rPr>
          <w:lang w:val="nl-NL"/>
        </w:rPr>
        <w:t xml:space="preserve">verdringt de zwartgrijze </w:t>
      </w:r>
      <w:proofErr w:type="spellStart"/>
      <w:r w:rsidRPr="001A4C23">
        <w:rPr>
          <w:lang w:val="nl-NL"/>
        </w:rPr>
        <w:t>eumelanine</w:t>
      </w:r>
      <w:proofErr w:type="spellEnd"/>
      <w:r w:rsidRPr="001A4C23">
        <w:rPr>
          <w:lang w:val="nl-NL"/>
        </w:rPr>
        <w:t xml:space="preserve"> naar de toppen van de veer. Duidelijke </w:t>
      </w:r>
      <w:proofErr w:type="spellStart"/>
      <w:r w:rsidRPr="001A4C23">
        <w:rPr>
          <w:lang w:val="nl-NL"/>
        </w:rPr>
        <w:t>opblekingen</w:t>
      </w:r>
      <w:proofErr w:type="spellEnd"/>
      <w:r w:rsidRPr="001A4C23">
        <w:rPr>
          <w:lang w:val="nl-NL"/>
        </w:rPr>
        <w:t xml:space="preserve"> situeren zich in de vleugels en de staart</w:t>
      </w:r>
      <w:r>
        <w:rPr>
          <w:lang w:val="nl-NL"/>
        </w:rPr>
        <w:t xml:space="preserve">. Deze </w:t>
      </w:r>
      <w:proofErr w:type="spellStart"/>
      <w:r>
        <w:rPr>
          <w:lang w:val="nl-NL"/>
        </w:rPr>
        <w:t>opbleking</w:t>
      </w:r>
      <w:proofErr w:type="spellEnd"/>
      <w:r>
        <w:rPr>
          <w:lang w:val="nl-NL"/>
        </w:rPr>
        <w:t xml:space="preserve"> mag niet </w:t>
      </w:r>
      <w:proofErr w:type="spellStart"/>
      <w:r>
        <w:rPr>
          <w:lang w:val="nl-NL"/>
        </w:rPr>
        <w:t>opgekleurd</w:t>
      </w:r>
      <w:proofErr w:type="spellEnd"/>
      <w:r>
        <w:rPr>
          <w:lang w:val="nl-NL"/>
        </w:rPr>
        <w:t xml:space="preserve"> zijn</w:t>
      </w:r>
      <w:r w:rsidRPr="00635480">
        <w:rPr>
          <w:color w:val="C00000"/>
          <w:highlight w:val="yellow"/>
          <w:lang w:val="nl-NL"/>
        </w:rPr>
        <w:t xml:space="preserve">. Om de </w:t>
      </w:r>
      <w:proofErr w:type="spellStart"/>
      <w:r w:rsidRPr="00635480">
        <w:rPr>
          <w:color w:val="C00000"/>
          <w:highlight w:val="yellow"/>
          <w:lang w:val="nl-NL"/>
        </w:rPr>
        <w:t>opbleking</w:t>
      </w:r>
      <w:proofErr w:type="spellEnd"/>
      <w:r w:rsidRPr="00635480">
        <w:rPr>
          <w:color w:val="C00000"/>
          <w:highlight w:val="yellow"/>
          <w:lang w:val="nl-NL"/>
        </w:rPr>
        <w:t xml:space="preserve"> beter te laten uitkomen mag er geen </w:t>
      </w:r>
      <w:proofErr w:type="spellStart"/>
      <w:r w:rsidRPr="00635480">
        <w:rPr>
          <w:color w:val="C00000"/>
          <w:highlight w:val="yellow"/>
          <w:lang w:val="nl-NL"/>
        </w:rPr>
        <w:t>opkleuring</w:t>
      </w:r>
      <w:proofErr w:type="spellEnd"/>
      <w:r w:rsidRPr="00635480">
        <w:rPr>
          <w:color w:val="C00000"/>
          <w:highlight w:val="yellow"/>
          <w:lang w:val="nl-NL"/>
        </w:rPr>
        <w:t xml:space="preserve"> in het nest plaats vinden. Doorgekleurde pennen worden bestraft zoals bij de mozaïeken.</w:t>
      </w:r>
    </w:p>
    <w:p w14:paraId="579F1BDF" w14:textId="77777777" w:rsidR="007B75A3" w:rsidRPr="001A4C23" w:rsidRDefault="007B75A3" w:rsidP="007B75A3">
      <w:pPr>
        <w:pStyle w:val="Plattetekst"/>
        <w:rPr>
          <w:lang w:val="nl-NL"/>
        </w:rPr>
      </w:pPr>
      <w:r w:rsidRPr="001A4C23">
        <w:rPr>
          <w:lang w:val="nl-NL"/>
        </w:rPr>
        <w:t>De veren vertonen parelgrijze halve maantjes met aan de toppen een licht, korrelvormig, donkergrijs.</w:t>
      </w:r>
    </w:p>
    <w:p w14:paraId="0DFD2E9B" w14:textId="77777777" w:rsidR="007B75A3" w:rsidRPr="001A4C23" w:rsidRDefault="007B75A3" w:rsidP="007B75A3">
      <w:pPr>
        <w:pStyle w:val="Plattetekst"/>
        <w:rPr>
          <w:lang w:val="nl-NL"/>
        </w:rPr>
      </w:pPr>
      <w:r w:rsidRPr="001A4C23">
        <w:rPr>
          <w:lang w:val="nl-NL"/>
        </w:rPr>
        <w:t xml:space="preserve">In de vleugel- en staartpennen is de </w:t>
      </w:r>
      <w:proofErr w:type="spellStart"/>
      <w:r w:rsidRPr="001A4C23">
        <w:rPr>
          <w:lang w:val="nl-NL"/>
        </w:rPr>
        <w:t>opbleking</w:t>
      </w:r>
      <w:proofErr w:type="spellEnd"/>
      <w:r w:rsidRPr="001A4C23">
        <w:rPr>
          <w:lang w:val="nl-NL"/>
        </w:rPr>
        <w:t xml:space="preserve"> in het midden van de veer en vertoont de top een grijszwarte tint aansluitend op het parelgrijs. De donkergrijze toppen van de vleugelpennen (rand van </w:t>
      </w:r>
      <w:r>
        <w:rPr>
          <w:u w:val="single"/>
          <w:lang w:val="nl-NL"/>
        </w:rPr>
        <w:t xml:space="preserve">maximaal </w:t>
      </w:r>
      <w:smartTag w:uri="urn:schemas-microsoft-com:office:smarttags" w:element="metricconverter">
        <w:smartTagPr>
          <w:attr w:name="ProductID" w:val="5 mm"/>
        </w:smartTagPr>
        <w:r w:rsidRPr="001A4C23">
          <w:rPr>
            <w:lang w:val="nl-NL"/>
          </w:rPr>
          <w:t>5 mm</w:t>
        </w:r>
      </w:smartTag>
      <w:r w:rsidRPr="001A4C23">
        <w:rPr>
          <w:lang w:val="nl-NL"/>
        </w:rPr>
        <w:t xml:space="preserve">) </w:t>
      </w:r>
      <w:r>
        <w:rPr>
          <w:lang w:val="nl-NL"/>
        </w:rPr>
        <w:t>zullen</w:t>
      </w:r>
      <w:r w:rsidRPr="001A4C23">
        <w:rPr>
          <w:lang w:val="nl-NL"/>
        </w:rPr>
        <w:t xml:space="preserve"> groter zijn </w:t>
      </w:r>
      <w:r>
        <w:rPr>
          <w:lang w:val="nl-NL"/>
        </w:rPr>
        <w:t xml:space="preserve">dan </w:t>
      </w:r>
      <w:r w:rsidRPr="001A4C23">
        <w:rPr>
          <w:lang w:val="nl-NL"/>
        </w:rPr>
        <w:t>d</w:t>
      </w:r>
      <w:r>
        <w:rPr>
          <w:lang w:val="nl-NL"/>
        </w:rPr>
        <w:t>i</w:t>
      </w:r>
      <w:r w:rsidRPr="001A4C23">
        <w:rPr>
          <w:lang w:val="nl-NL"/>
        </w:rPr>
        <w:t>e van de staartpennen.</w:t>
      </w:r>
    </w:p>
    <w:p w14:paraId="44F195B3" w14:textId="77777777" w:rsidR="007B75A3" w:rsidRPr="001A4C23" w:rsidRDefault="007B75A3" w:rsidP="007B75A3">
      <w:pPr>
        <w:pStyle w:val="Plattetekst"/>
        <w:rPr>
          <w:lang w:val="nl-NL"/>
        </w:rPr>
      </w:pPr>
      <w:r w:rsidRPr="001A4C23">
        <w:rPr>
          <w:lang w:val="nl-NL"/>
        </w:rPr>
        <w:t xml:space="preserve">De poten, nagels en snavel moeten </w:t>
      </w:r>
      <w:r>
        <w:rPr>
          <w:lang w:val="nl-NL"/>
        </w:rPr>
        <w:t xml:space="preserve">éénkleurig en </w:t>
      </w:r>
      <w:r w:rsidRPr="001A4C23">
        <w:rPr>
          <w:lang w:val="nl-NL"/>
        </w:rPr>
        <w:t>zo donker mogelijk zijn.</w:t>
      </w:r>
    </w:p>
    <w:p w14:paraId="0308C002" w14:textId="77777777" w:rsidR="007B75A3" w:rsidRDefault="007B75A3" w:rsidP="007B75A3">
      <w:pPr>
        <w:pStyle w:val="Plattetekst"/>
        <w:ind w:left="360"/>
        <w:rPr>
          <w:lang w:val="nl-NL"/>
        </w:rPr>
      </w:pPr>
    </w:p>
    <w:p w14:paraId="01BAC740" w14:textId="77777777" w:rsidR="007B75A3" w:rsidRDefault="007B75A3" w:rsidP="007B75A3">
      <w:pPr>
        <w:pStyle w:val="Plattetekst"/>
        <w:ind w:left="360"/>
        <w:rPr>
          <w:lang w:val="nl-NL"/>
        </w:rPr>
        <w:sectPr w:rsidR="007B75A3" w:rsidSect="007B75A3">
          <w:type w:val="continuous"/>
          <w:pgSz w:w="11906" w:h="16838" w:code="9"/>
          <w:pgMar w:top="360" w:right="737" w:bottom="1418" w:left="851" w:header="720" w:footer="851" w:gutter="0"/>
          <w:cols w:space="720"/>
        </w:sectPr>
      </w:pPr>
    </w:p>
    <w:p w14:paraId="757A9068" w14:textId="77777777" w:rsidR="007B75A3" w:rsidRPr="005F6E93" w:rsidRDefault="007B75A3" w:rsidP="007B75A3">
      <w:pPr>
        <w:numPr>
          <w:ilvl w:val="0"/>
          <w:numId w:val="2"/>
        </w:numPr>
        <w:spacing w:after="0" w:line="240" w:lineRule="auto"/>
        <w:ind w:right="-284"/>
        <w:rPr>
          <w:sz w:val="24"/>
        </w:rPr>
      </w:pPr>
      <w:r w:rsidRPr="005F6E93">
        <w:rPr>
          <w:sz w:val="24"/>
        </w:rPr>
        <w:t>Zwart grijsvleugel geel intensief</w:t>
      </w:r>
    </w:p>
    <w:p w14:paraId="7A02D26B" w14:textId="77777777" w:rsidR="007B75A3" w:rsidRPr="005F6E93" w:rsidRDefault="007B75A3" w:rsidP="007B75A3">
      <w:pPr>
        <w:numPr>
          <w:ilvl w:val="0"/>
          <w:numId w:val="2"/>
        </w:numPr>
        <w:spacing w:after="0" w:line="240" w:lineRule="auto"/>
        <w:ind w:right="-284"/>
        <w:rPr>
          <w:sz w:val="24"/>
        </w:rPr>
      </w:pPr>
      <w:r w:rsidRPr="005F6E93">
        <w:rPr>
          <w:sz w:val="24"/>
        </w:rPr>
        <w:t>Zwart grijsvleugel geel schimmel</w:t>
      </w:r>
    </w:p>
    <w:p w14:paraId="594F5A1E" w14:textId="77777777" w:rsidR="007B75A3" w:rsidRPr="005F6E93" w:rsidRDefault="007B75A3" w:rsidP="007B75A3">
      <w:pPr>
        <w:numPr>
          <w:ilvl w:val="0"/>
          <w:numId w:val="2"/>
        </w:numPr>
        <w:spacing w:after="0" w:line="240" w:lineRule="auto"/>
        <w:ind w:right="-284"/>
        <w:rPr>
          <w:sz w:val="24"/>
        </w:rPr>
      </w:pPr>
      <w:r w:rsidRPr="005F6E93">
        <w:rPr>
          <w:sz w:val="24"/>
        </w:rPr>
        <w:t>Zwart grijsvleugel geel mozaïek</w:t>
      </w:r>
      <w:r w:rsidRPr="005F6E93">
        <w:rPr>
          <w:sz w:val="24"/>
        </w:rPr>
        <w:tab/>
      </w:r>
    </w:p>
    <w:p w14:paraId="5441057E" w14:textId="77777777" w:rsidR="007B75A3" w:rsidRPr="005F6E93" w:rsidRDefault="007B75A3" w:rsidP="007B75A3">
      <w:pPr>
        <w:numPr>
          <w:ilvl w:val="0"/>
          <w:numId w:val="2"/>
        </w:numPr>
        <w:spacing w:after="0" w:line="240" w:lineRule="auto"/>
        <w:ind w:right="-284"/>
        <w:rPr>
          <w:sz w:val="24"/>
        </w:rPr>
      </w:pPr>
      <w:r w:rsidRPr="005F6E93">
        <w:rPr>
          <w:sz w:val="24"/>
        </w:rPr>
        <w:t>Zwart grijsvleugel geelivoor intensief</w:t>
      </w:r>
    </w:p>
    <w:p w14:paraId="5D7C8F62" w14:textId="77777777" w:rsidR="007B75A3" w:rsidRPr="005F6E93" w:rsidRDefault="007B75A3" w:rsidP="007B75A3">
      <w:pPr>
        <w:numPr>
          <w:ilvl w:val="0"/>
          <w:numId w:val="2"/>
        </w:numPr>
        <w:spacing w:after="0" w:line="240" w:lineRule="auto"/>
        <w:ind w:right="-284"/>
        <w:rPr>
          <w:sz w:val="24"/>
        </w:rPr>
      </w:pPr>
      <w:r w:rsidRPr="005F6E93">
        <w:rPr>
          <w:sz w:val="24"/>
        </w:rPr>
        <w:t>Zwart grijsvleugel geelivoor schimmel</w:t>
      </w:r>
    </w:p>
    <w:p w14:paraId="0E958FED" w14:textId="77777777" w:rsidR="007B75A3" w:rsidRPr="005F6E93" w:rsidRDefault="007B75A3" w:rsidP="007B75A3">
      <w:pPr>
        <w:numPr>
          <w:ilvl w:val="0"/>
          <w:numId w:val="2"/>
        </w:numPr>
        <w:spacing w:after="0" w:line="240" w:lineRule="auto"/>
        <w:ind w:right="-284"/>
        <w:rPr>
          <w:sz w:val="24"/>
        </w:rPr>
      </w:pPr>
      <w:r w:rsidRPr="005F6E93">
        <w:rPr>
          <w:sz w:val="24"/>
        </w:rPr>
        <w:t>Zwart grijsvleugel geelivoor mozaïek</w:t>
      </w:r>
    </w:p>
    <w:p w14:paraId="1ABF2B1A" w14:textId="77777777" w:rsidR="007B75A3" w:rsidRPr="005F6E93" w:rsidRDefault="007B75A3" w:rsidP="007B75A3">
      <w:pPr>
        <w:numPr>
          <w:ilvl w:val="0"/>
          <w:numId w:val="2"/>
        </w:numPr>
        <w:spacing w:after="0" w:line="240" w:lineRule="auto"/>
        <w:ind w:right="-284"/>
        <w:rPr>
          <w:sz w:val="24"/>
        </w:rPr>
      </w:pPr>
      <w:r w:rsidRPr="005F6E93">
        <w:rPr>
          <w:sz w:val="24"/>
        </w:rPr>
        <w:t>Zwart grijsvleugel wit dominant</w:t>
      </w:r>
    </w:p>
    <w:p w14:paraId="32E53A2C" w14:textId="77777777" w:rsidR="007B75A3" w:rsidRDefault="007B75A3" w:rsidP="007B75A3">
      <w:pPr>
        <w:numPr>
          <w:ilvl w:val="0"/>
          <w:numId w:val="2"/>
        </w:numPr>
        <w:spacing w:after="0" w:line="240" w:lineRule="auto"/>
        <w:ind w:right="-284"/>
        <w:rPr>
          <w:sz w:val="24"/>
        </w:rPr>
      </w:pPr>
      <w:r w:rsidRPr="005F6E93">
        <w:rPr>
          <w:sz w:val="24"/>
        </w:rPr>
        <w:t>Zwart grijsvleugel wit</w:t>
      </w:r>
    </w:p>
    <w:p w14:paraId="1EF56687" w14:textId="77777777" w:rsidR="007B75A3" w:rsidRPr="005F6E93" w:rsidRDefault="007B75A3" w:rsidP="007B75A3">
      <w:pPr>
        <w:numPr>
          <w:ilvl w:val="0"/>
          <w:numId w:val="2"/>
        </w:numPr>
        <w:spacing w:after="0" w:line="240" w:lineRule="auto"/>
        <w:ind w:right="-284"/>
        <w:rPr>
          <w:sz w:val="24"/>
        </w:rPr>
      </w:pPr>
      <w:r w:rsidRPr="005F6E93">
        <w:rPr>
          <w:sz w:val="24"/>
        </w:rPr>
        <w:br w:type="column"/>
      </w:r>
      <w:r w:rsidRPr="005F6E93">
        <w:rPr>
          <w:sz w:val="24"/>
        </w:rPr>
        <w:t xml:space="preserve">Zwart grijsvleugel rood intensief </w:t>
      </w:r>
    </w:p>
    <w:p w14:paraId="476B19E4" w14:textId="77777777" w:rsidR="007B75A3" w:rsidRPr="005F6E93" w:rsidRDefault="007B75A3" w:rsidP="007B75A3">
      <w:pPr>
        <w:numPr>
          <w:ilvl w:val="0"/>
          <w:numId w:val="2"/>
        </w:numPr>
        <w:spacing w:after="0" w:line="240" w:lineRule="auto"/>
        <w:ind w:right="-284"/>
        <w:rPr>
          <w:sz w:val="24"/>
        </w:rPr>
      </w:pPr>
      <w:r w:rsidRPr="005F6E93">
        <w:rPr>
          <w:sz w:val="24"/>
        </w:rPr>
        <w:t xml:space="preserve">Zwart grijsvleugel rood schimmel </w:t>
      </w:r>
    </w:p>
    <w:p w14:paraId="72CD194A" w14:textId="77777777" w:rsidR="007B75A3" w:rsidRPr="005F6E93" w:rsidRDefault="007B75A3" w:rsidP="007B75A3">
      <w:pPr>
        <w:numPr>
          <w:ilvl w:val="0"/>
          <w:numId w:val="2"/>
        </w:numPr>
        <w:spacing w:after="0" w:line="240" w:lineRule="auto"/>
        <w:ind w:right="-284"/>
        <w:rPr>
          <w:sz w:val="24"/>
        </w:rPr>
      </w:pPr>
      <w:r w:rsidRPr="005F6E93">
        <w:rPr>
          <w:sz w:val="24"/>
        </w:rPr>
        <w:t>Zwart grijsvleugel rood mozaïek</w:t>
      </w:r>
    </w:p>
    <w:p w14:paraId="41502771" w14:textId="77777777" w:rsidR="007B75A3" w:rsidRPr="005F6E93" w:rsidRDefault="007B75A3" w:rsidP="007B75A3">
      <w:pPr>
        <w:numPr>
          <w:ilvl w:val="0"/>
          <w:numId w:val="2"/>
        </w:numPr>
        <w:spacing w:after="0" w:line="240" w:lineRule="auto"/>
        <w:ind w:right="-284"/>
        <w:rPr>
          <w:sz w:val="24"/>
        </w:rPr>
      </w:pPr>
      <w:r w:rsidRPr="005F6E93">
        <w:rPr>
          <w:sz w:val="24"/>
        </w:rPr>
        <w:t>Zwart grijsvleugel roodivoor intensief</w:t>
      </w:r>
    </w:p>
    <w:p w14:paraId="3B05E1C2" w14:textId="77777777" w:rsidR="007B75A3" w:rsidRPr="005F6E93" w:rsidRDefault="007B75A3" w:rsidP="007B75A3">
      <w:pPr>
        <w:numPr>
          <w:ilvl w:val="0"/>
          <w:numId w:val="2"/>
        </w:numPr>
        <w:spacing w:after="0" w:line="240" w:lineRule="auto"/>
        <w:ind w:right="-284"/>
        <w:rPr>
          <w:sz w:val="24"/>
        </w:rPr>
      </w:pPr>
      <w:r w:rsidRPr="005F6E93">
        <w:rPr>
          <w:sz w:val="24"/>
        </w:rPr>
        <w:t>Zwart grijsvleugel roodivoor schimmel</w:t>
      </w:r>
    </w:p>
    <w:p w14:paraId="6BB2A2CB" w14:textId="77777777" w:rsidR="007B75A3" w:rsidRPr="005F6E93" w:rsidRDefault="007B75A3" w:rsidP="007B75A3">
      <w:pPr>
        <w:numPr>
          <w:ilvl w:val="0"/>
          <w:numId w:val="2"/>
        </w:numPr>
        <w:spacing w:after="0" w:line="240" w:lineRule="auto"/>
        <w:ind w:right="-284"/>
        <w:rPr>
          <w:sz w:val="24"/>
        </w:rPr>
      </w:pPr>
      <w:r w:rsidRPr="005F6E93">
        <w:rPr>
          <w:sz w:val="24"/>
        </w:rPr>
        <w:t>Zwart grijsvleugel roodivoor mozaïek</w:t>
      </w:r>
    </w:p>
    <w:p w14:paraId="3F1C4559" w14:textId="77777777" w:rsidR="007B75A3" w:rsidRPr="005F6E93" w:rsidRDefault="007B75A3" w:rsidP="007B75A3">
      <w:pPr>
        <w:numPr>
          <w:ilvl w:val="0"/>
          <w:numId w:val="2"/>
        </w:numPr>
        <w:spacing w:after="0" w:line="240" w:lineRule="auto"/>
        <w:ind w:right="-284"/>
        <w:rPr>
          <w:sz w:val="24"/>
        </w:rPr>
        <w:sectPr w:rsidR="007B75A3" w:rsidRPr="005F6E93" w:rsidSect="007B75A3">
          <w:type w:val="continuous"/>
          <w:pgSz w:w="11906" w:h="16838" w:code="9"/>
          <w:pgMar w:top="1134" w:right="737" w:bottom="1418" w:left="851" w:header="720" w:footer="851" w:gutter="0"/>
          <w:cols w:num="2" w:space="720"/>
        </w:sectPr>
      </w:pPr>
    </w:p>
    <w:p w14:paraId="3A9D4E0F" w14:textId="77777777" w:rsidR="007B75A3" w:rsidRPr="001A4C23" w:rsidRDefault="007B75A3" w:rsidP="007B75A3">
      <w:pPr>
        <w:pStyle w:val="Plattetekst"/>
        <w:ind w:left="360"/>
        <w:rPr>
          <w:lang w:val="nl-NL"/>
        </w:rPr>
      </w:pPr>
    </w:p>
    <w:p w14:paraId="3FC8706A" w14:textId="77777777" w:rsidR="007B75A3" w:rsidRPr="00AB4044" w:rsidRDefault="007B75A3" w:rsidP="007B75A3">
      <w:pPr>
        <w:pStyle w:val="Subtitel"/>
        <w:rPr>
          <w:rStyle w:val="Zwaar"/>
          <w:b/>
        </w:rPr>
      </w:pPr>
      <w:r w:rsidRPr="004716D2">
        <w:rPr>
          <w:rStyle w:val="Zwaar"/>
          <w:b/>
        </w:rPr>
        <w:t xml:space="preserve">Te verdelen punten: 30 </w:t>
      </w:r>
      <w:r>
        <w:rPr>
          <w:rStyle w:val="Zwaar"/>
          <w:b/>
        </w:rPr>
        <w:t>(melanine)</w:t>
      </w:r>
    </w:p>
    <w:p w14:paraId="078D599E" w14:textId="77777777" w:rsidR="007B75A3" w:rsidRPr="00CA572F" w:rsidRDefault="007B75A3" w:rsidP="007B75A3">
      <w:pPr>
        <w:pStyle w:val="Subtitel"/>
        <w:rPr>
          <w:rStyle w:val="Zwaar"/>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5670"/>
        <w:gridCol w:w="1276"/>
      </w:tblGrid>
      <w:tr w:rsidR="007B75A3" w:rsidRPr="001A4C23" w14:paraId="47EF401C" w14:textId="77777777" w:rsidTr="007B75A3">
        <w:tc>
          <w:tcPr>
            <w:tcW w:w="2836" w:type="dxa"/>
          </w:tcPr>
          <w:p w14:paraId="54B3C456" w14:textId="77777777" w:rsidR="007B75A3" w:rsidRPr="001A4C23" w:rsidRDefault="007B75A3" w:rsidP="007B75A3">
            <w:pPr>
              <w:jc w:val="both"/>
              <w:rPr>
                <w:b/>
                <w:sz w:val="28"/>
              </w:rPr>
            </w:pPr>
            <w:r w:rsidRPr="001A4C23">
              <w:rPr>
                <w:b/>
                <w:sz w:val="28"/>
              </w:rPr>
              <w:t>Beoordeling</w:t>
            </w:r>
          </w:p>
        </w:tc>
        <w:tc>
          <w:tcPr>
            <w:tcW w:w="5670" w:type="dxa"/>
          </w:tcPr>
          <w:p w14:paraId="0F7FEB17" w14:textId="77777777" w:rsidR="007B75A3" w:rsidRPr="001A4C23" w:rsidRDefault="007B75A3" w:rsidP="007B75A3">
            <w:pPr>
              <w:jc w:val="center"/>
              <w:rPr>
                <w:b/>
                <w:sz w:val="28"/>
              </w:rPr>
            </w:pPr>
            <w:r w:rsidRPr="001A4C23">
              <w:rPr>
                <w:b/>
                <w:sz w:val="28"/>
              </w:rPr>
              <w:t>Omschrijving</w:t>
            </w:r>
          </w:p>
        </w:tc>
        <w:tc>
          <w:tcPr>
            <w:tcW w:w="1276" w:type="dxa"/>
          </w:tcPr>
          <w:p w14:paraId="396A8EA6" w14:textId="77777777" w:rsidR="007B75A3" w:rsidRPr="001A4C23" w:rsidRDefault="007B75A3" w:rsidP="007B75A3">
            <w:pPr>
              <w:jc w:val="center"/>
              <w:rPr>
                <w:b/>
                <w:sz w:val="28"/>
              </w:rPr>
            </w:pPr>
            <w:r w:rsidRPr="001A4C23">
              <w:rPr>
                <w:b/>
                <w:sz w:val="28"/>
              </w:rPr>
              <w:t>Punten</w:t>
            </w:r>
          </w:p>
        </w:tc>
      </w:tr>
      <w:tr w:rsidR="007B75A3" w:rsidRPr="001A4C23" w14:paraId="5AB29DE5" w14:textId="77777777" w:rsidTr="007B75A3">
        <w:trPr>
          <w:trHeight w:val="625"/>
        </w:trPr>
        <w:tc>
          <w:tcPr>
            <w:tcW w:w="2836" w:type="dxa"/>
            <w:vAlign w:val="center"/>
          </w:tcPr>
          <w:p w14:paraId="407B48CA" w14:textId="77777777" w:rsidR="007B75A3" w:rsidRPr="001A4C23" w:rsidRDefault="007B75A3" w:rsidP="007B75A3">
            <w:pPr>
              <w:jc w:val="both"/>
              <w:rPr>
                <w:b/>
                <w:sz w:val="28"/>
              </w:rPr>
            </w:pPr>
            <w:r w:rsidRPr="001A4C23">
              <w:rPr>
                <w:b/>
                <w:sz w:val="28"/>
              </w:rPr>
              <w:t xml:space="preserve">EXCELLENT </w:t>
            </w:r>
          </w:p>
        </w:tc>
        <w:tc>
          <w:tcPr>
            <w:tcW w:w="5670" w:type="dxa"/>
          </w:tcPr>
          <w:p w14:paraId="54A44652" w14:textId="77777777" w:rsidR="007B75A3" w:rsidRPr="00610AB3" w:rsidRDefault="007B75A3" w:rsidP="007B75A3">
            <w:pPr>
              <w:numPr>
                <w:ilvl w:val="0"/>
                <w:numId w:val="6"/>
              </w:numPr>
              <w:tabs>
                <w:tab w:val="clear" w:pos="360"/>
                <w:tab w:val="num" w:pos="422"/>
              </w:tabs>
              <w:spacing w:after="0" w:line="240" w:lineRule="auto"/>
              <w:ind w:left="422"/>
              <w:rPr>
                <w:sz w:val="24"/>
              </w:rPr>
            </w:pPr>
            <w:r w:rsidRPr="00610AB3">
              <w:rPr>
                <w:sz w:val="24"/>
              </w:rPr>
              <w:t xml:space="preserve">Gereduceerd </w:t>
            </w:r>
            <w:proofErr w:type="spellStart"/>
            <w:r w:rsidRPr="00610AB3">
              <w:rPr>
                <w:sz w:val="24"/>
              </w:rPr>
              <w:t>eumelanine</w:t>
            </w:r>
            <w:proofErr w:type="spellEnd"/>
            <w:r w:rsidRPr="00610AB3">
              <w:rPr>
                <w:sz w:val="24"/>
              </w:rPr>
              <w:t xml:space="preserve"> </w:t>
            </w:r>
          </w:p>
          <w:p w14:paraId="3D2AA8EE"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Tekening van de halve maantjes zijn parelgrijs van tint over de gehele mantel. Slag</w:t>
            </w:r>
            <w:r>
              <w:rPr>
                <w:sz w:val="24"/>
              </w:rPr>
              <w:t>-</w:t>
            </w:r>
            <w:r w:rsidRPr="001A4C23">
              <w:rPr>
                <w:sz w:val="24"/>
              </w:rPr>
              <w:t xml:space="preserve"> en staartpennen hebben een iets donkerder grijze tint dan het </w:t>
            </w:r>
            <w:proofErr w:type="spellStart"/>
            <w:r w:rsidRPr="001A4C23">
              <w:rPr>
                <w:sz w:val="24"/>
              </w:rPr>
              <w:t>rugpatroon</w:t>
            </w:r>
            <w:proofErr w:type="spellEnd"/>
          </w:p>
          <w:p w14:paraId="289F96F1" w14:textId="77777777" w:rsidR="007B75A3" w:rsidRPr="00610AB3" w:rsidRDefault="007B75A3" w:rsidP="007B75A3">
            <w:pPr>
              <w:numPr>
                <w:ilvl w:val="0"/>
                <w:numId w:val="6"/>
              </w:numPr>
              <w:tabs>
                <w:tab w:val="clear" w:pos="360"/>
                <w:tab w:val="num" w:pos="422"/>
              </w:tabs>
              <w:spacing w:after="0" w:line="240" w:lineRule="auto"/>
              <w:ind w:left="422"/>
              <w:rPr>
                <w:sz w:val="24"/>
              </w:rPr>
            </w:pPr>
            <w:r>
              <w:rPr>
                <w:sz w:val="24"/>
              </w:rPr>
              <w:t>Geen</w:t>
            </w:r>
            <w:r w:rsidRPr="00610AB3">
              <w:rPr>
                <w:sz w:val="24"/>
              </w:rPr>
              <w:t xml:space="preserve"> zichtbaar </w:t>
            </w:r>
            <w:proofErr w:type="spellStart"/>
            <w:r w:rsidRPr="00610AB3">
              <w:rPr>
                <w:sz w:val="24"/>
              </w:rPr>
              <w:t>phaeomelanine</w:t>
            </w:r>
            <w:proofErr w:type="spellEnd"/>
            <w:r w:rsidRPr="00610AB3">
              <w:rPr>
                <w:sz w:val="24"/>
              </w:rPr>
              <w:t xml:space="preserve"> </w:t>
            </w:r>
          </w:p>
          <w:p w14:paraId="0D6E6549" w14:textId="77777777" w:rsidR="007B75A3" w:rsidRPr="001A4C23" w:rsidRDefault="007B75A3" w:rsidP="007B75A3">
            <w:pPr>
              <w:numPr>
                <w:ilvl w:val="0"/>
                <w:numId w:val="6"/>
              </w:numPr>
              <w:tabs>
                <w:tab w:val="clear" w:pos="360"/>
                <w:tab w:val="num" w:pos="422"/>
              </w:tabs>
              <w:spacing w:after="0" w:line="240" w:lineRule="auto"/>
              <w:ind w:left="422"/>
              <w:rPr>
                <w:sz w:val="24"/>
              </w:rPr>
            </w:pPr>
            <w:r>
              <w:rPr>
                <w:sz w:val="24"/>
              </w:rPr>
              <w:t xml:space="preserve">Snavel, </w:t>
            </w:r>
            <w:r w:rsidRPr="001A4C23">
              <w:rPr>
                <w:sz w:val="24"/>
              </w:rPr>
              <w:t>poten en nagels zwart</w:t>
            </w:r>
          </w:p>
        </w:tc>
        <w:tc>
          <w:tcPr>
            <w:tcW w:w="1276" w:type="dxa"/>
            <w:vAlign w:val="center"/>
          </w:tcPr>
          <w:p w14:paraId="5F304ACE" w14:textId="77777777" w:rsidR="007B75A3" w:rsidRPr="001A4C23" w:rsidRDefault="007B75A3" w:rsidP="007B75A3">
            <w:pPr>
              <w:jc w:val="center"/>
              <w:rPr>
                <w:b/>
                <w:sz w:val="28"/>
                <w:lang w:val="fr-FR"/>
              </w:rPr>
            </w:pPr>
            <w:r w:rsidRPr="001A4C23">
              <w:rPr>
                <w:b/>
                <w:sz w:val="28"/>
                <w:lang w:val="fr-FR"/>
              </w:rPr>
              <w:t>29</w:t>
            </w:r>
          </w:p>
        </w:tc>
      </w:tr>
      <w:tr w:rsidR="007B75A3" w:rsidRPr="001A4C23" w14:paraId="0F744C4B" w14:textId="77777777" w:rsidTr="007B75A3">
        <w:trPr>
          <w:trHeight w:val="625"/>
        </w:trPr>
        <w:tc>
          <w:tcPr>
            <w:tcW w:w="2836" w:type="dxa"/>
            <w:vAlign w:val="center"/>
          </w:tcPr>
          <w:p w14:paraId="11604AF6" w14:textId="77777777" w:rsidR="007B75A3" w:rsidRPr="001A4C23" w:rsidRDefault="007B75A3" w:rsidP="007B75A3">
            <w:pPr>
              <w:jc w:val="both"/>
              <w:rPr>
                <w:b/>
                <w:sz w:val="28"/>
                <w:lang w:val="fr-FR"/>
              </w:rPr>
            </w:pPr>
            <w:r w:rsidRPr="001A4C23">
              <w:rPr>
                <w:b/>
                <w:sz w:val="28"/>
                <w:lang w:val="fr-FR"/>
              </w:rPr>
              <w:t xml:space="preserve">GOED </w:t>
            </w:r>
          </w:p>
        </w:tc>
        <w:tc>
          <w:tcPr>
            <w:tcW w:w="5670" w:type="dxa"/>
          </w:tcPr>
          <w:p w14:paraId="36288101"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 xml:space="preserve">Identieke </w:t>
            </w:r>
            <w:proofErr w:type="spellStart"/>
            <w:r w:rsidRPr="001A4C23">
              <w:rPr>
                <w:sz w:val="24"/>
              </w:rPr>
              <w:t>bestreping</w:t>
            </w:r>
            <w:proofErr w:type="spellEnd"/>
            <w:r w:rsidRPr="001A4C23">
              <w:rPr>
                <w:sz w:val="24"/>
              </w:rPr>
              <w:t xml:space="preserve"> als beschreven bij het excellente type, maar dan van een licht antracietgrijze tint </w:t>
            </w:r>
          </w:p>
          <w:p w14:paraId="4AE9E1B3" w14:textId="77777777" w:rsidR="007B75A3" w:rsidRPr="00610AB3" w:rsidRDefault="007B75A3" w:rsidP="007B75A3">
            <w:pPr>
              <w:numPr>
                <w:ilvl w:val="0"/>
                <w:numId w:val="6"/>
              </w:numPr>
              <w:tabs>
                <w:tab w:val="clear" w:pos="360"/>
                <w:tab w:val="num" w:pos="422"/>
              </w:tabs>
              <w:spacing w:after="0" w:line="240" w:lineRule="auto"/>
              <w:ind w:left="422"/>
              <w:rPr>
                <w:sz w:val="24"/>
              </w:rPr>
            </w:pPr>
            <w:r w:rsidRPr="00610AB3">
              <w:rPr>
                <w:sz w:val="24"/>
              </w:rPr>
              <w:t xml:space="preserve">Sporen van </w:t>
            </w:r>
            <w:proofErr w:type="spellStart"/>
            <w:r w:rsidRPr="00610AB3">
              <w:rPr>
                <w:sz w:val="24"/>
              </w:rPr>
              <w:t>phaeomelanine</w:t>
            </w:r>
            <w:proofErr w:type="spellEnd"/>
          </w:p>
          <w:p w14:paraId="09845DCE"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Iets te vage toppen aan de slag- en staartpennen.</w:t>
            </w:r>
          </w:p>
          <w:p w14:paraId="360F7025" w14:textId="77777777" w:rsidR="007B75A3" w:rsidRPr="001A4C23" w:rsidRDefault="007B75A3" w:rsidP="007B75A3">
            <w:pPr>
              <w:numPr>
                <w:ilvl w:val="0"/>
                <w:numId w:val="6"/>
              </w:numPr>
              <w:tabs>
                <w:tab w:val="clear" w:pos="360"/>
                <w:tab w:val="num" w:pos="422"/>
              </w:tabs>
              <w:spacing w:after="0" w:line="240" w:lineRule="auto"/>
              <w:ind w:left="422"/>
              <w:rPr>
                <w:sz w:val="24"/>
              </w:rPr>
            </w:pPr>
            <w:r>
              <w:rPr>
                <w:sz w:val="24"/>
              </w:rPr>
              <w:t xml:space="preserve">Snavel, </w:t>
            </w:r>
            <w:r w:rsidRPr="001A4C23">
              <w:rPr>
                <w:sz w:val="24"/>
              </w:rPr>
              <w:t>poten en nagels zwart.</w:t>
            </w:r>
          </w:p>
        </w:tc>
        <w:tc>
          <w:tcPr>
            <w:tcW w:w="1276" w:type="dxa"/>
            <w:vAlign w:val="center"/>
          </w:tcPr>
          <w:p w14:paraId="094DF9C9" w14:textId="77777777" w:rsidR="007B75A3" w:rsidRPr="001A4C23" w:rsidRDefault="007B75A3" w:rsidP="007B75A3">
            <w:pPr>
              <w:jc w:val="center"/>
              <w:rPr>
                <w:b/>
                <w:sz w:val="28"/>
              </w:rPr>
            </w:pPr>
            <w:r w:rsidRPr="001A4C23">
              <w:rPr>
                <w:b/>
                <w:sz w:val="28"/>
                <w:lang w:val="fr-FR"/>
              </w:rPr>
              <w:t>28</w:t>
            </w:r>
            <w:r w:rsidRPr="001A4C23">
              <w:rPr>
                <w:b/>
                <w:sz w:val="28"/>
              </w:rPr>
              <w:t xml:space="preserve"> – 27</w:t>
            </w:r>
          </w:p>
        </w:tc>
      </w:tr>
      <w:tr w:rsidR="007B75A3" w:rsidRPr="001A4C23" w14:paraId="5E4B5901" w14:textId="77777777" w:rsidTr="007B75A3">
        <w:trPr>
          <w:trHeight w:val="625"/>
        </w:trPr>
        <w:tc>
          <w:tcPr>
            <w:tcW w:w="2836" w:type="dxa"/>
            <w:vAlign w:val="center"/>
          </w:tcPr>
          <w:p w14:paraId="7B9F9C87" w14:textId="77777777" w:rsidR="007B75A3" w:rsidRPr="001A4C23" w:rsidRDefault="007B75A3" w:rsidP="007B75A3">
            <w:pPr>
              <w:jc w:val="both"/>
              <w:rPr>
                <w:b/>
                <w:sz w:val="28"/>
              </w:rPr>
            </w:pPr>
            <w:r w:rsidRPr="001A4C23">
              <w:rPr>
                <w:b/>
                <w:sz w:val="28"/>
              </w:rPr>
              <w:t>VOLDOENDE</w:t>
            </w:r>
          </w:p>
        </w:tc>
        <w:tc>
          <w:tcPr>
            <w:tcW w:w="5670" w:type="dxa"/>
          </w:tcPr>
          <w:p w14:paraId="3544EB98"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 xml:space="preserve">Duidelijke sporen van een donkergrijze </w:t>
            </w:r>
            <w:proofErr w:type="spellStart"/>
            <w:r w:rsidRPr="001A4C23">
              <w:rPr>
                <w:sz w:val="24"/>
              </w:rPr>
              <w:t>bestreping</w:t>
            </w:r>
            <w:proofErr w:type="spellEnd"/>
            <w:r w:rsidRPr="001A4C23">
              <w:rPr>
                <w:sz w:val="24"/>
              </w:rPr>
              <w:t xml:space="preserve"> </w:t>
            </w:r>
          </w:p>
          <w:p w14:paraId="300EE622" w14:textId="77777777" w:rsidR="007B75A3" w:rsidRPr="001A4C23" w:rsidRDefault="007B75A3" w:rsidP="007B75A3">
            <w:pPr>
              <w:numPr>
                <w:ilvl w:val="0"/>
                <w:numId w:val="6"/>
              </w:numPr>
              <w:tabs>
                <w:tab w:val="clear" w:pos="360"/>
                <w:tab w:val="num" w:pos="422"/>
              </w:tabs>
              <w:spacing w:after="0" w:line="240" w:lineRule="auto"/>
              <w:ind w:left="422"/>
              <w:rPr>
                <w:sz w:val="24"/>
              </w:rPr>
            </w:pPr>
            <w:proofErr w:type="spellStart"/>
            <w:r w:rsidRPr="001A4C23">
              <w:rPr>
                <w:sz w:val="24"/>
              </w:rPr>
              <w:t>Eumelanine</w:t>
            </w:r>
            <w:proofErr w:type="spellEnd"/>
            <w:r w:rsidRPr="001A4C23">
              <w:rPr>
                <w:sz w:val="24"/>
              </w:rPr>
              <w:t xml:space="preserve"> te sterk gereduceerd zodat het typische patroon verdwijnt</w:t>
            </w:r>
          </w:p>
          <w:p w14:paraId="469F7DDE" w14:textId="77777777" w:rsidR="007B75A3" w:rsidRPr="00610AB3" w:rsidRDefault="007B75A3" w:rsidP="007B75A3">
            <w:pPr>
              <w:numPr>
                <w:ilvl w:val="0"/>
                <w:numId w:val="6"/>
              </w:numPr>
              <w:tabs>
                <w:tab w:val="clear" w:pos="360"/>
                <w:tab w:val="num" w:pos="422"/>
              </w:tabs>
              <w:spacing w:after="0" w:line="240" w:lineRule="auto"/>
              <w:ind w:left="422"/>
              <w:rPr>
                <w:sz w:val="24"/>
              </w:rPr>
            </w:pPr>
            <w:r w:rsidRPr="00610AB3">
              <w:rPr>
                <w:sz w:val="24"/>
              </w:rPr>
              <w:t xml:space="preserve">Waas van </w:t>
            </w:r>
            <w:proofErr w:type="spellStart"/>
            <w:r w:rsidRPr="00610AB3">
              <w:rPr>
                <w:sz w:val="24"/>
              </w:rPr>
              <w:t>phaeomelanine</w:t>
            </w:r>
            <w:proofErr w:type="spellEnd"/>
          </w:p>
          <w:p w14:paraId="6FAC8D7B"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 xml:space="preserve">Slechts vage toppen aan slag- en staartpennen </w:t>
            </w:r>
          </w:p>
          <w:p w14:paraId="49BC8DBC" w14:textId="77777777" w:rsidR="007B75A3" w:rsidRPr="001A4C23" w:rsidRDefault="007B75A3" w:rsidP="007B75A3">
            <w:pPr>
              <w:numPr>
                <w:ilvl w:val="0"/>
                <w:numId w:val="6"/>
              </w:numPr>
              <w:tabs>
                <w:tab w:val="clear" w:pos="360"/>
                <w:tab w:val="num" w:pos="422"/>
              </w:tabs>
              <w:spacing w:after="0" w:line="240" w:lineRule="auto"/>
              <w:ind w:left="422"/>
              <w:rPr>
                <w:sz w:val="24"/>
              </w:rPr>
            </w:pPr>
            <w:r>
              <w:rPr>
                <w:sz w:val="24"/>
              </w:rPr>
              <w:t xml:space="preserve">Snavel, </w:t>
            </w:r>
            <w:r w:rsidRPr="001A4C23">
              <w:rPr>
                <w:sz w:val="24"/>
              </w:rPr>
              <w:t>poten en nagels minder zwart</w:t>
            </w:r>
          </w:p>
        </w:tc>
        <w:tc>
          <w:tcPr>
            <w:tcW w:w="1276" w:type="dxa"/>
            <w:vAlign w:val="center"/>
          </w:tcPr>
          <w:p w14:paraId="61964E6B" w14:textId="77777777" w:rsidR="007B75A3" w:rsidRPr="001A4C23" w:rsidRDefault="007B75A3" w:rsidP="007B75A3">
            <w:pPr>
              <w:jc w:val="center"/>
              <w:rPr>
                <w:b/>
                <w:sz w:val="28"/>
              </w:rPr>
            </w:pPr>
            <w:r w:rsidRPr="001A4C23">
              <w:rPr>
                <w:b/>
                <w:sz w:val="28"/>
                <w:lang w:val="fr-FR"/>
              </w:rPr>
              <w:t>26</w:t>
            </w:r>
            <w:r w:rsidRPr="001A4C23">
              <w:rPr>
                <w:b/>
                <w:sz w:val="28"/>
              </w:rPr>
              <w:t xml:space="preserve"> – 24</w:t>
            </w:r>
          </w:p>
        </w:tc>
      </w:tr>
      <w:tr w:rsidR="007B75A3" w:rsidRPr="001A4C23" w14:paraId="24035E7C" w14:textId="77777777" w:rsidTr="007B75A3">
        <w:trPr>
          <w:trHeight w:val="625"/>
        </w:trPr>
        <w:tc>
          <w:tcPr>
            <w:tcW w:w="2836" w:type="dxa"/>
            <w:vAlign w:val="center"/>
          </w:tcPr>
          <w:p w14:paraId="0BA2580E" w14:textId="77777777" w:rsidR="007B75A3" w:rsidRPr="001A4C23" w:rsidRDefault="007B75A3" w:rsidP="007B75A3">
            <w:pPr>
              <w:jc w:val="both"/>
              <w:rPr>
                <w:b/>
                <w:sz w:val="28"/>
                <w:lang w:val="fr-FR"/>
              </w:rPr>
            </w:pPr>
            <w:r w:rsidRPr="001A4C23">
              <w:rPr>
                <w:b/>
                <w:sz w:val="28"/>
                <w:lang w:val="fr-FR"/>
              </w:rPr>
              <w:t>ONVOLDOENDE</w:t>
            </w:r>
          </w:p>
        </w:tc>
        <w:tc>
          <w:tcPr>
            <w:tcW w:w="5670" w:type="dxa"/>
          </w:tcPr>
          <w:p w14:paraId="6E18B8A5"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Intermediair type met zwartpastel of onvoldoende uiting van de parelgrijze tekening</w:t>
            </w:r>
          </w:p>
          <w:p w14:paraId="45708E8C"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 xml:space="preserve">Onvoldoende grijszwarte toppen aan slag- en staartpennen </w:t>
            </w:r>
          </w:p>
          <w:p w14:paraId="0A196D66" w14:textId="77777777" w:rsidR="007B75A3" w:rsidRPr="001A4C23" w:rsidRDefault="007B75A3" w:rsidP="007B75A3">
            <w:pPr>
              <w:numPr>
                <w:ilvl w:val="0"/>
                <w:numId w:val="6"/>
              </w:numPr>
              <w:tabs>
                <w:tab w:val="clear" w:pos="360"/>
                <w:tab w:val="num" w:pos="422"/>
              </w:tabs>
              <w:spacing w:after="0" w:line="240" w:lineRule="auto"/>
              <w:ind w:left="422"/>
              <w:rPr>
                <w:sz w:val="24"/>
              </w:rPr>
            </w:pPr>
            <w:r>
              <w:rPr>
                <w:sz w:val="24"/>
              </w:rPr>
              <w:lastRenderedPageBreak/>
              <w:t xml:space="preserve">Snavel, </w:t>
            </w:r>
            <w:r w:rsidRPr="001A4C23">
              <w:rPr>
                <w:sz w:val="24"/>
              </w:rPr>
              <w:t xml:space="preserve">poten en nagels te </w:t>
            </w:r>
            <w:r>
              <w:rPr>
                <w:sz w:val="24"/>
              </w:rPr>
              <w:t>licht</w:t>
            </w:r>
          </w:p>
        </w:tc>
        <w:tc>
          <w:tcPr>
            <w:tcW w:w="1276" w:type="dxa"/>
            <w:vAlign w:val="center"/>
          </w:tcPr>
          <w:p w14:paraId="0C86A20C" w14:textId="77777777" w:rsidR="007B75A3" w:rsidRPr="001A4C23" w:rsidRDefault="007B75A3" w:rsidP="007B75A3">
            <w:pPr>
              <w:jc w:val="center"/>
              <w:rPr>
                <w:b/>
                <w:sz w:val="28"/>
              </w:rPr>
            </w:pPr>
            <w:r w:rsidRPr="001A4C23">
              <w:rPr>
                <w:b/>
                <w:sz w:val="28"/>
              </w:rPr>
              <w:lastRenderedPageBreak/>
              <w:t>23 – 18</w:t>
            </w:r>
          </w:p>
        </w:tc>
      </w:tr>
    </w:tbl>
    <w:p w14:paraId="304C7066" w14:textId="77777777" w:rsidR="007B75A3" w:rsidRDefault="007B75A3" w:rsidP="007B75A3"/>
    <w:p w14:paraId="7F80B91D" w14:textId="77777777" w:rsidR="007B75A3" w:rsidRPr="009413C8" w:rsidRDefault="007B75A3" w:rsidP="007B75A3">
      <w:pPr>
        <w:pStyle w:val="Kop1"/>
        <w:rPr>
          <w:sz w:val="32"/>
          <w:szCs w:val="32"/>
        </w:rPr>
      </w:pPr>
      <w:bookmarkStart w:id="115" w:name="_Toc35614833"/>
      <w:bookmarkStart w:id="116" w:name="_Toc35620428"/>
      <w:r w:rsidRPr="009413C8">
        <w:rPr>
          <w:sz w:val="32"/>
          <w:szCs w:val="32"/>
        </w:rPr>
        <w:t>MUTATIE OPAAL</w:t>
      </w:r>
      <w:bookmarkEnd w:id="115"/>
      <w:bookmarkEnd w:id="116"/>
    </w:p>
    <w:p w14:paraId="084A995B" w14:textId="77777777" w:rsidR="007B75A3" w:rsidRPr="001A4C23" w:rsidRDefault="007B75A3" w:rsidP="007B75A3">
      <w:pPr>
        <w:pStyle w:val="Plattetekst"/>
        <w:rPr>
          <w:lang w:val="nl-NL"/>
        </w:rPr>
      </w:pPr>
    </w:p>
    <w:p w14:paraId="30E9E970" w14:textId="77777777" w:rsidR="007B75A3" w:rsidRDefault="007B75A3" w:rsidP="007B75A3">
      <w:pPr>
        <w:pStyle w:val="Kop2"/>
        <w:rPr>
          <w:u w:val="single"/>
        </w:rPr>
      </w:pPr>
      <w:bookmarkStart w:id="117" w:name="_Toc35614834"/>
      <w:bookmarkStart w:id="118" w:name="_Toc35620429"/>
      <w:r w:rsidRPr="00D446D2">
        <w:rPr>
          <w:u w:val="single"/>
        </w:rPr>
        <w:t>ALGEMEEN</w:t>
      </w:r>
      <w:bookmarkEnd w:id="117"/>
      <w:bookmarkEnd w:id="118"/>
    </w:p>
    <w:p w14:paraId="18AD3C11" w14:textId="77777777" w:rsidR="007B75A3" w:rsidRPr="00D446D2" w:rsidRDefault="007B75A3" w:rsidP="007B75A3"/>
    <w:p w14:paraId="48E60B80" w14:textId="77777777" w:rsidR="007B75A3" w:rsidRPr="001A4C23" w:rsidRDefault="007B75A3" w:rsidP="007B75A3">
      <w:pPr>
        <w:pStyle w:val="Plattetekst"/>
        <w:rPr>
          <w:lang w:val="nl-NL"/>
        </w:rPr>
      </w:pPr>
      <w:r w:rsidRPr="001A4C23">
        <w:rPr>
          <w:lang w:val="nl-NL"/>
        </w:rPr>
        <w:t xml:space="preserve">De mutatie OPAAL werkt de ontwikkeling van de </w:t>
      </w:r>
      <w:proofErr w:type="spellStart"/>
      <w:r w:rsidRPr="001A4C23">
        <w:rPr>
          <w:lang w:val="nl-NL"/>
        </w:rPr>
        <w:t>melaninen</w:t>
      </w:r>
      <w:proofErr w:type="spellEnd"/>
      <w:r w:rsidRPr="001A4C23">
        <w:rPr>
          <w:lang w:val="nl-NL"/>
        </w:rPr>
        <w:t xml:space="preserve"> tegen en concentreert de </w:t>
      </w:r>
      <w:proofErr w:type="spellStart"/>
      <w:r w:rsidRPr="001A4C23">
        <w:rPr>
          <w:lang w:val="nl-NL"/>
        </w:rPr>
        <w:t>eumelanine</w:t>
      </w:r>
      <w:proofErr w:type="spellEnd"/>
      <w:r w:rsidRPr="001A4C23">
        <w:rPr>
          <w:lang w:val="nl-NL"/>
        </w:rPr>
        <w:t xml:space="preserve"> onder in de veer, die, tezamen met het optisch effect, een </w:t>
      </w:r>
      <w:r>
        <w:rPr>
          <w:lang w:val="nl-NL"/>
        </w:rPr>
        <w:t>grijs-</w:t>
      </w:r>
      <w:r w:rsidRPr="001A4C23">
        <w:rPr>
          <w:lang w:val="nl-NL"/>
        </w:rPr>
        <w:t xml:space="preserve">blauwachtig </w:t>
      </w:r>
      <w:r>
        <w:rPr>
          <w:lang w:val="nl-NL"/>
        </w:rPr>
        <w:t>eff</w:t>
      </w:r>
      <w:r w:rsidRPr="001A4C23">
        <w:rPr>
          <w:lang w:val="nl-NL"/>
        </w:rPr>
        <w:t>ect aan de vogels geeft</w:t>
      </w:r>
      <w:r>
        <w:rPr>
          <w:lang w:val="nl-NL"/>
        </w:rPr>
        <w:t>, vooral bij de zwarten en de agaten</w:t>
      </w:r>
      <w:r w:rsidRPr="001A4C23">
        <w:rPr>
          <w:lang w:val="nl-NL"/>
        </w:rPr>
        <w:t xml:space="preserve">. De onderzijde van </w:t>
      </w:r>
      <w:r>
        <w:rPr>
          <w:lang w:val="nl-NL"/>
        </w:rPr>
        <w:t xml:space="preserve">de </w:t>
      </w:r>
      <w:r w:rsidRPr="001A4C23">
        <w:rPr>
          <w:lang w:val="nl-NL"/>
        </w:rPr>
        <w:t>slag- en staartpennen is donkerder dan de bovenzijde.</w:t>
      </w:r>
    </w:p>
    <w:p w14:paraId="3C541799" w14:textId="77777777" w:rsidR="007B75A3" w:rsidRPr="008C3DA7" w:rsidRDefault="007B75A3" w:rsidP="007B75A3">
      <w:pPr>
        <w:pStyle w:val="Koptekst"/>
        <w:tabs>
          <w:tab w:val="clear" w:pos="4536"/>
          <w:tab w:val="clear" w:pos="9072"/>
        </w:tabs>
        <w:rPr>
          <w:rFonts w:ascii="Calibri" w:hAnsi="Calibri" w:cs="Calibri"/>
          <w:sz w:val="24"/>
        </w:rPr>
      </w:pPr>
    </w:p>
    <w:p w14:paraId="011A2A38" w14:textId="77777777" w:rsidR="007B75A3" w:rsidRDefault="007B75A3" w:rsidP="007B75A3">
      <w:pPr>
        <w:pStyle w:val="Koptekst"/>
        <w:tabs>
          <w:tab w:val="clear" w:pos="4536"/>
          <w:tab w:val="clear" w:pos="9072"/>
        </w:tabs>
        <w:rPr>
          <w:sz w:val="24"/>
          <w:lang w:val="nl-NL" w:eastAsia="nl-NL"/>
        </w:rPr>
      </w:pPr>
      <w:r w:rsidRPr="00542A08">
        <w:rPr>
          <w:sz w:val="24"/>
          <w:lang w:val="nl-NL" w:eastAsia="nl-NL"/>
        </w:rPr>
        <w:t xml:space="preserve">Om de opaaltint bij de intensieven en schimmels beter te laten uitkomen mag er geen </w:t>
      </w:r>
      <w:proofErr w:type="spellStart"/>
      <w:r w:rsidRPr="00542A08">
        <w:rPr>
          <w:sz w:val="24"/>
          <w:lang w:val="nl-NL" w:eastAsia="nl-NL"/>
        </w:rPr>
        <w:t>opkleuring</w:t>
      </w:r>
      <w:proofErr w:type="spellEnd"/>
      <w:r w:rsidRPr="00542A08">
        <w:rPr>
          <w:sz w:val="24"/>
          <w:lang w:val="nl-NL" w:eastAsia="nl-NL"/>
        </w:rPr>
        <w:t xml:space="preserve"> in het nest plaats vinden (geen zichtbaar </w:t>
      </w:r>
      <w:proofErr w:type="spellStart"/>
      <w:r w:rsidRPr="00542A08">
        <w:rPr>
          <w:sz w:val="24"/>
          <w:lang w:val="nl-NL" w:eastAsia="nl-NL"/>
        </w:rPr>
        <w:t>lipochroom</w:t>
      </w:r>
      <w:proofErr w:type="spellEnd"/>
      <w:r w:rsidRPr="00542A08">
        <w:rPr>
          <w:sz w:val="24"/>
          <w:lang w:val="nl-NL" w:eastAsia="nl-NL"/>
        </w:rPr>
        <w:t xml:space="preserve"> in de grote pennen).</w:t>
      </w:r>
    </w:p>
    <w:p w14:paraId="63D24D74" w14:textId="77777777" w:rsidR="007B75A3" w:rsidRPr="007348F0" w:rsidRDefault="007B75A3" w:rsidP="007B75A3">
      <w:pPr>
        <w:pStyle w:val="Koptekst"/>
        <w:tabs>
          <w:tab w:val="clear" w:pos="4536"/>
          <w:tab w:val="clear" w:pos="9072"/>
        </w:tabs>
        <w:rPr>
          <w:sz w:val="24"/>
        </w:rPr>
      </w:pPr>
    </w:p>
    <w:p w14:paraId="15F2544E" w14:textId="77777777" w:rsidR="007B75A3" w:rsidRDefault="007B75A3" w:rsidP="007B75A3">
      <w:pPr>
        <w:pStyle w:val="Kop2"/>
        <w:rPr>
          <w:u w:val="single"/>
        </w:rPr>
      </w:pPr>
      <w:bookmarkStart w:id="119" w:name="_Toc35614835"/>
      <w:bookmarkStart w:id="120" w:name="_Toc35620430"/>
      <w:r w:rsidRPr="00D446D2">
        <w:rPr>
          <w:u w:val="single"/>
        </w:rPr>
        <w:t>ZWART OPAAL</w:t>
      </w:r>
      <w:bookmarkEnd w:id="119"/>
      <w:bookmarkEnd w:id="120"/>
    </w:p>
    <w:p w14:paraId="0C98E844" w14:textId="77777777" w:rsidR="007B75A3" w:rsidRPr="007348F0" w:rsidRDefault="007B75A3" w:rsidP="007B75A3"/>
    <w:p w14:paraId="61132775" w14:textId="77777777" w:rsidR="007B75A3" w:rsidRPr="007348F0" w:rsidRDefault="007B75A3" w:rsidP="007B75A3">
      <w:pPr>
        <w:pStyle w:val="Plattetekst"/>
        <w:rPr>
          <w:lang w:val="nl-NL"/>
        </w:rPr>
      </w:pPr>
      <w:r w:rsidRPr="007348F0">
        <w:rPr>
          <w:lang w:val="nl-NL"/>
        </w:rPr>
        <w:t xml:space="preserve">De oxidatie is maximaal. De </w:t>
      </w:r>
      <w:proofErr w:type="spellStart"/>
      <w:r w:rsidRPr="007348F0">
        <w:rPr>
          <w:lang w:val="nl-NL"/>
        </w:rPr>
        <w:t>bestreping</w:t>
      </w:r>
      <w:proofErr w:type="spellEnd"/>
      <w:r w:rsidRPr="007348F0">
        <w:rPr>
          <w:lang w:val="nl-NL"/>
        </w:rPr>
        <w:t xml:space="preserve"> is blauwachtig donkergrijs op een </w:t>
      </w:r>
      <w:proofErr w:type="spellStart"/>
      <w:r w:rsidRPr="007348F0">
        <w:rPr>
          <w:lang w:val="nl-NL"/>
        </w:rPr>
        <w:t>grijs-blauwe</w:t>
      </w:r>
      <w:proofErr w:type="spellEnd"/>
      <w:r w:rsidRPr="007348F0">
        <w:rPr>
          <w:lang w:val="nl-NL"/>
        </w:rPr>
        <w:t xml:space="preserve"> ondergrond. </w:t>
      </w:r>
    </w:p>
    <w:p w14:paraId="36DD9A88" w14:textId="77777777" w:rsidR="007B75A3" w:rsidRPr="007348F0" w:rsidRDefault="007B75A3" w:rsidP="007B75A3">
      <w:pPr>
        <w:pStyle w:val="Plattetekst"/>
        <w:rPr>
          <w:lang w:val="nl-NL"/>
        </w:rPr>
      </w:pPr>
      <w:r w:rsidRPr="007348F0">
        <w:rPr>
          <w:lang w:val="nl-NL"/>
        </w:rPr>
        <w:t xml:space="preserve">Het </w:t>
      </w:r>
      <w:proofErr w:type="spellStart"/>
      <w:r w:rsidRPr="007348F0">
        <w:rPr>
          <w:lang w:val="nl-NL"/>
        </w:rPr>
        <w:t>bestrepingspatroon</w:t>
      </w:r>
      <w:proofErr w:type="spellEnd"/>
      <w:r w:rsidRPr="007348F0">
        <w:rPr>
          <w:lang w:val="nl-NL"/>
        </w:rPr>
        <w:t xml:space="preserve"> is gelijk aan die van de klassieke zwarte.</w:t>
      </w:r>
    </w:p>
    <w:p w14:paraId="6E7E23E0" w14:textId="77777777" w:rsidR="007B75A3" w:rsidRPr="007348F0" w:rsidRDefault="007B75A3" w:rsidP="007B75A3">
      <w:pPr>
        <w:pStyle w:val="Plattetekst"/>
        <w:rPr>
          <w:lang w:val="nl-NL"/>
        </w:rPr>
      </w:pPr>
      <w:r w:rsidRPr="007348F0">
        <w:rPr>
          <w:lang w:val="nl-NL"/>
        </w:rPr>
        <w:t>De poten, nagels en snavel moeten zwart zijn.</w:t>
      </w:r>
    </w:p>
    <w:p w14:paraId="78334BB9" w14:textId="77777777" w:rsidR="007B75A3" w:rsidRPr="001A4C23" w:rsidRDefault="007B75A3" w:rsidP="007B75A3">
      <w:pPr>
        <w:pStyle w:val="Plattetekst"/>
        <w:rPr>
          <w:lang w:val="nl-NL"/>
        </w:rPr>
      </w:pPr>
      <w:proofErr w:type="spellStart"/>
      <w:r w:rsidRPr="007348F0">
        <w:rPr>
          <w:lang w:val="nl-NL"/>
        </w:rPr>
        <w:t>Borstbestreping</w:t>
      </w:r>
      <w:proofErr w:type="spellEnd"/>
      <w:r w:rsidRPr="007348F0">
        <w:rPr>
          <w:lang w:val="nl-NL"/>
        </w:rPr>
        <w:t>, die in verhouding staat met het type, is een kwaliteit.</w:t>
      </w:r>
    </w:p>
    <w:p w14:paraId="62ECE214" w14:textId="77777777" w:rsidR="007B75A3" w:rsidRPr="001A4C23" w:rsidRDefault="007B75A3" w:rsidP="007B75A3">
      <w:pPr>
        <w:pStyle w:val="Plattetekst"/>
        <w:rPr>
          <w:lang w:val="nl-NL"/>
        </w:rPr>
      </w:pPr>
    </w:p>
    <w:p w14:paraId="34AA0C6E" w14:textId="77777777" w:rsidR="007B75A3" w:rsidRDefault="007B75A3" w:rsidP="007B75A3">
      <w:pPr>
        <w:pStyle w:val="Plattetekst"/>
        <w:ind w:left="360"/>
        <w:rPr>
          <w:lang w:val="nl-NL"/>
        </w:rPr>
        <w:sectPr w:rsidR="007B75A3" w:rsidSect="007B75A3">
          <w:type w:val="continuous"/>
          <w:pgSz w:w="11906" w:h="16838" w:code="9"/>
          <w:pgMar w:top="1134" w:right="737" w:bottom="1418" w:left="851" w:header="720" w:footer="851" w:gutter="0"/>
          <w:cols w:space="720"/>
        </w:sectPr>
      </w:pPr>
    </w:p>
    <w:p w14:paraId="7AABB8C4" w14:textId="77777777" w:rsidR="007B75A3" w:rsidRPr="005F6E93" w:rsidRDefault="007B75A3" w:rsidP="007B75A3">
      <w:pPr>
        <w:numPr>
          <w:ilvl w:val="0"/>
          <w:numId w:val="2"/>
        </w:numPr>
        <w:spacing w:after="0" w:line="240" w:lineRule="auto"/>
        <w:ind w:right="-284"/>
        <w:rPr>
          <w:sz w:val="24"/>
        </w:rPr>
      </w:pPr>
      <w:r w:rsidRPr="005F6E93">
        <w:rPr>
          <w:sz w:val="24"/>
        </w:rPr>
        <w:t>Zwart opaal geel intensief</w:t>
      </w:r>
    </w:p>
    <w:p w14:paraId="28DC2B1E" w14:textId="77777777" w:rsidR="007B75A3" w:rsidRPr="005F6E93" w:rsidRDefault="007B75A3" w:rsidP="007B75A3">
      <w:pPr>
        <w:numPr>
          <w:ilvl w:val="0"/>
          <w:numId w:val="2"/>
        </w:numPr>
        <w:spacing w:after="0" w:line="240" w:lineRule="auto"/>
        <w:ind w:right="-284"/>
        <w:rPr>
          <w:sz w:val="24"/>
        </w:rPr>
      </w:pPr>
      <w:r w:rsidRPr="005F6E93">
        <w:rPr>
          <w:sz w:val="24"/>
        </w:rPr>
        <w:t>Zwart opaal geel schimmel</w:t>
      </w:r>
    </w:p>
    <w:p w14:paraId="216EF7BD" w14:textId="77777777" w:rsidR="007B75A3" w:rsidRPr="005F6E93" w:rsidRDefault="007B75A3" w:rsidP="007B75A3">
      <w:pPr>
        <w:numPr>
          <w:ilvl w:val="0"/>
          <w:numId w:val="2"/>
        </w:numPr>
        <w:spacing w:after="0" w:line="240" w:lineRule="auto"/>
        <w:ind w:right="-284"/>
        <w:rPr>
          <w:sz w:val="24"/>
        </w:rPr>
      </w:pPr>
      <w:r w:rsidRPr="005F6E93">
        <w:rPr>
          <w:sz w:val="24"/>
        </w:rPr>
        <w:t>Zwart opaal geel mozaïek</w:t>
      </w:r>
    </w:p>
    <w:p w14:paraId="3922DF55" w14:textId="77777777" w:rsidR="007B75A3" w:rsidRPr="005F6E93" w:rsidRDefault="007B75A3" w:rsidP="007B75A3">
      <w:pPr>
        <w:numPr>
          <w:ilvl w:val="0"/>
          <w:numId w:val="2"/>
        </w:numPr>
        <w:spacing w:after="0" w:line="240" w:lineRule="auto"/>
        <w:ind w:right="-284"/>
        <w:rPr>
          <w:sz w:val="24"/>
        </w:rPr>
      </w:pPr>
      <w:r w:rsidRPr="005F6E93">
        <w:rPr>
          <w:sz w:val="24"/>
        </w:rPr>
        <w:t xml:space="preserve">Zwart opaal geelivoor intensief </w:t>
      </w:r>
    </w:p>
    <w:p w14:paraId="09DE9946" w14:textId="77777777" w:rsidR="007B75A3" w:rsidRPr="005F6E93" w:rsidRDefault="007B75A3" w:rsidP="007B75A3">
      <w:pPr>
        <w:numPr>
          <w:ilvl w:val="0"/>
          <w:numId w:val="2"/>
        </w:numPr>
        <w:spacing w:after="0" w:line="240" w:lineRule="auto"/>
        <w:ind w:right="-284"/>
        <w:rPr>
          <w:sz w:val="24"/>
        </w:rPr>
      </w:pPr>
      <w:r w:rsidRPr="005F6E93">
        <w:rPr>
          <w:sz w:val="24"/>
        </w:rPr>
        <w:t>Zwart opaal geelivoor schimmel</w:t>
      </w:r>
    </w:p>
    <w:p w14:paraId="3BAABA4B" w14:textId="77777777" w:rsidR="007B75A3" w:rsidRPr="005F6E93" w:rsidRDefault="007B75A3" w:rsidP="007B75A3">
      <w:pPr>
        <w:numPr>
          <w:ilvl w:val="0"/>
          <w:numId w:val="2"/>
        </w:numPr>
        <w:spacing w:after="0" w:line="240" w:lineRule="auto"/>
        <w:ind w:right="-284"/>
        <w:rPr>
          <w:sz w:val="24"/>
        </w:rPr>
      </w:pPr>
      <w:r w:rsidRPr="005F6E93">
        <w:rPr>
          <w:sz w:val="24"/>
        </w:rPr>
        <w:t>Zwart opaal geelivoor mozaïek</w:t>
      </w:r>
    </w:p>
    <w:p w14:paraId="1FB99B00" w14:textId="77777777" w:rsidR="007B75A3" w:rsidRPr="005F6E93" w:rsidRDefault="007B75A3" w:rsidP="007B75A3">
      <w:pPr>
        <w:numPr>
          <w:ilvl w:val="0"/>
          <w:numId w:val="2"/>
        </w:numPr>
        <w:spacing w:after="0" w:line="240" w:lineRule="auto"/>
        <w:ind w:right="-284"/>
        <w:rPr>
          <w:sz w:val="24"/>
        </w:rPr>
      </w:pPr>
      <w:r w:rsidRPr="005F6E93">
        <w:rPr>
          <w:sz w:val="24"/>
        </w:rPr>
        <w:t>Zwart opaal wit dominant</w:t>
      </w:r>
    </w:p>
    <w:p w14:paraId="2E7C1AFB" w14:textId="77777777" w:rsidR="007B75A3" w:rsidRPr="005F6E93" w:rsidRDefault="007B75A3" w:rsidP="007B75A3">
      <w:pPr>
        <w:numPr>
          <w:ilvl w:val="0"/>
          <w:numId w:val="2"/>
        </w:numPr>
        <w:spacing w:after="0" w:line="240" w:lineRule="auto"/>
        <w:ind w:right="-284"/>
        <w:rPr>
          <w:sz w:val="24"/>
        </w:rPr>
      </w:pPr>
      <w:r w:rsidRPr="005F6E93">
        <w:rPr>
          <w:sz w:val="24"/>
        </w:rPr>
        <w:t>Zwart opaal wit</w:t>
      </w:r>
    </w:p>
    <w:p w14:paraId="6A23C9B3" w14:textId="77777777" w:rsidR="007B75A3" w:rsidRPr="005F6E93" w:rsidRDefault="007B75A3" w:rsidP="007B75A3">
      <w:pPr>
        <w:numPr>
          <w:ilvl w:val="0"/>
          <w:numId w:val="2"/>
        </w:numPr>
        <w:spacing w:after="0" w:line="240" w:lineRule="auto"/>
        <w:ind w:right="-284"/>
        <w:rPr>
          <w:sz w:val="24"/>
        </w:rPr>
      </w:pPr>
      <w:r w:rsidRPr="005F6E93">
        <w:rPr>
          <w:sz w:val="24"/>
        </w:rPr>
        <w:br w:type="column"/>
      </w:r>
      <w:r w:rsidRPr="005F6E93">
        <w:rPr>
          <w:sz w:val="24"/>
        </w:rPr>
        <w:t>Zwart opaal rood intensief</w:t>
      </w:r>
    </w:p>
    <w:p w14:paraId="79FDD2E8" w14:textId="77777777" w:rsidR="007B75A3" w:rsidRPr="005F6E93" w:rsidRDefault="007B75A3" w:rsidP="007B75A3">
      <w:pPr>
        <w:numPr>
          <w:ilvl w:val="0"/>
          <w:numId w:val="2"/>
        </w:numPr>
        <w:spacing w:after="0" w:line="240" w:lineRule="auto"/>
        <w:ind w:right="-284"/>
        <w:rPr>
          <w:sz w:val="24"/>
        </w:rPr>
      </w:pPr>
      <w:r w:rsidRPr="005F6E93">
        <w:rPr>
          <w:sz w:val="24"/>
        </w:rPr>
        <w:t>Zwart opaal rood schimmel</w:t>
      </w:r>
    </w:p>
    <w:p w14:paraId="19910A4A" w14:textId="77777777" w:rsidR="007B75A3" w:rsidRPr="005F6E93" w:rsidRDefault="007B75A3" w:rsidP="007B75A3">
      <w:pPr>
        <w:numPr>
          <w:ilvl w:val="0"/>
          <w:numId w:val="2"/>
        </w:numPr>
        <w:spacing w:after="0" w:line="240" w:lineRule="auto"/>
        <w:ind w:right="-284"/>
        <w:rPr>
          <w:sz w:val="24"/>
        </w:rPr>
      </w:pPr>
      <w:r w:rsidRPr="005F6E93">
        <w:rPr>
          <w:sz w:val="24"/>
        </w:rPr>
        <w:t>Zwart opaal rood mozaïek</w:t>
      </w:r>
    </w:p>
    <w:p w14:paraId="6C448409" w14:textId="77777777" w:rsidR="007B75A3" w:rsidRPr="005F6E93" w:rsidRDefault="007B75A3" w:rsidP="007B75A3">
      <w:pPr>
        <w:numPr>
          <w:ilvl w:val="0"/>
          <w:numId w:val="2"/>
        </w:numPr>
        <w:spacing w:after="0" w:line="240" w:lineRule="auto"/>
        <w:ind w:right="-284"/>
        <w:rPr>
          <w:sz w:val="24"/>
        </w:rPr>
      </w:pPr>
      <w:r w:rsidRPr="005F6E93">
        <w:rPr>
          <w:sz w:val="24"/>
        </w:rPr>
        <w:t>Zwart opaal roodivoor intensief</w:t>
      </w:r>
    </w:p>
    <w:p w14:paraId="1B8A2E3B" w14:textId="77777777" w:rsidR="007B75A3" w:rsidRPr="005F6E93" w:rsidRDefault="007B75A3" w:rsidP="007B75A3">
      <w:pPr>
        <w:numPr>
          <w:ilvl w:val="0"/>
          <w:numId w:val="2"/>
        </w:numPr>
        <w:spacing w:after="0" w:line="240" w:lineRule="auto"/>
        <w:ind w:right="-284"/>
        <w:rPr>
          <w:sz w:val="24"/>
        </w:rPr>
      </w:pPr>
      <w:r w:rsidRPr="005F6E93">
        <w:rPr>
          <w:sz w:val="24"/>
        </w:rPr>
        <w:t>Zwart opaal roodivoor schimmel</w:t>
      </w:r>
    </w:p>
    <w:p w14:paraId="1F1C42B6" w14:textId="77777777" w:rsidR="007B75A3" w:rsidRPr="005F6E93" w:rsidRDefault="007B75A3" w:rsidP="007B75A3">
      <w:pPr>
        <w:numPr>
          <w:ilvl w:val="0"/>
          <w:numId w:val="2"/>
        </w:numPr>
        <w:spacing w:after="0" w:line="240" w:lineRule="auto"/>
        <w:ind w:right="-284"/>
        <w:rPr>
          <w:sz w:val="24"/>
        </w:rPr>
      </w:pPr>
      <w:r w:rsidRPr="005F6E93">
        <w:rPr>
          <w:sz w:val="24"/>
        </w:rPr>
        <w:t>Zwart opaal roodivoor mozaïek</w:t>
      </w:r>
    </w:p>
    <w:p w14:paraId="1A37F937" w14:textId="77777777" w:rsidR="007B75A3" w:rsidRPr="005F6E93" w:rsidRDefault="007B75A3" w:rsidP="007B75A3">
      <w:pPr>
        <w:ind w:left="360" w:right="-284"/>
        <w:rPr>
          <w:sz w:val="24"/>
        </w:rPr>
      </w:pPr>
    </w:p>
    <w:p w14:paraId="70607630" w14:textId="77777777" w:rsidR="007B75A3" w:rsidRPr="005F6E93" w:rsidRDefault="007B75A3" w:rsidP="007B75A3">
      <w:pPr>
        <w:numPr>
          <w:ilvl w:val="0"/>
          <w:numId w:val="2"/>
        </w:numPr>
        <w:spacing w:after="0" w:line="240" w:lineRule="auto"/>
        <w:ind w:right="-284"/>
        <w:rPr>
          <w:sz w:val="24"/>
        </w:rPr>
        <w:sectPr w:rsidR="007B75A3" w:rsidRPr="005F6E93" w:rsidSect="007B75A3">
          <w:type w:val="continuous"/>
          <w:pgSz w:w="11906" w:h="16838" w:code="9"/>
          <w:pgMar w:top="1134" w:right="737" w:bottom="1418" w:left="851" w:header="720" w:footer="851" w:gutter="0"/>
          <w:cols w:num="2" w:space="720"/>
        </w:sectPr>
      </w:pPr>
    </w:p>
    <w:p w14:paraId="3FA30D05" w14:textId="77777777" w:rsidR="007B75A3" w:rsidRDefault="007B75A3" w:rsidP="007B75A3">
      <w:pPr>
        <w:pStyle w:val="Subtitel"/>
        <w:rPr>
          <w:rStyle w:val="Zwaar"/>
        </w:rPr>
      </w:pPr>
    </w:p>
    <w:p w14:paraId="6D373CC6" w14:textId="77777777" w:rsidR="007B75A3" w:rsidRPr="00AB4044" w:rsidRDefault="007B75A3" w:rsidP="007B75A3">
      <w:pPr>
        <w:pStyle w:val="Subtitel"/>
        <w:rPr>
          <w:rStyle w:val="Zwaar"/>
          <w:b/>
        </w:rPr>
      </w:pPr>
      <w:r w:rsidRPr="004716D2">
        <w:rPr>
          <w:rStyle w:val="Zwaar"/>
          <w:b/>
        </w:rPr>
        <w:t xml:space="preserve">Te verdelen punten: 30 </w:t>
      </w:r>
      <w:r>
        <w:rPr>
          <w:rStyle w:val="Zwaar"/>
          <w:b/>
        </w:rPr>
        <w:t>(melanine)</w:t>
      </w:r>
    </w:p>
    <w:p w14:paraId="7B236E77" w14:textId="77777777" w:rsidR="007B75A3" w:rsidRPr="00CA572F" w:rsidRDefault="007B75A3" w:rsidP="007B75A3">
      <w:pPr>
        <w:pStyle w:val="Subtitel"/>
        <w:rPr>
          <w:rStyle w:val="Zwaar"/>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5812"/>
        <w:gridCol w:w="1134"/>
      </w:tblGrid>
      <w:tr w:rsidR="007B75A3" w:rsidRPr="001A4C23" w14:paraId="50B1944D" w14:textId="77777777" w:rsidTr="007B75A3">
        <w:tc>
          <w:tcPr>
            <w:tcW w:w="2552" w:type="dxa"/>
          </w:tcPr>
          <w:p w14:paraId="1951B2DC" w14:textId="77777777" w:rsidR="007B75A3" w:rsidRPr="001A4C23" w:rsidRDefault="007B75A3" w:rsidP="007B75A3">
            <w:pPr>
              <w:jc w:val="both"/>
              <w:rPr>
                <w:b/>
                <w:sz w:val="28"/>
              </w:rPr>
            </w:pPr>
            <w:r w:rsidRPr="001A4C23">
              <w:rPr>
                <w:b/>
                <w:sz w:val="28"/>
              </w:rPr>
              <w:t xml:space="preserve">Beoordeling </w:t>
            </w:r>
          </w:p>
        </w:tc>
        <w:tc>
          <w:tcPr>
            <w:tcW w:w="5812" w:type="dxa"/>
          </w:tcPr>
          <w:p w14:paraId="6E475D7D" w14:textId="77777777" w:rsidR="007B75A3" w:rsidRPr="001A4C23" w:rsidRDefault="007B75A3" w:rsidP="007B75A3">
            <w:pPr>
              <w:jc w:val="center"/>
              <w:rPr>
                <w:b/>
                <w:sz w:val="28"/>
              </w:rPr>
            </w:pPr>
            <w:r w:rsidRPr="001A4C23">
              <w:rPr>
                <w:b/>
                <w:sz w:val="28"/>
              </w:rPr>
              <w:t xml:space="preserve">Omschrijving </w:t>
            </w:r>
          </w:p>
        </w:tc>
        <w:tc>
          <w:tcPr>
            <w:tcW w:w="1134" w:type="dxa"/>
          </w:tcPr>
          <w:p w14:paraId="42DA6DC2" w14:textId="77777777" w:rsidR="007B75A3" w:rsidRPr="001A4C23" w:rsidRDefault="007B75A3" w:rsidP="007B75A3">
            <w:pPr>
              <w:jc w:val="center"/>
              <w:rPr>
                <w:b/>
                <w:sz w:val="28"/>
              </w:rPr>
            </w:pPr>
            <w:r w:rsidRPr="001A4C23">
              <w:rPr>
                <w:b/>
                <w:sz w:val="28"/>
              </w:rPr>
              <w:t>Punten</w:t>
            </w:r>
          </w:p>
        </w:tc>
      </w:tr>
      <w:tr w:rsidR="007B75A3" w:rsidRPr="001A4C23" w14:paraId="066334AD" w14:textId="77777777" w:rsidTr="007B75A3">
        <w:trPr>
          <w:trHeight w:val="625"/>
        </w:trPr>
        <w:tc>
          <w:tcPr>
            <w:tcW w:w="2552" w:type="dxa"/>
            <w:vAlign w:val="center"/>
          </w:tcPr>
          <w:p w14:paraId="47932C3B" w14:textId="77777777" w:rsidR="007B75A3" w:rsidRPr="001A4C23" w:rsidRDefault="007B75A3" w:rsidP="007B75A3">
            <w:pPr>
              <w:jc w:val="both"/>
              <w:rPr>
                <w:b/>
                <w:sz w:val="28"/>
              </w:rPr>
            </w:pPr>
            <w:r w:rsidRPr="001A4C23">
              <w:rPr>
                <w:b/>
                <w:sz w:val="28"/>
              </w:rPr>
              <w:t xml:space="preserve">EXCELLENT </w:t>
            </w:r>
          </w:p>
        </w:tc>
        <w:tc>
          <w:tcPr>
            <w:tcW w:w="5812" w:type="dxa"/>
          </w:tcPr>
          <w:p w14:paraId="7414C09A"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 xml:space="preserve">Vertoont maximaal zwart </w:t>
            </w:r>
            <w:proofErr w:type="spellStart"/>
            <w:r w:rsidRPr="001A4C23">
              <w:rPr>
                <w:sz w:val="24"/>
              </w:rPr>
              <w:t>eumelanine</w:t>
            </w:r>
            <w:proofErr w:type="spellEnd"/>
            <w:r w:rsidRPr="001A4C23">
              <w:rPr>
                <w:sz w:val="24"/>
              </w:rPr>
              <w:t xml:space="preserve"> die door de veranderde ligging in de veer een </w:t>
            </w:r>
            <w:r w:rsidRPr="00BA1C8E">
              <w:rPr>
                <w:b/>
                <w:bCs/>
                <w:sz w:val="24"/>
              </w:rPr>
              <w:t>blauwachtige donkergrijze tint</w:t>
            </w:r>
            <w:r w:rsidRPr="001A4C23">
              <w:rPr>
                <w:sz w:val="24"/>
              </w:rPr>
              <w:t xml:space="preserve"> krijgt </w:t>
            </w:r>
          </w:p>
          <w:p w14:paraId="5B2DC6BC" w14:textId="77777777" w:rsidR="007B75A3" w:rsidRPr="00610AB3" w:rsidRDefault="007B75A3" w:rsidP="007B75A3">
            <w:pPr>
              <w:numPr>
                <w:ilvl w:val="0"/>
                <w:numId w:val="6"/>
              </w:numPr>
              <w:tabs>
                <w:tab w:val="clear" w:pos="360"/>
                <w:tab w:val="num" w:pos="422"/>
              </w:tabs>
              <w:spacing w:after="0" w:line="240" w:lineRule="auto"/>
              <w:ind w:left="422"/>
              <w:rPr>
                <w:sz w:val="24"/>
              </w:rPr>
            </w:pPr>
            <w:r w:rsidRPr="00610AB3">
              <w:rPr>
                <w:sz w:val="24"/>
              </w:rPr>
              <w:t xml:space="preserve">Volledige </w:t>
            </w:r>
            <w:proofErr w:type="spellStart"/>
            <w:r w:rsidRPr="00610AB3">
              <w:rPr>
                <w:sz w:val="24"/>
              </w:rPr>
              <w:t>bestreping</w:t>
            </w:r>
            <w:proofErr w:type="spellEnd"/>
          </w:p>
          <w:p w14:paraId="062DFEA1" w14:textId="77777777" w:rsidR="007B75A3" w:rsidRPr="00610AB3" w:rsidRDefault="007B75A3" w:rsidP="007B75A3">
            <w:pPr>
              <w:numPr>
                <w:ilvl w:val="0"/>
                <w:numId w:val="6"/>
              </w:numPr>
              <w:tabs>
                <w:tab w:val="clear" w:pos="360"/>
                <w:tab w:val="num" w:pos="422"/>
              </w:tabs>
              <w:spacing w:after="0" w:line="240" w:lineRule="auto"/>
              <w:ind w:left="422"/>
              <w:rPr>
                <w:sz w:val="24"/>
              </w:rPr>
            </w:pPr>
            <w:r>
              <w:rPr>
                <w:sz w:val="24"/>
              </w:rPr>
              <w:t>Geen</w:t>
            </w:r>
            <w:r w:rsidRPr="00610AB3">
              <w:rPr>
                <w:sz w:val="24"/>
              </w:rPr>
              <w:t xml:space="preserve"> zichtbaar </w:t>
            </w:r>
            <w:proofErr w:type="spellStart"/>
            <w:r w:rsidRPr="00610AB3">
              <w:rPr>
                <w:sz w:val="24"/>
              </w:rPr>
              <w:t>phaeomelanine</w:t>
            </w:r>
            <w:proofErr w:type="spellEnd"/>
          </w:p>
          <w:p w14:paraId="2D8E2248" w14:textId="77777777" w:rsidR="007B75A3" w:rsidRPr="001A4C23" w:rsidRDefault="007B75A3" w:rsidP="007B75A3">
            <w:pPr>
              <w:numPr>
                <w:ilvl w:val="0"/>
                <w:numId w:val="6"/>
              </w:numPr>
              <w:tabs>
                <w:tab w:val="clear" w:pos="360"/>
                <w:tab w:val="num" w:pos="422"/>
              </w:tabs>
              <w:spacing w:after="0" w:line="240" w:lineRule="auto"/>
              <w:ind w:left="422"/>
              <w:rPr>
                <w:sz w:val="24"/>
              </w:rPr>
            </w:pPr>
            <w:r>
              <w:rPr>
                <w:sz w:val="24"/>
              </w:rPr>
              <w:t xml:space="preserve">Snavel, </w:t>
            </w:r>
            <w:r w:rsidRPr="001A4C23">
              <w:rPr>
                <w:sz w:val="24"/>
              </w:rPr>
              <w:t>poten en nagels zijn zwart</w:t>
            </w:r>
          </w:p>
        </w:tc>
        <w:tc>
          <w:tcPr>
            <w:tcW w:w="1134" w:type="dxa"/>
            <w:vAlign w:val="center"/>
          </w:tcPr>
          <w:p w14:paraId="40C5FC0C" w14:textId="77777777" w:rsidR="007B75A3" w:rsidRPr="001A4C23" w:rsidRDefault="007B75A3" w:rsidP="007B75A3">
            <w:pPr>
              <w:jc w:val="center"/>
              <w:rPr>
                <w:b/>
                <w:sz w:val="28"/>
              </w:rPr>
            </w:pPr>
            <w:r w:rsidRPr="001A4C23">
              <w:rPr>
                <w:b/>
                <w:sz w:val="28"/>
              </w:rPr>
              <w:t>29</w:t>
            </w:r>
          </w:p>
        </w:tc>
      </w:tr>
      <w:tr w:rsidR="007B75A3" w:rsidRPr="001A4C23" w14:paraId="6E16530D" w14:textId="77777777" w:rsidTr="007B75A3">
        <w:trPr>
          <w:trHeight w:val="625"/>
        </w:trPr>
        <w:tc>
          <w:tcPr>
            <w:tcW w:w="2552" w:type="dxa"/>
            <w:vAlign w:val="center"/>
          </w:tcPr>
          <w:p w14:paraId="26E87BEF" w14:textId="77777777" w:rsidR="007B75A3" w:rsidRPr="001A4C23" w:rsidRDefault="007B75A3" w:rsidP="007B75A3">
            <w:pPr>
              <w:jc w:val="both"/>
              <w:rPr>
                <w:b/>
                <w:sz w:val="28"/>
              </w:rPr>
            </w:pPr>
            <w:r w:rsidRPr="001A4C23">
              <w:rPr>
                <w:b/>
                <w:sz w:val="28"/>
              </w:rPr>
              <w:t>GOED</w:t>
            </w:r>
          </w:p>
        </w:tc>
        <w:tc>
          <w:tcPr>
            <w:tcW w:w="5812" w:type="dxa"/>
          </w:tcPr>
          <w:p w14:paraId="3FE7444F" w14:textId="77777777" w:rsidR="007B75A3" w:rsidRPr="001A4C23" w:rsidRDefault="007B75A3" w:rsidP="007B75A3">
            <w:pPr>
              <w:numPr>
                <w:ilvl w:val="0"/>
                <w:numId w:val="6"/>
              </w:numPr>
              <w:tabs>
                <w:tab w:val="clear" w:pos="360"/>
                <w:tab w:val="num" w:pos="422"/>
              </w:tabs>
              <w:spacing w:after="0" w:line="240" w:lineRule="auto"/>
              <w:ind w:left="422"/>
              <w:rPr>
                <w:sz w:val="24"/>
              </w:rPr>
            </w:pPr>
            <w:proofErr w:type="spellStart"/>
            <w:r w:rsidRPr="001A4C23">
              <w:rPr>
                <w:sz w:val="24"/>
              </w:rPr>
              <w:t>Bestreping</w:t>
            </w:r>
            <w:proofErr w:type="spellEnd"/>
            <w:r w:rsidRPr="001A4C23">
              <w:rPr>
                <w:sz w:val="24"/>
              </w:rPr>
              <w:t xml:space="preserve"> iets gereduceerd maar nog wel duidelijk</w:t>
            </w:r>
          </w:p>
          <w:p w14:paraId="2634654A" w14:textId="77777777" w:rsidR="007B75A3" w:rsidRPr="00610AB3" w:rsidRDefault="007B75A3" w:rsidP="007B75A3">
            <w:pPr>
              <w:numPr>
                <w:ilvl w:val="0"/>
                <w:numId w:val="6"/>
              </w:numPr>
              <w:tabs>
                <w:tab w:val="clear" w:pos="360"/>
                <w:tab w:val="num" w:pos="422"/>
              </w:tabs>
              <w:spacing w:after="0" w:line="240" w:lineRule="auto"/>
              <w:ind w:left="422"/>
              <w:rPr>
                <w:sz w:val="24"/>
              </w:rPr>
            </w:pPr>
            <w:r w:rsidRPr="00610AB3">
              <w:rPr>
                <w:sz w:val="24"/>
              </w:rPr>
              <w:t xml:space="preserve">Goed </w:t>
            </w:r>
            <w:r w:rsidRPr="00BA1C8E">
              <w:rPr>
                <w:b/>
                <w:bCs/>
                <w:sz w:val="24"/>
              </w:rPr>
              <w:t>grijs-blauwachtig</w:t>
            </w:r>
            <w:r w:rsidRPr="00610AB3">
              <w:rPr>
                <w:sz w:val="24"/>
              </w:rPr>
              <w:t xml:space="preserve"> effect</w:t>
            </w:r>
          </w:p>
          <w:p w14:paraId="431E9283" w14:textId="77777777" w:rsidR="007B75A3" w:rsidRPr="00610AB3" w:rsidRDefault="007B75A3" w:rsidP="007B75A3">
            <w:pPr>
              <w:numPr>
                <w:ilvl w:val="0"/>
                <w:numId w:val="6"/>
              </w:numPr>
              <w:tabs>
                <w:tab w:val="clear" w:pos="360"/>
                <w:tab w:val="num" w:pos="422"/>
              </w:tabs>
              <w:spacing w:after="0" w:line="240" w:lineRule="auto"/>
              <w:ind w:left="422"/>
              <w:rPr>
                <w:sz w:val="24"/>
              </w:rPr>
            </w:pPr>
            <w:r w:rsidRPr="00610AB3">
              <w:rPr>
                <w:sz w:val="24"/>
              </w:rPr>
              <w:t xml:space="preserve">Lichte sporen van </w:t>
            </w:r>
            <w:proofErr w:type="spellStart"/>
            <w:r w:rsidRPr="00610AB3">
              <w:rPr>
                <w:sz w:val="24"/>
              </w:rPr>
              <w:t>phaeomelanine</w:t>
            </w:r>
            <w:proofErr w:type="spellEnd"/>
            <w:r w:rsidRPr="00610AB3">
              <w:rPr>
                <w:sz w:val="24"/>
              </w:rPr>
              <w:t xml:space="preserve"> </w:t>
            </w:r>
          </w:p>
          <w:p w14:paraId="06E78223" w14:textId="77777777" w:rsidR="007B75A3" w:rsidRPr="001A4C23" w:rsidRDefault="007B75A3" w:rsidP="007B75A3">
            <w:pPr>
              <w:numPr>
                <w:ilvl w:val="0"/>
                <w:numId w:val="6"/>
              </w:numPr>
              <w:tabs>
                <w:tab w:val="clear" w:pos="360"/>
                <w:tab w:val="num" w:pos="422"/>
              </w:tabs>
              <w:spacing w:after="0" w:line="240" w:lineRule="auto"/>
              <w:ind w:left="422"/>
              <w:rPr>
                <w:sz w:val="24"/>
              </w:rPr>
            </w:pPr>
            <w:r>
              <w:rPr>
                <w:sz w:val="24"/>
              </w:rPr>
              <w:t xml:space="preserve">Snavel, </w:t>
            </w:r>
            <w:r w:rsidRPr="001A4C23">
              <w:rPr>
                <w:sz w:val="24"/>
              </w:rPr>
              <w:t xml:space="preserve">poten en nagels iets minder zwart </w:t>
            </w:r>
          </w:p>
        </w:tc>
        <w:tc>
          <w:tcPr>
            <w:tcW w:w="1134" w:type="dxa"/>
            <w:vAlign w:val="center"/>
          </w:tcPr>
          <w:p w14:paraId="7A782452" w14:textId="77777777" w:rsidR="007B75A3" w:rsidRPr="001A4C23" w:rsidRDefault="007B75A3" w:rsidP="007B75A3">
            <w:pPr>
              <w:jc w:val="center"/>
              <w:rPr>
                <w:b/>
                <w:sz w:val="28"/>
                <w:lang w:val="fr-FR"/>
              </w:rPr>
            </w:pPr>
            <w:r w:rsidRPr="001A4C23">
              <w:rPr>
                <w:b/>
                <w:sz w:val="28"/>
                <w:lang w:val="fr-FR"/>
              </w:rPr>
              <w:t>28 – 27</w:t>
            </w:r>
          </w:p>
        </w:tc>
      </w:tr>
      <w:tr w:rsidR="007B75A3" w:rsidRPr="001A4C23" w14:paraId="3D54FF03" w14:textId="77777777" w:rsidTr="007B75A3">
        <w:trPr>
          <w:trHeight w:val="625"/>
        </w:trPr>
        <w:tc>
          <w:tcPr>
            <w:tcW w:w="2552" w:type="dxa"/>
            <w:vAlign w:val="center"/>
          </w:tcPr>
          <w:p w14:paraId="697CFDE6" w14:textId="77777777" w:rsidR="007B75A3" w:rsidRPr="001A4C23" w:rsidRDefault="007B75A3" w:rsidP="007B75A3">
            <w:pPr>
              <w:jc w:val="both"/>
              <w:rPr>
                <w:b/>
                <w:sz w:val="28"/>
                <w:lang w:val="fr-FR"/>
              </w:rPr>
            </w:pPr>
            <w:r w:rsidRPr="001A4C23">
              <w:rPr>
                <w:b/>
                <w:sz w:val="28"/>
                <w:lang w:val="fr-FR"/>
              </w:rPr>
              <w:t>VOLDOENDE</w:t>
            </w:r>
          </w:p>
        </w:tc>
        <w:tc>
          <w:tcPr>
            <w:tcW w:w="5812" w:type="dxa"/>
          </w:tcPr>
          <w:p w14:paraId="7B255B36" w14:textId="77777777" w:rsidR="007B75A3" w:rsidRPr="00610AB3" w:rsidRDefault="007B75A3" w:rsidP="007B75A3">
            <w:pPr>
              <w:numPr>
                <w:ilvl w:val="0"/>
                <w:numId w:val="6"/>
              </w:numPr>
              <w:tabs>
                <w:tab w:val="clear" w:pos="360"/>
                <w:tab w:val="num" w:pos="422"/>
              </w:tabs>
              <w:spacing w:after="0" w:line="240" w:lineRule="auto"/>
              <w:ind w:left="422"/>
              <w:rPr>
                <w:sz w:val="24"/>
              </w:rPr>
            </w:pPr>
            <w:proofErr w:type="spellStart"/>
            <w:r w:rsidRPr="00610AB3">
              <w:rPr>
                <w:sz w:val="24"/>
              </w:rPr>
              <w:t>Bestreping</w:t>
            </w:r>
            <w:proofErr w:type="spellEnd"/>
            <w:r w:rsidRPr="00610AB3">
              <w:rPr>
                <w:sz w:val="24"/>
              </w:rPr>
              <w:t xml:space="preserve"> gereduceerd</w:t>
            </w:r>
          </w:p>
          <w:p w14:paraId="63290DB7"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 xml:space="preserve">Vermindering van het </w:t>
            </w:r>
            <w:r w:rsidRPr="00BA1C8E">
              <w:rPr>
                <w:b/>
                <w:bCs/>
                <w:sz w:val="24"/>
              </w:rPr>
              <w:t>grijs-blauwige</w:t>
            </w:r>
            <w:r w:rsidRPr="001A4C23">
              <w:rPr>
                <w:sz w:val="24"/>
              </w:rPr>
              <w:t xml:space="preserve"> effect</w:t>
            </w:r>
          </w:p>
          <w:p w14:paraId="39002349" w14:textId="77777777" w:rsidR="007B75A3" w:rsidRPr="00610AB3" w:rsidRDefault="007B75A3" w:rsidP="007B75A3">
            <w:pPr>
              <w:numPr>
                <w:ilvl w:val="0"/>
                <w:numId w:val="6"/>
              </w:numPr>
              <w:tabs>
                <w:tab w:val="clear" w:pos="360"/>
                <w:tab w:val="num" w:pos="422"/>
              </w:tabs>
              <w:spacing w:after="0" w:line="240" w:lineRule="auto"/>
              <w:ind w:left="422"/>
              <w:rPr>
                <w:sz w:val="24"/>
              </w:rPr>
            </w:pPr>
            <w:r w:rsidRPr="00610AB3">
              <w:rPr>
                <w:sz w:val="24"/>
              </w:rPr>
              <w:lastRenderedPageBreak/>
              <w:t xml:space="preserve">Aanwezigheid van </w:t>
            </w:r>
            <w:proofErr w:type="spellStart"/>
            <w:r w:rsidRPr="00610AB3">
              <w:rPr>
                <w:sz w:val="24"/>
              </w:rPr>
              <w:t>phaeomelanine</w:t>
            </w:r>
            <w:proofErr w:type="spellEnd"/>
          </w:p>
          <w:p w14:paraId="55568062" w14:textId="77777777" w:rsidR="007B75A3" w:rsidRDefault="007B75A3" w:rsidP="007B75A3">
            <w:pPr>
              <w:numPr>
                <w:ilvl w:val="0"/>
                <w:numId w:val="6"/>
              </w:numPr>
              <w:tabs>
                <w:tab w:val="clear" w:pos="360"/>
                <w:tab w:val="num" w:pos="422"/>
              </w:tabs>
              <w:spacing w:after="0" w:line="240" w:lineRule="auto"/>
              <w:ind w:left="422"/>
              <w:rPr>
                <w:sz w:val="24"/>
              </w:rPr>
            </w:pPr>
            <w:r>
              <w:rPr>
                <w:sz w:val="24"/>
              </w:rPr>
              <w:t xml:space="preserve">Snavel, </w:t>
            </w:r>
            <w:r w:rsidRPr="001A4C23">
              <w:rPr>
                <w:sz w:val="24"/>
              </w:rPr>
              <w:t>poten en nagels minder zwart</w:t>
            </w:r>
          </w:p>
          <w:p w14:paraId="728819C6" w14:textId="77777777" w:rsidR="007B75A3" w:rsidRPr="00AB7337" w:rsidRDefault="007B75A3" w:rsidP="007B75A3">
            <w:pPr>
              <w:numPr>
                <w:ilvl w:val="0"/>
                <w:numId w:val="6"/>
              </w:numPr>
              <w:tabs>
                <w:tab w:val="clear" w:pos="360"/>
                <w:tab w:val="num" w:pos="422"/>
              </w:tabs>
              <w:spacing w:after="0" w:line="240" w:lineRule="auto"/>
              <w:ind w:left="422"/>
              <w:rPr>
                <w:sz w:val="24"/>
              </w:rPr>
            </w:pPr>
            <w:r w:rsidRPr="00AB7337">
              <w:rPr>
                <w:sz w:val="24"/>
              </w:rPr>
              <w:t>Geringe aanwezigheid van dépigmentatie aan het einde van de veren</w:t>
            </w:r>
          </w:p>
          <w:p w14:paraId="6A51A987" w14:textId="77777777" w:rsidR="007B75A3" w:rsidRPr="001A4C23" w:rsidRDefault="007B75A3" w:rsidP="007B75A3">
            <w:pPr>
              <w:numPr>
                <w:ilvl w:val="0"/>
                <w:numId w:val="6"/>
              </w:numPr>
              <w:tabs>
                <w:tab w:val="clear" w:pos="360"/>
                <w:tab w:val="num" w:pos="422"/>
              </w:tabs>
              <w:spacing w:after="0" w:line="240" w:lineRule="auto"/>
              <w:ind w:left="422"/>
              <w:rPr>
                <w:sz w:val="24"/>
              </w:rPr>
            </w:pPr>
            <w:proofErr w:type="spellStart"/>
            <w:r w:rsidRPr="00AB7337">
              <w:rPr>
                <w:sz w:val="24"/>
              </w:rPr>
              <w:t>Verwijnen</w:t>
            </w:r>
            <w:proofErr w:type="spellEnd"/>
            <w:r w:rsidRPr="00AB7337">
              <w:rPr>
                <w:sz w:val="24"/>
              </w:rPr>
              <w:t xml:space="preserve"> van de donkerdere onderkant in de staart- en slagpennen</w:t>
            </w:r>
          </w:p>
        </w:tc>
        <w:tc>
          <w:tcPr>
            <w:tcW w:w="1134" w:type="dxa"/>
            <w:vAlign w:val="center"/>
          </w:tcPr>
          <w:p w14:paraId="59E18FC3" w14:textId="77777777" w:rsidR="007B75A3" w:rsidRPr="001A4C23" w:rsidRDefault="007B75A3" w:rsidP="007B75A3">
            <w:pPr>
              <w:jc w:val="center"/>
              <w:rPr>
                <w:b/>
                <w:sz w:val="28"/>
              </w:rPr>
            </w:pPr>
            <w:r w:rsidRPr="001A4C23">
              <w:rPr>
                <w:b/>
                <w:sz w:val="28"/>
                <w:lang w:val="fr-FR"/>
              </w:rPr>
              <w:lastRenderedPageBreak/>
              <w:t>26</w:t>
            </w:r>
            <w:r w:rsidRPr="001A4C23">
              <w:rPr>
                <w:b/>
                <w:sz w:val="28"/>
              </w:rPr>
              <w:t xml:space="preserve"> – 24</w:t>
            </w:r>
          </w:p>
        </w:tc>
      </w:tr>
      <w:tr w:rsidR="007B75A3" w:rsidRPr="001A4C23" w14:paraId="6F5DE4B1" w14:textId="77777777" w:rsidTr="007B75A3">
        <w:trPr>
          <w:trHeight w:val="625"/>
        </w:trPr>
        <w:tc>
          <w:tcPr>
            <w:tcW w:w="2552" w:type="dxa"/>
            <w:vAlign w:val="center"/>
          </w:tcPr>
          <w:p w14:paraId="00C7E166" w14:textId="77777777" w:rsidR="007B75A3" w:rsidRPr="001A4C23" w:rsidRDefault="007B75A3" w:rsidP="007B75A3">
            <w:pPr>
              <w:jc w:val="both"/>
              <w:rPr>
                <w:b/>
                <w:sz w:val="28"/>
                <w:lang w:val="fr-FR"/>
              </w:rPr>
            </w:pPr>
            <w:r w:rsidRPr="001A4C23">
              <w:rPr>
                <w:b/>
                <w:sz w:val="28"/>
                <w:lang w:val="fr-FR"/>
              </w:rPr>
              <w:t>ONVOLDOENDE</w:t>
            </w:r>
          </w:p>
        </w:tc>
        <w:tc>
          <w:tcPr>
            <w:tcW w:w="5812" w:type="dxa"/>
          </w:tcPr>
          <w:p w14:paraId="0F1EA83A" w14:textId="77777777" w:rsidR="007B75A3" w:rsidRPr="00610AB3" w:rsidRDefault="007B75A3" w:rsidP="007B75A3">
            <w:pPr>
              <w:numPr>
                <w:ilvl w:val="0"/>
                <w:numId w:val="6"/>
              </w:numPr>
              <w:tabs>
                <w:tab w:val="clear" w:pos="360"/>
                <w:tab w:val="num" w:pos="422"/>
              </w:tabs>
              <w:spacing w:after="0" w:line="240" w:lineRule="auto"/>
              <w:ind w:left="422"/>
              <w:rPr>
                <w:sz w:val="24"/>
              </w:rPr>
            </w:pPr>
            <w:proofErr w:type="spellStart"/>
            <w:r w:rsidRPr="00610AB3">
              <w:rPr>
                <w:sz w:val="24"/>
              </w:rPr>
              <w:t>Bestreping</w:t>
            </w:r>
            <w:proofErr w:type="spellEnd"/>
            <w:r w:rsidRPr="00610AB3">
              <w:rPr>
                <w:sz w:val="24"/>
              </w:rPr>
              <w:t xml:space="preserve"> vaag of onderbroken</w:t>
            </w:r>
          </w:p>
          <w:p w14:paraId="262865F5" w14:textId="77777777" w:rsidR="007B75A3" w:rsidRPr="00610AB3" w:rsidRDefault="007B75A3" w:rsidP="007B75A3">
            <w:pPr>
              <w:numPr>
                <w:ilvl w:val="0"/>
                <w:numId w:val="6"/>
              </w:numPr>
              <w:tabs>
                <w:tab w:val="clear" w:pos="360"/>
                <w:tab w:val="num" w:pos="422"/>
              </w:tabs>
              <w:spacing w:after="0" w:line="240" w:lineRule="auto"/>
              <w:ind w:left="422"/>
              <w:rPr>
                <w:sz w:val="24"/>
              </w:rPr>
            </w:pPr>
            <w:r w:rsidRPr="00610AB3">
              <w:rPr>
                <w:sz w:val="24"/>
              </w:rPr>
              <w:t xml:space="preserve">Duidelijke aanwezigheid van </w:t>
            </w:r>
            <w:proofErr w:type="spellStart"/>
            <w:r w:rsidRPr="00610AB3">
              <w:rPr>
                <w:sz w:val="24"/>
              </w:rPr>
              <w:t>phaeomelanine</w:t>
            </w:r>
            <w:proofErr w:type="spellEnd"/>
          </w:p>
          <w:p w14:paraId="76DC1F69"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 xml:space="preserve">Afwezigheid van het </w:t>
            </w:r>
            <w:bookmarkStart w:id="121" w:name="_Hlk34485150"/>
            <w:r w:rsidRPr="00BA1C8E">
              <w:rPr>
                <w:b/>
                <w:bCs/>
                <w:sz w:val="24"/>
              </w:rPr>
              <w:t>blauwgrijze</w:t>
            </w:r>
            <w:bookmarkEnd w:id="121"/>
            <w:r w:rsidRPr="001A4C23">
              <w:rPr>
                <w:sz w:val="24"/>
              </w:rPr>
              <w:t xml:space="preserve"> effect</w:t>
            </w:r>
          </w:p>
          <w:p w14:paraId="75ADF890"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Vogel neigt naar agaat opaal</w:t>
            </w:r>
          </w:p>
          <w:p w14:paraId="2E25A6D2" w14:textId="77777777" w:rsidR="007B75A3" w:rsidRPr="001A4C23" w:rsidRDefault="007B75A3" w:rsidP="007B75A3">
            <w:pPr>
              <w:numPr>
                <w:ilvl w:val="0"/>
                <w:numId w:val="6"/>
              </w:numPr>
              <w:tabs>
                <w:tab w:val="clear" w:pos="360"/>
                <w:tab w:val="num" w:pos="422"/>
              </w:tabs>
              <w:spacing w:after="0" w:line="240" w:lineRule="auto"/>
              <w:ind w:left="422"/>
              <w:rPr>
                <w:sz w:val="24"/>
              </w:rPr>
            </w:pPr>
            <w:r>
              <w:rPr>
                <w:sz w:val="24"/>
              </w:rPr>
              <w:t xml:space="preserve">Snavel, </w:t>
            </w:r>
            <w:r w:rsidRPr="001A4C23">
              <w:rPr>
                <w:sz w:val="24"/>
              </w:rPr>
              <w:t>poten en nagels te licht</w:t>
            </w:r>
          </w:p>
        </w:tc>
        <w:tc>
          <w:tcPr>
            <w:tcW w:w="1134" w:type="dxa"/>
            <w:vAlign w:val="center"/>
          </w:tcPr>
          <w:p w14:paraId="757D9F87" w14:textId="77777777" w:rsidR="007B75A3" w:rsidRPr="001A4C23" w:rsidRDefault="007B75A3" w:rsidP="007B75A3">
            <w:pPr>
              <w:jc w:val="center"/>
              <w:rPr>
                <w:b/>
                <w:sz w:val="28"/>
              </w:rPr>
            </w:pPr>
            <w:r w:rsidRPr="001A4C23">
              <w:rPr>
                <w:b/>
                <w:sz w:val="28"/>
              </w:rPr>
              <w:t>23 – 18</w:t>
            </w:r>
          </w:p>
        </w:tc>
      </w:tr>
    </w:tbl>
    <w:p w14:paraId="001B54D0" w14:textId="77777777" w:rsidR="007B75A3" w:rsidRPr="001A4C23" w:rsidRDefault="007B75A3" w:rsidP="007B75A3">
      <w:pPr>
        <w:pStyle w:val="Plattetekst"/>
        <w:ind w:left="4956"/>
        <w:rPr>
          <w:lang w:val="nl-NL"/>
        </w:rPr>
      </w:pPr>
    </w:p>
    <w:p w14:paraId="33916271" w14:textId="77777777" w:rsidR="007B75A3" w:rsidRPr="00FB3883" w:rsidRDefault="007B75A3" w:rsidP="007B75A3">
      <w:pPr>
        <w:pStyle w:val="Kop2"/>
        <w:rPr>
          <w:u w:val="single"/>
        </w:rPr>
      </w:pPr>
      <w:ins w:id="122" w:author="Jan Van Overvelt" w:date="2019-12-02T11:35:00Z">
        <w:r>
          <w:rPr>
            <w:u w:val="single"/>
          </w:rPr>
          <w:br w:type="page"/>
        </w:r>
      </w:ins>
      <w:bookmarkStart w:id="123" w:name="_Toc35614836"/>
      <w:bookmarkStart w:id="124" w:name="_Toc35620431"/>
      <w:r w:rsidRPr="00FB3883">
        <w:rPr>
          <w:u w:val="single"/>
        </w:rPr>
        <w:lastRenderedPageBreak/>
        <w:t>BRUIN OPAAL</w:t>
      </w:r>
      <w:bookmarkEnd w:id="123"/>
      <w:bookmarkEnd w:id="124"/>
    </w:p>
    <w:p w14:paraId="6B7A4957" w14:textId="77777777" w:rsidR="007B75A3" w:rsidRDefault="007B75A3" w:rsidP="007B75A3">
      <w:pPr>
        <w:pStyle w:val="Plattetekst"/>
        <w:rPr>
          <w:lang w:val="nl-NL"/>
        </w:rPr>
      </w:pPr>
      <w:r>
        <w:rPr>
          <w:lang w:val="nl-NL"/>
        </w:rPr>
        <w:t xml:space="preserve">De </w:t>
      </w:r>
      <w:proofErr w:type="spellStart"/>
      <w:r>
        <w:rPr>
          <w:lang w:val="nl-NL"/>
        </w:rPr>
        <w:t>oxydatie</w:t>
      </w:r>
      <w:proofErr w:type="spellEnd"/>
      <w:r>
        <w:rPr>
          <w:lang w:val="nl-NL"/>
        </w:rPr>
        <w:t xml:space="preserve"> van het bruine melanine geeft een bruin grijsachtige </w:t>
      </w:r>
      <w:proofErr w:type="spellStart"/>
      <w:r>
        <w:rPr>
          <w:lang w:val="nl-NL"/>
        </w:rPr>
        <w:t>bestreping</w:t>
      </w:r>
      <w:proofErr w:type="spellEnd"/>
      <w:r>
        <w:rPr>
          <w:lang w:val="nl-NL"/>
        </w:rPr>
        <w:t xml:space="preserve"> op een ietwat helderdere </w:t>
      </w:r>
      <w:proofErr w:type="spellStart"/>
      <w:r>
        <w:rPr>
          <w:lang w:val="nl-NL"/>
        </w:rPr>
        <w:t>gemelaniseerde</w:t>
      </w:r>
      <w:proofErr w:type="spellEnd"/>
      <w:r>
        <w:rPr>
          <w:lang w:val="nl-NL"/>
        </w:rPr>
        <w:t xml:space="preserve"> grondkleur.</w:t>
      </w:r>
    </w:p>
    <w:p w14:paraId="4D5C70FC" w14:textId="77777777" w:rsidR="007B75A3" w:rsidRDefault="007B75A3" w:rsidP="007B75A3">
      <w:pPr>
        <w:pStyle w:val="Plattetekst"/>
        <w:rPr>
          <w:lang w:val="nl-NL"/>
        </w:rPr>
      </w:pPr>
      <w:r>
        <w:rPr>
          <w:lang w:val="nl-NL"/>
        </w:rPr>
        <w:t xml:space="preserve">De </w:t>
      </w:r>
      <w:proofErr w:type="spellStart"/>
      <w:r>
        <w:rPr>
          <w:lang w:val="nl-NL"/>
        </w:rPr>
        <w:t>bestreping</w:t>
      </w:r>
      <w:proofErr w:type="spellEnd"/>
      <w:r>
        <w:rPr>
          <w:lang w:val="nl-NL"/>
        </w:rPr>
        <w:t xml:space="preserve"> is lang, breed en in lijn liggend.</w:t>
      </w:r>
      <w:r w:rsidRPr="001A4C23">
        <w:rPr>
          <w:lang w:val="nl-NL"/>
        </w:rPr>
        <w:t xml:space="preserve"> </w:t>
      </w:r>
    </w:p>
    <w:p w14:paraId="6E67606A" w14:textId="77777777" w:rsidR="007B75A3" w:rsidRPr="00E2198C" w:rsidRDefault="007B75A3" w:rsidP="007B75A3">
      <w:proofErr w:type="spellStart"/>
      <w:r>
        <w:rPr>
          <w:sz w:val="24"/>
        </w:rPr>
        <w:t>Borstbestreping</w:t>
      </w:r>
      <w:proofErr w:type="spellEnd"/>
      <w:r>
        <w:rPr>
          <w:sz w:val="24"/>
        </w:rPr>
        <w:t>, die in verhouding staat met het type, is een kwaliteit.</w:t>
      </w:r>
    </w:p>
    <w:p w14:paraId="0EEABFCB" w14:textId="77777777" w:rsidR="007B75A3" w:rsidRPr="001A4C23" w:rsidRDefault="007B75A3" w:rsidP="007B75A3">
      <w:pPr>
        <w:pStyle w:val="Plattetekst"/>
        <w:rPr>
          <w:lang w:val="nl-NL"/>
        </w:rPr>
      </w:pPr>
      <w:r w:rsidRPr="001A4C23">
        <w:rPr>
          <w:lang w:val="nl-NL"/>
        </w:rPr>
        <w:t>De poten, nagel</w:t>
      </w:r>
      <w:r>
        <w:rPr>
          <w:lang w:val="nl-NL"/>
        </w:rPr>
        <w:t>s</w:t>
      </w:r>
      <w:r w:rsidRPr="001A4C23">
        <w:rPr>
          <w:lang w:val="nl-NL"/>
        </w:rPr>
        <w:t xml:space="preserve"> en snavel zijn bruinachtig.</w:t>
      </w:r>
    </w:p>
    <w:p w14:paraId="5ECC76D5" w14:textId="77777777" w:rsidR="007B75A3" w:rsidRPr="001A4C23" w:rsidRDefault="007B75A3" w:rsidP="007B75A3">
      <w:pPr>
        <w:pStyle w:val="Plattetekst"/>
        <w:rPr>
          <w:lang w:val="nl-NL"/>
        </w:rPr>
      </w:pPr>
    </w:p>
    <w:p w14:paraId="64F7AA09" w14:textId="77777777" w:rsidR="007B75A3" w:rsidRDefault="007B75A3" w:rsidP="007B75A3">
      <w:pPr>
        <w:pStyle w:val="Plattetekst"/>
        <w:ind w:left="360"/>
        <w:rPr>
          <w:lang w:val="nl-NL"/>
        </w:rPr>
        <w:sectPr w:rsidR="007B75A3" w:rsidSect="007B75A3">
          <w:type w:val="continuous"/>
          <w:pgSz w:w="11906" w:h="16838" w:code="9"/>
          <w:pgMar w:top="1134" w:right="737" w:bottom="1418" w:left="851" w:header="720" w:footer="851" w:gutter="0"/>
          <w:cols w:space="720"/>
        </w:sectPr>
      </w:pPr>
    </w:p>
    <w:p w14:paraId="0C430140" w14:textId="77777777" w:rsidR="007B75A3" w:rsidRPr="005F6E93" w:rsidRDefault="007B75A3" w:rsidP="007B75A3">
      <w:pPr>
        <w:numPr>
          <w:ilvl w:val="0"/>
          <w:numId w:val="2"/>
        </w:numPr>
        <w:spacing w:after="0" w:line="240" w:lineRule="auto"/>
        <w:ind w:right="-284"/>
        <w:rPr>
          <w:sz w:val="24"/>
        </w:rPr>
      </w:pPr>
      <w:r w:rsidRPr="005F6E93">
        <w:rPr>
          <w:sz w:val="24"/>
        </w:rPr>
        <w:t>Bruin opaal geel intensief</w:t>
      </w:r>
    </w:p>
    <w:p w14:paraId="0193AFE6" w14:textId="77777777" w:rsidR="007B75A3" w:rsidRPr="005F6E93" w:rsidRDefault="007B75A3" w:rsidP="007B75A3">
      <w:pPr>
        <w:numPr>
          <w:ilvl w:val="0"/>
          <w:numId w:val="2"/>
        </w:numPr>
        <w:spacing w:after="0" w:line="240" w:lineRule="auto"/>
        <w:ind w:right="-284"/>
        <w:rPr>
          <w:sz w:val="24"/>
        </w:rPr>
      </w:pPr>
      <w:r w:rsidRPr="005F6E93">
        <w:rPr>
          <w:sz w:val="24"/>
        </w:rPr>
        <w:t>Bruin opaal geel schimmel</w:t>
      </w:r>
    </w:p>
    <w:p w14:paraId="19CFAE26" w14:textId="77777777" w:rsidR="007B75A3" w:rsidRPr="005F6E93" w:rsidRDefault="007B75A3" w:rsidP="007B75A3">
      <w:pPr>
        <w:numPr>
          <w:ilvl w:val="0"/>
          <w:numId w:val="2"/>
        </w:numPr>
        <w:spacing w:after="0" w:line="240" w:lineRule="auto"/>
        <w:ind w:right="-284"/>
        <w:rPr>
          <w:sz w:val="24"/>
        </w:rPr>
      </w:pPr>
      <w:r w:rsidRPr="005F6E93">
        <w:rPr>
          <w:sz w:val="24"/>
        </w:rPr>
        <w:t>Bruin opaal geel mozaïek</w:t>
      </w:r>
      <w:r w:rsidRPr="005F6E93">
        <w:rPr>
          <w:sz w:val="24"/>
        </w:rPr>
        <w:tab/>
      </w:r>
    </w:p>
    <w:p w14:paraId="4F58A5FF" w14:textId="77777777" w:rsidR="007B75A3" w:rsidRPr="005F6E93" w:rsidRDefault="007B75A3" w:rsidP="007B75A3">
      <w:pPr>
        <w:numPr>
          <w:ilvl w:val="0"/>
          <w:numId w:val="2"/>
        </w:numPr>
        <w:spacing w:after="0" w:line="240" w:lineRule="auto"/>
        <w:ind w:right="-284"/>
        <w:rPr>
          <w:sz w:val="24"/>
        </w:rPr>
      </w:pPr>
      <w:r w:rsidRPr="005F6E93">
        <w:rPr>
          <w:sz w:val="24"/>
        </w:rPr>
        <w:t>Bruin opaal geelivoor intensief</w:t>
      </w:r>
    </w:p>
    <w:p w14:paraId="16E503D7" w14:textId="77777777" w:rsidR="007B75A3" w:rsidRPr="005F6E93" w:rsidRDefault="007B75A3" w:rsidP="007B75A3">
      <w:pPr>
        <w:numPr>
          <w:ilvl w:val="0"/>
          <w:numId w:val="2"/>
        </w:numPr>
        <w:spacing w:after="0" w:line="240" w:lineRule="auto"/>
        <w:ind w:right="-284"/>
        <w:rPr>
          <w:sz w:val="24"/>
        </w:rPr>
      </w:pPr>
      <w:r w:rsidRPr="005F6E93">
        <w:rPr>
          <w:sz w:val="24"/>
        </w:rPr>
        <w:t>Bruin opaal geelivoor schimmel</w:t>
      </w:r>
    </w:p>
    <w:p w14:paraId="6AD102F4" w14:textId="77777777" w:rsidR="007B75A3" w:rsidRPr="005F6E93" w:rsidRDefault="007B75A3" w:rsidP="007B75A3">
      <w:pPr>
        <w:numPr>
          <w:ilvl w:val="0"/>
          <w:numId w:val="2"/>
        </w:numPr>
        <w:spacing w:after="0" w:line="240" w:lineRule="auto"/>
        <w:ind w:right="-284"/>
        <w:rPr>
          <w:sz w:val="24"/>
        </w:rPr>
      </w:pPr>
      <w:r w:rsidRPr="005F6E93">
        <w:rPr>
          <w:sz w:val="24"/>
        </w:rPr>
        <w:t>Bruin opaal geelivoor mozaïek</w:t>
      </w:r>
    </w:p>
    <w:p w14:paraId="6F6B3F27" w14:textId="77777777" w:rsidR="007B75A3" w:rsidRPr="005F6E93" w:rsidRDefault="007B75A3" w:rsidP="007B75A3">
      <w:pPr>
        <w:numPr>
          <w:ilvl w:val="0"/>
          <w:numId w:val="2"/>
        </w:numPr>
        <w:spacing w:after="0" w:line="240" w:lineRule="auto"/>
        <w:ind w:right="-284"/>
        <w:rPr>
          <w:sz w:val="24"/>
        </w:rPr>
      </w:pPr>
      <w:r w:rsidRPr="005F6E93">
        <w:rPr>
          <w:sz w:val="24"/>
        </w:rPr>
        <w:t>Bruin opaal wit dominant</w:t>
      </w:r>
    </w:p>
    <w:p w14:paraId="0062A665" w14:textId="77777777" w:rsidR="007B75A3" w:rsidRPr="005F6E93" w:rsidRDefault="007B75A3" w:rsidP="007B75A3">
      <w:pPr>
        <w:numPr>
          <w:ilvl w:val="0"/>
          <w:numId w:val="2"/>
        </w:numPr>
        <w:spacing w:after="0" w:line="240" w:lineRule="auto"/>
        <w:ind w:right="-284"/>
        <w:rPr>
          <w:sz w:val="24"/>
        </w:rPr>
      </w:pPr>
      <w:r w:rsidRPr="005F6E93">
        <w:rPr>
          <w:sz w:val="24"/>
        </w:rPr>
        <w:t xml:space="preserve">Bruin opaal wit </w:t>
      </w:r>
    </w:p>
    <w:p w14:paraId="63962178" w14:textId="77777777" w:rsidR="007B75A3" w:rsidRPr="005F6E93" w:rsidRDefault="007B75A3" w:rsidP="007B75A3">
      <w:pPr>
        <w:numPr>
          <w:ilvl w:val="0"/>
          <w:numId w:val="2"/>
        </w:numPr>
        <w:spacing w:after="0" w:line="240" w:lineRule="auto"/>
        <w:ind w:right="-284"/>
        <w:rPr>
          <w:sz w:val="24"/>
        </w:rPr>
      </w:pPr>
      <w:r w:rsidRPr="005F6E93">
        <w:rPr>
          <w:sz w:val="24"/>
        </w:rPr>
        <w:t xml:space="preserve">Bruin opaal rood intensief </w:t>
      </w:r>
    </w:p>
    <w:p w14:paraId="118EDBF4" w14:textId="77777777" w:rsidR="007B75A3" w:rsidRPr="005F6E93" w:rsidRDefault="007B75A3" w:rsidP="007B75A3">
      <w:pPr>
        <w:numPr>
          <w:ilvl w:val="0"/>
          <w:numId w:val="2"/>
        </w:numPr>
        <w:spacing w:after="0" w:line="240" w:lineRule="auto"/>
        <w:ind w:right="-284"/>
        <w:rPr>
          <w:sz w:val="24"/>
        </w:rPr>
      </w:pPr>
      <w:r w:rsidRPr="005F6E93">
        <w:rPr>
          <w:sz w:val="24"/>
        </w:rPr>
        <w:t xml:space="preserve">Bruin opaal rood schimmel </w:t>
      </w:r>
    </w:p>
    <w:p w14:paraId="3098DBF6" w14:textId="77777777" w:rsidR="007B75A3" w:rsidRPr="005F6E93" w:rsidRDefault="007B75A3" w:rsidP="007B75A3">
      <w:pPr>
        <w:numPr>
          <w:ilvl w:val="0"/>
          <w:numId w:val="2"/>
        </w:numPr>
        <w:spacing w:after="0" w:line="240" w:lineRule="auto"/>
        <w:ind w:right="-284"/>
        <w:rPr>
          <w:sz w:val="24"/>
        </w:rPr>
      </w:pPr>
      <w:r w:rsidRPr="005F6E93">
        <w:rPr>
          <w:sz w:val="24"/>
        </w:rPr>
        <w:t xml:space="preserve">Bruin opaal rood mozaïek </w:t>
      </w:r>
    </w:p>
    <w:p w14:paraId="733B284F" w14:textId="77777777" w:rsidR="007B75A3" w:rsidRPr="005F6E93" w:rsidRDefault="007B75A3" w:rsidP="007B75A3">
      <w:pPr>
        <w:numPr>
          <w:ilvl w:val="0"/>
          <w:numId w:val="2"/>
        </w:numPr>
        <w:spacing w:after="0" w:line="240" w:lineRule="auto"/>
        <w:ind w:right="-284"/>
        <w:rPr>
          <w:sz w:val="24"/>
        </w:rPr>
      </w:pPr>
      <w:r w:rsidRPr="005F6E93">
        <w:rPr>
          <w:sz w:val="24"/>
        </w:rPr>
        <w:t xml:space="preserve">Bruin opaal roodivoor intensief </w:t>
      </w:r>
    </w:p>
    <w:p w14:paraId="3F864487" w14:textId="77777777" w:rsidR="007B75A3" w:rsidRPr="005F6E93" w:rsidRDefault="007B75A3" w:rsidP="007B75A3">
      <w:pPr>
        <w:numPr>
          <w:ilvl w:val="0"/>
          <w:numId w:val="2"/>
        </w:numPr>
        <w:spacing w:after="0" w:line="240" w:lineRule="auto"/>
        <w:ind w:right="-284"/>
        <w:rPr>
          <w:sz w:val="24"/>
        </w:rPr>
      </w:pPr>
      <w:r w:rsidRPr="005F6E93">
        <w:rPr>
          <w:sz w:val="24"/>
        </w:rPr>
        <w:t xml:space="preserve">Bruin opaal roodivoor schimmel </w:t>
      </w:r>
    </w:p>
    <w:p w14:paraId="1CFFC331" w14:textId="77777777" w:rsidR="007B75A3" w:rsidRPr="005F6E93" w:rsidRDefault="007B75A3" w:rsidP="007B75A3">
      <w:pPr>
        <w:numPr>
          <w:ilvl w:val="0"/>
          <w:numId w:val="2"/>
        </w:numPr>
        <w:spacing w:after="0" w:line="240" w:lineRule="auto"/>
        <w:ind w:right="-284"/>
        <w:rPr>
          <w:sz w:val="24"/>
        </w:rPr>
      </w:pPr>
      <w:r w:rsidRPr="005F6E93">
        <w:rPr>
          <w:sz w:val="24"/>
        </w:rPr>
        <w:t>Bruin opaal roodivoor mozaïek</w:t>
      </w:r>
    </w:p>
    <w:p w14:paraId="1AEFE19B" w14:textId="77777777" w:rsidR="007B75A3" w:rsidRDefault="007B75A3" w:rsidP="007B75A3">
      <w:pPr>
        <w:pStyle w:val="Plattetekst"/>
        <w:rPr>
          <w:lang w:val="nl-NL"/>
        </w:rPr>
      </w:pPr>
    </w:p>
    <w:p w14:paraId="7FAEB0A0" w14:textId="77777777" w:rsidR="007B75A3" w:rsidRDefault="007B75A3" w:rsidP="007B75A3">
      <w:pPr>
        <w:pStyle w:val="Plattetekst"/>
        <w:numPr>
          <w:ilvl w:val="0"/>
          <w:numId w:val="20"/>
        </w:numPr>
        <w:rPr>
          <w:lang w:val="nl-NL"/>
        </w:rPr>
        <w:sectPr w:rsidR="007B75A3" w:rsidSect="007B75A3">
          <w:type w:val="continuous"/>
          <w:pgSz w:w="11906" w:h="16838" w:code="9"/>
          <w:pgMar w:top="1134" w:right="737" w:bottom="1418" w:left="851" w:header="720" w:footer="851" w:gutter="0"/>
          <w:cols w:num="2" w:space="720"/>
        </w:sectPr>
      </w:pPr>
    </w:p>
    <w:p w14:paraId="6BBAE89A" w14:textId="77777777" w:rsidR="007B75A3" w:rsidRPr="001A4C23" w:rsidRDefault="007B75A3" w:rsidP="007B75A3">
      <w:pPr>
        <w:pStyle w:val="Plattetekst"/>
        <w:ind w:left="360"/>
        <w:rPr>
          <w:lang w:val="nl-NL"/>
        </w:rPr>
      </w:pPr>
    </w:p>
    <w:p w14:paraId="7C7A4D29" w14:textId="77777777" w:rsidR="007B75A3" w:rsidRPr="00AB4044" w:rsidRDefault="007B75A3" w:rsidP="007B75A3">
      <w:pPr>
        <w:pStyle w:val="Subtitel"/>
        <w:rPr>
          <w:rStyle w:val="Zwaar"/>
          <w:b/>
        </w:rPr>
      </w:pPr>
      <w:r w:rsidRPr="004716D2">
        <w:rPr>
          <w:rStyle w:val="Zwaar"/>
          <w:b/>
        </w:rPr>
        <w:t xml:space="preserve">Te verdelen punten: 30 </w:t>
      </w:r>
      <w:r>
        <w:rPr>
          <w:rStyle w:val="Zwaar"/>
          <w:b/>
        </w:rPr>
        <w:t>(melanine)</w:t>
      </w:r>
    </w:p>
    <w:p w14:paraId="7AEF096A" w14:textId="77777777" w:rsidR="007B75A3" w:rsidRPr="00CA572F" w:rsidRDefault="007B75A3" w:rsidP="007B75A3">
      <w:pPr>
        <w:pStyle w:val="Subtitel"/>
        <w:rPr>
          <w:rStyle w:val="Zwaar"/>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5954"/>
        <w:gridCol w:w="1134"/>
      </w:tblGrid>
      <w:tr w:rsidR="007B75A3" w:rsidRPr="001A4C23" w14:paraId="26727883" w14:textId="77777777" w:rsidTr="007B75A3">
        <w:tc>
          <w:tcPr>
            <w:tcW w:w="2552" w:type="dxa"/>
          </w:tcPr>
          <w:p w14:paraId="3F491A86" w14:textId="77777777" w:rsidR="007B75A3" w:rsidRPr="001A4C23" w:rsidRDefault="007B75A3" w:rsidP="007B75A3">
            <w:pPr>
              <w:jc w:val="both"/>
              <w:rPr>
                <w:b/>
                <w:sz w:val="28"/>
              </w:rPr>
            </w:pPr>
            <w:r w:rsidRPr="001A4C23">
              <w:rPr>
                <w:b/>
                <w:sz w:val="28"/>
              </w:rPr>
              <w:t xml:space="preserve">Beoordeling </w:t>
            </w:r>
          </w:p>
        </w:tc>
        <w:tc>
          <w:tcPr>
            <w:tcW w:w="5954" w:type="dxa"/>
          </w:tcPr>
          <w:p w14:paraId="728B599F" w14:textId="77777777" w:rsidR="007B75A3" w:rsidRPr="001A4C23" w:rsidRDefault="007B75A3" w:rsidP="007B75A3">
            <w:pPr>
              <w:jc w:val="center"/>
              <w:rPr>
                <w:b/>
                <w:sz w:val="28"/>
              </w:rPr>
            </w:pPr>
            <w:r w:rsidRPr="001A4C23">
              <w:rPr>
                <w:b/>
                <w:sz w:val="28"/>
              </w:rPr>
              <w:t>Omschrijving</w:t>
            </w:r>
          </w:p>
        </w:tc>
        <w:tc>
          <w:tcPr>
            <w:tcW w:w="1134" w:type="dxa"/>
          </w:tcPr>
          <w:p w14:paraId="66FA2BE2" w14:textId="77777777" w:rsidR="007B75A3" w:rsidRPr="001A4C23" w:rsidRDefault="007B75A3" w:rsidP="007B75A3">
            <w:pPr>
              <w:jc w:val="center"/>
              <w:rPr>
                <w:b/>
                <w:sz w:val="28"/>
              </w:rPr>
            </w:pPr>
            <w:r w:rsidRPr="001A4C23">
              <w:rPr>
                <w:b/>
                <w:sz w:val="28"/>
              </w:rPr>
              <w:t>Punten</w:t>
            </w:r>
          </w:p>
        </w:tc>
      </w:tr>
      <w:tr w:rsidR="007B75A3" w:rsidRPr="001A4C23" w14:paraId="68D28434" w14:textId="77777777" w:rsidTr="007B75A3">
        <w:trPr>
          <w:trHeight w:val="625"/>
        </w:trPr>
        <w:tc>
          <w:tcPr>
            <w:tcW w:w="2552" w:type="dxa"/>
            <w:vAlign w:val="center"/>
          </w:tcPr>
          <w:p w14:paraId="1085F34A" w14:textId="77777777" w:rsidR="007B75A3" w:rsidRPr="001A4C23" w:rsidRDefault="007B75A3" w:rsidP="007B75A3">
            <w:pPr>
              <w:jc w:val="both"/>
              <w:rPr>
                <w:b/>
                <w:sz w:val="28"/>
              </w:rPr>
            </w:pPr>
            <w:r w:rsidRPr="001A4C23">
              <w:rPr>
                <w:b/>
                <w:sz w:val="28"/>
              </w:rPr>
              <w:t xml:space="preserve">EXCELLENT </w:t>
            </w:r>
          </w:p>
        </w:tc>
        <w:tc>
          <w:tcPr>
            <w:tcW w:w="5954" w:type="dxa"/>
          </w:tcPr>
          <w:p w14:paraId="7DD30C1C" w14:textId="77777777" w:rsidR="007B75A3" w:rsidRPr="001A4C23" w:rsidRDefault="007B75A3" w:rsidP="007B75A3">
            <w:pPr>
              <w:numPr>
                <w:ilvl w:val="0"/>
                <w:numId w:val="6"/>
              </w:numPr>
              <w:tabs>
                <w:tab w:val="clear" w:pos="360"/>
                <w:tab w:val="num" w:pos="422"/>
              </w:tabs>
              <w:spacing w:after="0" w:line="240" w:lineRule="auto"/>
              <w:ind w:left="422"/>
              <w:rPr>
                <w:sz w:val="24"/>
              </w:rPr>
            </w:pPr>
            <w:proofErr w:type="spellStart"/>
            <w:r w:rsidRPr="001A4C23">
              <w:rPr>
                <w:sz w:val="24"/>
              </w:rPr>
              <w:t>Bestreping</w:t>
            </w:r>
            <w:proofErr w:type="spellEnd"/>
            <w:r w:rsidRPr="001A4C23">
              <w:rPr>
                <w:sz w:val="24"/>
              </w:rPr>
              <w:t xml:space="preserve"> gelijk aan </w:t>
            </w:r>
            <w:r>
              <w:rPr>
                <w:sz w:val="24"/>
              </w:rPr>
              <w:t>die</w:t>
            </w:r>
            <w:r w:rsidRPr="001A4C23">
              <w:rPr>
                <w:sz w:val="24"/>
              </w:rPr>
              <w:t xml:space="preserve"> van de klassieke bruine maar iets minder breed en </w:t>
            </w:r>
            <w:r w:rsidRPr="00BA1C8E">
              <w:rPr>
                <w:b/>
                <w:bCs/>
                <w:sz w:val="24"/>
              </w:rPr>
              <w:t>grijsblauwachtig bruin</w:t>
            </w:r>
            <w:r w:rsidRPr="001A4C23">
              <w:rPr>
                <w:sz w:val="24"/>
              </w:rPr>
              <w:t xml:space="preserve"> </w:t>
            </w:r>
            <w:r>
              <w:rPr>
                <w:sz w:val="24"/>
              </w:rPr>
              <w:t xml:space="preserve">op een licht </w:t>
            </w:r>
            <w:proofErr w:type="spellStart"/>
            <w:r>
              <w:rPr>
                <w:sz w:val="24"/>
              </w:rPr>
              <w:t>gemelaniseerde</w:t>
            </w:r>
            <w:proofErr w:type="spellEnd"/>
            <w:r>
              <w:rPr>
                <w:sz w:val="24"/>
              </w:rPr>
              <w:t xml:space="preserve"> ondergrond</w:t>
            </w:r>
          </w:p>
          <w:p w14:paraId="24849126" w14:textId="77777777" w:rsidR="007B75A3" w:rsidRPr="001A4C23" w:rsidRDefault="007B75A3" w:rsidP="007B75A3">
            <w:pPr>
              <w:numPr>
                <w:ilvl w:val="0"/>
                <w:numId w:val="6"/>
              </w:numPr>
              <w:tabs>
                <w:tab w:val="clear" w:pos="360"/>
                <w:tab w:val="num" w:pos="422"/>
              </w:tabs>
              <w:spacing w:after="0" w:line="240" w:lineRule="auto"/>
              <w:ind w:left="422"/>
              <w:rPr>
                <w:sz w:val="24"/>
              </w:rPr>
            </w:pPr>
            <w:r>
              <w:rPr>
                <w:sz w:val="24"/>
              </w:rPr>
              <w:t xml:space="preserve">Snavel, </w:t>
            </w:r>
            <w:r w:rsidRPr="001A4C23">
              <w:rPr>
                <w:sz w:val="24"/>
              </w:rPr>
              <w:t xml:space="preserve">poten en nagels bruinachtig </w:t>
            </w:r>
          </w:p>
        </w:tc>
        <w:tc>
          <w:tcPr>
            <w:tcW w:w="1134" w:type="dxa"/>
            <w:vAlign w:val="center"/>
          </w:tcPr>
          <w:p w14:paraId="0CC125C4" w14:textId="77777777" w:rsidR="007B75A3" w:rsidRPr="001A4C23" w:rsidRDefault="007B75A3" w:rsidP="007B75A3">
            <w:pPr>
              <w:jc w:val="center"/>
              <w:rPr>
                <w:b/>
                <w:sz w:val="28"/>
              </w:rPr>
            </w:pPr>
            <w:r w:rsidRPr="001A4C23">
              <w:rPr>
                <w:b/>
                <w:sz w:val="28"/>
              </w:rPr>
              <w:t>29</w:t>
            </w:r>
          </w:p>
        </w:tc>
      </w:tr>
      <w:tr w:rsidR="007B75A3" w:rsidRPr="001A4C23" w14:paraId="62568551" w14:textId="77777777" w:rsidTr="007B75A3">
        <w:trPr>
          <w:trHeight w:val="625"/>
        </w:trPr>
        <w:tc>
          <w:tcPr>
            <w:tcW w:w="2552" w:type="dxa"/>
            <w:vAlign w:val="center"/>
          </w:tcPr>
          <w:p w14:paraId="6F269AFA" w14:textId="77777777" w:rsidR="007B75A3" w:rsidRPr="001A4C23" w:rsidRDefault="007B75A3" w:rsidP="007B75A3">
            <w:pPr>
              <w:jc w:val="both"/>
              <w:rPr>
                <w:b/>
                <w:sz w:val="28"/>
              </w:rPr>
            </w:pPr>
            <w:r w:rsidRPr="001A4C23">
              <w:rPr>
                <w:b/>
                <w:sz w:val="28"/>
              </w:rPr>
              <w:t>GOED</w:t>
            </w:r>
          </w:p>
        </w:tc>
        <w:tc>
          <w:tcPr>
            <w:tcW w:w="5954" w:type="dxa"/>
          </w:tcPr>
          <w:p w14:paraId="37144BBA" w14:textId="77777777" w:rsidR="007B75A3" w:rsidRPr="00BA1C8E" w:rsidRDefault="007B75A3" w:rsidP="007B75A3">
            <w:pPr>
              <w:numPr>
                <w:ilvl w:val="0"/>
                <w:numId w:val="6"/>
              </w:numPr>
              <w:tabs>
                <w:tab w:val="clear" w:pos="360"/>
                <w:tab w:val="num" w:pos="422"/>
              </w:tabs>
              <w:spacing w:after="0" w:line="240" w:lineRule="auto"/>
              <w:ind w:left="422"/>
              <w:rPr>
                <w:b/>
                <w:bCs/>
                <w:sz w:val="24"/>
              </w:rPr>
            </w:pPr>
            <w:r w:rsidRPr="001A4C23">
              <w:rPr>
                <w:sz w:val="24"/>
              </w:rPr>
              <w:t xml:space="preserve">Goede </w:t>
            </w:r>
            <w:r w:rsidRPr="00BA1C8E">
              <w:rPr>
                <w:b/>
                <w:bCs/>
                <w:sz w:val="24"/>
              </w:rPr>
              <w:t xml:space="preserve">grijsblauwachtige bruine tint </w:t>
            </w:r>
          </w:p>
          <w:p w14:paraId="20A9EF6C"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 xml:space="preserve">Nog duidelijk zichtbare </w:t>
            </w:r>
            <w:proofErr w:type="spellStart"/>
            <w:r>
              <w:rPr>
                <w:sz w:val="24"/>
              </w:rPr>
              <w:t>bestreping</w:t>
            </w:r>
            <w:proofErr w:type="spellEnd"/>
            <w:r w:rsidRPr="001A4C23">
              <w:rPr>
                <w:sz w:val="24"/>
              </w:rPr>
              <w:t xml:space="preserve"> met een grijsblauwachtige uiting </w:t>
            </w:r>
          </w:p>
          <w:p w14:paraId="3252B556" w14:textId="77777777" w:rsidR="007B75A3" w:rsidRPr="001A4C23" w:rsidRDefault="007B75A3" w:rsidP="007B75A3">
            <w:pPr>
              <w:numPr>
                <w:ilvl w:val="0"/>
                <w:numId w:val="6"/>
              </w:numPr>
              <w:tabs>
                <w:tab w:val="clear" w:pos="360"/>
                <w:tab w:val="num" w:pos="422"/>
              </w:tabs>
              <w:spacing w:after="0" w:line="240" w:lineRule="auto"/>
              <w:ind w:left="422"/>
              <w:rPr>
                <w:sz w:val="24"/>
              </w:rPr>
            </w:pPr>
            <w:r>
              <w:rPr>
                <w:sz w:val="24"/>
              </w:rPr>
              <w:t xml:space="preserve">Snavel, </w:t>
            </w:r>
            <w:r w:rsidRPr="001A4C23">
              <w:rPr>
                <w:sz w:val="24"/>
              </w:rPr>
              <w:t xml:space="preserve">poten en nagels bruinachtig </w:t>
            </w:r>
          </w:p>
        </w:tc>
        <w:tc>
          <w:tcPr>
            <w:tcW w:w="1134" w:type="dxa"/>
            <w:vAlign w:val="center"/>
          </w:tcPr>
          <w:p w14:paraId="2A037970" w14:textId="77777777" w:rsidR="007B75A3" w:rsidRPr="001A4C23" w:rsidRDefault="007B75A3" w:rsidP="007B75A3">
            <w:pPr>
              <w:jc w:val="center"/>
              <w:rPr>
                <w:b/>
                <w:sz w:val="28"/>
              </w:rPr>
            </w:pPr>
            <w:r w:rsidRPr="001A4C23">
              <w:rPr>
                <w:b/>
                <w:sz w:val="28"/>
                <w:lang w:val="fr-FR"/>
              </w:rPr>
              <w:t>28</w:t>
            </w:r>
            <w:r w:rsidRPr="001A4C23">
              <w:rPr>
                <w:b/>
                <w:sz w:val="28"/>
              </w:rPr>
              <w:t xml:space="preserve"> – 27</w:t>
            </w:r>
          </w:p>
        </w:tc>
      </w:tr>
      <w:tr w:rsidR="007B75A3" w:rsidRPr="001A4C23" w14:paraId="4707FF07" w14:textId="77777777" w:rsidTr="007B75A3">
        <w:trPr>
          <w:trHeight w:val="625"/>
        </w:trPr>
        <w:tc>
          <w:tcPr>
            <w:tcW w:w="2552" w:type="dxa"/>
            <w:vAlign w:val="center"/>
          </w:tcPr>
          <w:p w14:paraId="2C456724" w14:textId="77777777" w:rsidR="007B75A3" w:rsidRPr="001A4C23" w:rsidRDefault="007B75A3" w:rsidP="007B75A3">
            <w:pPr>
              <w:jc w:val="both"/>
              <w:rPr>
                <w:b/>
                <w:sz w:val="28"/>
              </w:rPr>
            </w:pPr>
            <w:r w:rsidRPr="001A4C23">
              <w:rPr>
                <w:b/>
                <w:sz w:val="28"/>
              </w:rPr>
              <w:t>VOLDOENDE</w:t>
            </w:r>
          </w:p>
        </w:tc>
        <w:tc>
          <w:tcPr>
            <w:tcW w:w="5954" w:type="dxa"/>
          </w:tcPr>
          <w:p w14:paraId="7D92AD6F"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Bruine tint voldoende om deze kleurslag te bepalen</w:t>
            </w:r>
          </w:p>
          <w:p w14:paraId="7F1487F6" w14:textId="77777777" w:rsidR="007B75A3" w:rsidRPr="001A4C23" w:rsidRDefault="007B75A3" w:rsidP="007B75A3">
            <w:pPr>
              <w:numPr>
                <w:ilvl w:val="0"/>
                <w:numId w:val="6"/>
              </w:numPr>
              <w:tabs>
                <w:tab w:val="clear" w:pos="360"/>
                <w:tab w:val="num" w:pos="422"/>
              </w:tabs>
              <w:spacing w:after="0" w:line="240" w:lineRule="auto"/>
              <w:ind w:left="422"/>
              <w:rPr>
                <w:sz w:val="24"/>
                <w:lang w:val="fr-FR"/>
              </w:rPr>
            </w:pPr>
            <w:proofErr w:type="spellStart"/>
            <w:r w:rsidRPr="001A4C23">
              <w:rPr>
                <w:sz w:val="24"/>
                <w:lang w:val="fr-FR"/>
              </w:rPr>
              <w:t>Nauwelijks</w:t>
            </w:r>
            <w:proofErr w:type="spellEnd"/>
            <w:r w:rsidRPr="001A4C23">
              <w:rPr>
                <w:sz w:val="24"/>
                <w:lang w:val="fr-FR"/>
              </w:rPr>
              <w:t xml:space="preserve"> </w:t>
            </w:r>
            <w:proofErr w:type="spellStart"/>
            <w:r w:rsidRPr="001A4C23">
              <w:rPr>
                <w:sz w:val="24"/>
                <w:lang w:val="fr-FR"/>
              </w:rPr>
              <w:t>waarneembare</w:t>
            </w:r>
            <w:proofErr w:type="spellEnd"/>
            <w:r w:rsidRPr="001A4C23">
              <w:rPr>
                <w:sz w:val="24"/>
                <w:lang w:val="fr-FR"/>
              </w:rPr>
              <w:t xml:space="preserve"> </w:t>
            </w:r>
            <w:proofErr w:type="spellStart"/>
            <w:r>
              <w:rPr>
                <w:sz w:val="24"/>
                <w:lang w:val="fr-FR"/>
              </w:rPr>
              <w:t>bestreping</w:t>
            </w:r>
            <w:proofErr w:type="spellEnd"/>
          </w:p>
          <w:p w14:paraId="51B0E652" w14:textId="77777777" w:rsidR="007B75A3" w:rsidRPr="00AB7337" w:rsidRDefault="007B75A3" w:rsidP="007B75A3">
            <w:pPr>
              <w:numPr>
                <w:ilvl w:val="0"/>
                <w:numId w:val="6"/>
              </w:numPr>
              <w:tabs>
                <w:tab w:val="clear" w:pos="360"/>
                <w:tab w:val="num" w:pos="422"/>
              </w:tabs>
              <w:spacing w:after="0" w:line="240" w:lineRule="auto"/>
              <w:ind w:left="422"/>
              <w:rPr>
                <w:sz w:val="24"/>
              </w:rPr>
            </w:pPr>
            <w:r w:rsidRPr="00BA1C8E">
              <w:rPr>
                <w:b/>
                <w:bCs/>
                <w:sz w:val="24"/>
              </w:rPr>
              <w:t>Gebrek aan grijsblauwe tint,</w:t>
            </w:r>
            <w:r w:rsidRPr="00AB7337">
              <w:rPr>
                <w:sz w:val="24"/>
              </w:rPr>
              <w:t xml:space="preserve"> kenmerkend voor deze mutatie.</w:t>
            </w:r>
          </w:p>
          <w:p w14:paraId="0A80BEAB" w14:textId="77777777" w:rsidR="007B75A3" w:rsidRPr="00AB7337" w:rsidRDefault="007B75A3" w:rsidP="007B75A3">
            <w:pPr>
              <w:numPr>
                <w:ilvl w:val="0"/>
                <w:numId w:val="6"/>
              </w:numPr>
              <w:tabs>
                <w:tab w:val="clear" w:pos="360"/>
                <w:tab w:val="num" w:pos="422"/>
              </w:tabs>
              <w:spacing w:after="0" w:line="240" w:lineRule="auto"/>
              <w:ind w:left="422"/>
              <w:rPr>
                <w:sz w:val="24"/>
              </w:rPr>
            </w:pPr>
            <w:r w:rsidRPr="00AB7337">
              <w:rPr>
                <w:sz w:val="24"/>
              </w:rPr>
              <w:t>Geringe aanwezigheid van dépigmentatie aan het einde van de veren</w:t>
            </w:r>
          </w:p>
          <w:p w14:paraId="081F68A9" w14:textId="77777777" w:rsidR="007B75A3" w:rsidRPr="00AB7337" w:rsidRDefault="007B75A3" w:rsidP="007B75A3">
            <w:pPr>
              <w:numPr>
                <w:ilvl w:val="0"/>
                <w:numId w:val="6"/>
              </w:numPr>
              <w:tabs>
                <w:tab w:val="clear" w:pos="360"/>
                <w:tab w:val="num" w:pos="422"/>
              </w:tabs>
              <w:spacing w:after="0" w:line="240" w:lineRule="auto"/>
              <w:ind w:left="422"/>
              <w:rPr>
                <w:sz w:val="24"/>
              </w:rPr>
            </w:pPr>
            <w:proofErr w:type="spellStart"/>
            <w:r w:rsidRPr="00AB7337">
              <w:rPr>
                <w:sz w:val="24"/>
              </w:rPr>
              <w:t>Verwijnen</w:t>
            </w:r>
            <w:proofErr w:type="spellEnd"/>
            <w:r w:rsidRPr="00AB7337">
              <w:rPr>
                <w:sz w:val="24"/>
              </w:rPr>
              <w:t xml:space="preserve"> van de donkerdere onderkant in de staart- en slagpennen</w:t>
            </w:r>
          </w:p>
        </w:tc>
        <w:tc>
          <w:tcPr>
            <w:tcW w:w="1134" w:type="dxa"/>
            <w:vAlign w:val="center"/>
          </w:tcPr>
          <w:p w14:paraId="37FEDA43" w14:textId="77777777" w:rsidR="007B75A3" w:rsidRPr="001A4C23" w:rsidRDefault="007B75A3" w:rsidP="007B75A3">
            <w:pPr>
              <w:jc w:val="center"/>
              <w:rPr>
                <w:b/>
                <w:sz w:val="28"/>
              </w:rPr>
            </w:pPr>
            <w:r w:rsidRPr="001A4C23">
              <w:rPr>
                <w:b/>
                <w:sz w:val="28"/>
                <w:lang w:val="fr-FR"/>
              </w:rPr>
              <w:t>26</w:t>
            </w:r>
            <w:r w:rsidRPr="001A4C23">
              <w:rPr>
                <w:b/>
                <w:sz w:val="28"/>
              </w:rPr>
              <w:t xml:space="preserve"> – 24</w:t>
            </w:r>
          </w:p>
        </w:tc>
      </w:tr>
      <w:tr w:rsidR="007B75A3" w:rsidRPr="001A4C23" w14:paraId="6DFA6372" w14:textId="77777777" w:rsidTr="007B75A3">
        <w:trPr>
          <w:trHeight w:val="625"/>
        </w:trPr>
        <w:tc>
          <w:tcPr>
            <w:tcW w:w="2552" w:type="dxa"/>
            <w:vAlign w:val="center"/>
          </w:tcPr>
          <w:p w14:paraId="18CF7C59" w14:textId="77777777" w:rsidR="007B75A3" w:rsidRPr="001A4C23" w:rsidRDefault="007B75A3" w:rsidP="007B75A3">
            <w:pPr>
              <w:jc w:val="both"/>
              <w:rPr>
                <w:b/>
                <w:sz w:val="28"/>
              </w:rPr>
            </w:pPr>
            <w:r w:rsidRPr="001A4C23">
              <w:rPr>
                <w:b/>
                <w:sz w:val="28"/>
              </w:rPr>
              <w:t>ONVOLDOENDE</w:t>
            </w:r>
          </w:p>
        </w:tc>
        <w:tc>
          <w:tcPr>
            <w:tcW w:w="5954" w:type="dxa"/>
          </w:tcPr>
          <w:p w14:paraId="6AE21CC6" w14:textId="77777777" w:rsidR="007B75A3" w:rsidRPr="001A4C23" w:rsidRDefault="007B75A3" w:rsidP="007B75A3">
            <w:pPr>
              <w:numPr>
                <w:ilvl w:val="0"/>
                <w:numId w:val="6"/>
              </w:numPr>
              <w:tabs>
                <w:tab w:val="clear" w:pos="360"/>
                <w:tab w:val="num" w:pos="422"/>
              </w:tabs>
              <w:spacing w:after="0" w:line="240" w:lineRule="auto"/>
              <w:ind w:left="422"/>
              <w:rPr>
                <w:sz w:val="24"/>
                <w:lang w:val="fr-FR"/>
              </w:rPr>
            </w:pPr>
            <w:proofErr w:type="spellStart"/>
            <w:r w:rsidRPr="001A4C23">
              <w:rPr>
                <w:sz w:val="24"/>
                <w:lang w:val="fr-FR"/>
              </w:rPr>
              <w:t>Slechte</w:t>
            </w:r>
            <w:proofErr w:type="spellEnd"/>
            <w:r w:rsidRPr="001A4C23">
              <w:rPr>
                <w:sz w:val="24"/>
                <w:lang w:val="fr-FR"/>
              </w:rPr>
              <w:t xml:space="preserve"> bruine tint</w:t>
            </w:r>
          </w:p>
          <w:p w14:paraId="7F76CBD7" w14:textId="77777777" w:rsidR="007B75A3" w:rsidRPr="001A4C23" w:rsidRDefault="007B75A3" w:rsidP="007B75A3">
            <w:pPr>
              <w:numPr>
                <w:ilvl w:val="0"/>
                <w:numId w:val="6"/>
              </w:numPr>
              <w:tabs>
                <w:tab w:val="clear" w:pos="360"/>
                <w:tab w:val="num" w:pos="422"/>
              </w:tabs>
              <w:spacing w:after="0" w:line="240" w:lineRule="auto"/>
              <w:ind w:left="422"/>
              <w:rPr>
                <w:sz w:val="24"/>
              </w:rPr>
            </w:pPr>
            <w:proofErr w:type="spellStart"/>
            <w:r>
              <w:rPr>
                <w:sz w:val="24"/>
              </w:rPr>
              <w:t>Bestreping</w:t>
            </w:r>
            <w:proofErr w:type="spellEnd"/>
            <w:r w:rsidRPr="001A4C23">
              <w:rPr>
                <w:sz w:val="24"/>
              </w:rPr>
              <w:t xml:space="preserve"> afwezig of te miniem met een gebrek aan het grijsblauwachtige effect </w:t>
            </w:r>
          </w:p>
        </w:tc>
        <w:tc>
          <w:tcPr>
            <w:tcW w:w="1134" w:type="dxa"/>
            <w:vAlign w:val="center"/>
          </w:tcPr>
          <w:p w14:paraId="0B76F750" w14:textId="77777777" w:rsidR="007B75A3" w:rsidRPr="001A4C23" w:rsidRDefault="007B75A3" w:rsidP="007B75A3">
            <w:pPr>
              <w:jc w:val="center"/>
              <w:rPr>
                <w:b/>
                <w:sz w:val="28"/>
              </w:rPr>
            </w:pPr>
            <w:r w:rsidRPr="001A4C23">
              <w:rPr>
                <w:b/>
                <w:sz w:val="28"/>
              </w:rPr>
              <w:t>23 – 18</w:t>
            </w:r>
          </w:p>
        </w:tc>
      </w:tr>
    </w:tbl>
    <w:p w14:paraId="39C5ECC6" w14:textId="77777777" w:rsidR="007B75A3" w:rsidRPr="001A4C23" w:rsidRDefault="007B75A3" w:rsidP="007B75A3">
      <w:pPr>
        <w:pStyle w:val="Plattetekst"/>
        <w:ind w:left="4956"/>
        <w:rPr>
          <w:lang w:val="nl-NL"/>
        </w:rPr>
      </w:pPr>
    </w:p>
    <w:p w14:paraId="7919322E" w14:textId="77777777" w:rsidR="007B75A3" w:rsidRDefault="007B75A3" w:rsidP="007B75A3">
      <w:pPr>
        <w:pStyle w:val="Plattetekst"/>
      </w:pPr>
    </w:p>
    <w:p w14:paraId="56A70F23" w14:textId="77777777" w:rsidR="007B75A3" w:rsidRPr="001A4C23" w:rsidRDefault="007B75A3" w:rsidP="007B75A3">
      <w:pPr>
        <w:pStyle w:val="Plattetekst"/>
        <w:rPr>
          <w:lang w:val="nl-NL"/>
        </w:rPr>
      </w:pPr>
    </w:p>
    <w:p w14:paraId="61FC9871" w14:textId="77777777" w:rsidR="007B75A3" w:rsidRDefault="007B75A3" w:rsidP="007B75A3">
      <w:pPr>
        <w:rPr>
          <w:b/>
          <w:sz w:val="24"/>
        </w:rPr>
      </w:pPr>
      <w:r>
        <w:br w:type="page"/>
      </w:r>
    </w:p>
    <w:p w14:paraId="32710204" w14:textId="77777777" w:rsidR="007B75A3" w:rsidRDefault="007B75A3" w:rsidP="007B75A3">
      <w:pPr>
        <w:pStyle w:val="Kop2"/>
        <w:rPr>
          <w:u w:val="single"/>
        </w:rPr>
      </w:pPr>
      <w:bookmarkStart w:id="125" w:name="_Toc35614837"/>
      <w:bookmarkStart w:id="126" w:name="_Toc35620432"/>
      <w:r w:rsidRPr="00FB3883">
        <w:rPr>
          <w:u w:val="single"/>
        </w:rPr>
        <w:lastRenderedPageBreak/>
        <w:t>AGAAT OPAAL</w:t>
      </w:r>
      <w:bookmarkEnd w:id="125"/>
      <w:bookmarkEnd w:id="126"/>
    </w:p>
    <w:p w14:paraId="34671A90" w14:textId="77777777" w:rsidR="007B75A3" w:rsidRPr="00FB3883" w:rsidRDefault="007B75A3" w:rsidP="007B75A3"/>
    <w:p w14:paraId="7272C83F" w14:textId="77777777" w:rsidR="007B75A3" w:rsidRDefault="007B75A3" w:rsidP="007B75A3">
      <w:pPr>
        <w:pStyle w:val="Plattetekst"/>
        <w:rPr>
          <w:b/>
          <w:bCs/>
          <w:lang w:val="nl-NL"/>
        </w:rPr>
      </w:pPr>
      <w:r w:rsidRPr="001A4C23">
        <w:rPr>
          <w:lang w:val="nl-NL"/>
        </w:rPr>
        <w:t xml:space="preserve">Bij </w:t>
      </w:r>
      <w:r>
        <w:rPr>
          <w:lang w:val="nl-NL"/>
        </w:rPr>
        <w:t>de agaat opaal wordt door een re</w:t>
      </w:r>
      <w:r w:rsidRPr="001A4C23">
        <w:rPr>
          <w:lang w:val="nl-NL"/>
        </w:rPr>
        <w:t>ductie van de zwart-</w:t>
      </w:r>
      <w:proofErr w:type="spellStart"/>
      <w:r w:rsidRPr="001A4C23">
        <w:rPr>
          <w:lang w:val="nl-NL"/>
        </w:rPr>
        <w:t>eumelanine</w:t>
      </w:r>
      <w:proofErr w:type="spellEnd"/>
      <w:r w:rsidRPr="001A4C23">
        <w:rPr>
          <w:lang w:val="nl-NL"/>
        </w:rPr>
        <w:t xml:space="preserve"> de </w:t>
      </w:r>
      <w:proofErr w:type="spellStart"/>
      <w:r w:rsidRPr="00BA1C8E">
        <w:rPr>
          <w:b/>
          <w:bCs/>
          <w:lang w:val="nl-NL"/>
        </w:rPr>
        <w:t>bestreping</w:t>
      </w:r>
      <w:proofErr w:type="spellEnd"/>
      <w:r w:rsidRPr="00BA1C8E">
        <w:rPr>
          <w:b/>
          <w:bCs/>
          <w:lang w:val="nl-NL"/>
        </w:rPr>
        <w:t xml:space="preserve"> grijsblauw op een lichtgrijze ondergrond. </w:t>
      </w:r>
    </w:p>
    <w:p w14:paraId="38791318" w14:textId="77777777" w:rsidR="007B75A3" w:rsidRPr="001F1F04" w:rsidRDefault="007B75A3" w:rsidP="007B75A3">
      <w:pPr>
        <w:rPr>
          <w:sz w:val="24"/>
        </w:rPr>
      </w:pPr>
      <w:proofErr w:type="spellStart"/>
      <w:r>
        <w:rPr>
          <w:sz w:val="24"/>
        </w:rPr>
        <w:t>Borstbestreping</w:t>
      </w:r>
      <w:proofErr w:type="spellEnd"/>
      <w:r>
        <w:rPr>
          <w:sz w:val="24"/>
        </w:rPr>
        <w:t>, die in verhouding staat met het type, is een kwaliteit.</w:t>
      </w:r>
    </w:p>
    <w:p w14:paraId="17DE6373" w14:textId="77777777" w:rsidR="007B75A3" w:rsidRPr="001A4C23" w:rsidRDefault="007B75A3" w:rsidP="007B75A3">
      <w:pPr>
        <w:pStyle w:val="Plattetekst"/>
        <w:rPr>
          <w:lang w:val="nl-NL"/>
        </w:rPr>
      </w:pPr>
      <w:r w:rsidRPr="001A4C23">
        <w:rPr>
          <w:lang w:val="nl-NL"/>
        </w:rPr>
        <w:t>De poten, nagels en snavel zijn vleeskleurig van kleur.</w:t>
      </w:r>
    </w:p>
    <w:p w14:paraId="499A038D" w14:textId="77777777" w:rsidR="007B75A3" w:rsidRDefault="007B75A3" w:rsidP="007B75A3">
      <w:pPr>
        <w:pStyle w:val="Plattetekst"/>
        <w:rPr>
          <w:lang w:val="nl-NL"/>
        </w:rPr>
      </w:pPr>
    </w:p>
    <w:p w14:paraId="34870AB8" w14:textId="77777777" w:rsidR="007B75A3" w:rsidRDefault="007B75A3" w:rsidP="007B75A3">
      <w:pPr>
        <w:pStyle w:val="Plattetekst"/>
        <w:numPr>
          <w:ilvl w:val="0"/>
          <w:numId w:val="21"/>
        </w:numPr>
        <w:rPr>
          <w:lang w:val="nl-NL"/>
        </w:rPr>
        <w:sectPr w:rsidR="007B75A3" w:rsidSect="007B75A3">
          <w:type w:val="continuous"/>
          <w:pgSz w:w="11906" w:h="16838" w:code="9"/>
          <w:pgMar w:top="1134" w:right="737" w:bottom="1418" w:left="851" w:header="720" w:footer="851" w:gutter="0"/>
          <w:cols w:space="720"/>
        </w:sectPr>
      </w:pPr>
    </w:p>
    <w:p w14:paraId="3BB30E29" w14:textId="77777777" w:rsidR="007B75A3" w:rsidRPr="005F6E93" w:rsidRDefault="007B75A3" w:rsidP="007B75A3">
      <w:pPr>
        <w:numPr>
          <w:ilvl w:val="0"/>
          <w:numId w:val="2"/>
        </w:numPr>
        <w:spacing w:after="0" w:line="240" w:lineRule="auto"/>
        <w:ind w:right="-284"/>
        <w:rPr>
          <w:sz w:val="24"/>
        </w:rPr>
      </w:pPr>
      <w:r w:rsidRPr="005F6E93">
        <w:rPr>
          <w:sz w:val="24"/>
        </w:rPr>
        <w:t>Agaat opaal geel intensief</w:t>
      </w:r>
    </w:p>
    <w:p w14:paraId="5F330226" w14:textId="77777777" w:rsidR="007B75A3" w:rsidRPr="005F6E93" w:rsidRDefault="007B75A3" w:rsidP="007B75A3">
      <w:pPr>
        <w:numPr>
          <w:ilvl w:val="0"/>
          <w:numId w:val="2"/>
        </w:numPr>
        <w:spacing w:after="0" w:line="240" w:lineRule="auto"/>
        <w:ind w:right="-284"/>
        <w:rPr>
          <w:sz w:val="24"/>
        </w:rPr>
      </w:pPr>
      <w:r w:rsidRPr="005F6E93">
        <w:rPr>
          <w:sz w:val="24"/>
        </w:rPr>
        <w:t>Agaat opaal geel schimmel</w:t>
      </w:r>
    </w:p>
    <w:p w14:paraId="42E6620B" w14:textId="77777777" w:rsidR="007B75A3" w:rsidRPr="005F6E93" w:rsidRDefault="007B75A3" w:rsidP="007B75A3">
      <w:pPr>
        <w:numPr>
          <w:ilvl w:val="0"/>
          <w:numId w:val="2"/>
        </w:numPr>
        <w:spacing w:after="0" w:line="240" w:lineRule="auto"/>
        <w:ind w:right="-284"/>
        <w:rPr>
          <w:sz w:val="24"/>
        </w:rPr>
      </w:pPr>
      <w:r w:rsidRPr="005F6E93">
        <w:rPr>
          <w:sz w:val="24"/>
        </w:rPr>
        <w:t>Agaat opaal geel mozaïek</w:t>
      </w:r>
    </w:p>
    <w:p w14:paraId="1B4C0B9A" w14:textId="77777777" w:rsidR="007B75A3" w:rsidRPr="005F6E93" w:rsidRDefault="007B75A3" w:rsidP="007B75A3">
      <w:pPr>
        <w:numPr>
          <w:ilvl w:val="0"/>
          <w:numId w:val="2"/>
        </w:numPr>
        <w:spacing w:after="0" w:line="240" w:lineRule="auto"/>
        <w:ind w:right="-284"/>
        <w:rPr>
          <w:sz w:val="24"/>
        </w:rPr>
      </w:pPr>
      <w:r w:rsidRPr="005F6E93">
        <w:rPr>
          <w:sz w:val="24"/>
        </w:rPr>
        <w:t>Agaat opaal geelivoor intensief</w:t>
      </w:r>
    </w:p>
    <w:p w14:paraId="4F65D0FC" w14:textId="77777777" w:rsidR="007B75A3" w:rsidRPr="005F6E93" w:rsidRDefault="007B75A3" w:rsidP="007B75A3">
      <w:pPr>
        <w:numPr>
          <w:ilvl w:val="0"/>
          <w:numId w:val="2"/>
        </w:numPr>
        <w:spacing w:after="0" w:line="240" w:lineRule="auto"/>
        <w:ind w:right="-284"/>
        <w:rPr>
          <w:sz w:val="24"/>
        </w:rPr>
      </w:pPr>
      <w:r w:rsidRPr="005F6E93">
        <w:rPr>
          <w:sz w:val="24"/>
        </w:rPr>
        <w:t>Agaat opaal geelivoor schimmel</w:t>
      </w:r>
    </w:p>
    <w:p w14:paraId="100F3CAD" w14:textId="77777777" w:rsidR="007B75A3" w:rsidRPr="005F6E93" w:rsidRDefault="007B75A3" w:rsidP="007B75A3">
      <w:pPr>
        <w:numPr>
          <w:ilvl w:val="0"/>
          <w:numId w:val="2"/>
        </w:numPr>
        <w:spacing w:after="0" w:line="240" w:lineRule="auto"/>
        <w:ind w:right="-284"/>
        <w:rPr>
          <w:sz w:val="24"/>
        </w:rPr>
      </w:pPr>
      <w:r w:rsidRPr="005F6E93">
        <w:rPr>
          <w:sz w:val="24"/>
        </w:rPr>
        <w:t>Agaat opaal geelivoor mozaïek</w:t>
      </w:r>
    </w:p>
    <w:p w14:paraId="33976641" w14:textId="77777777" w:rsidR="007B75A3" w:rsidRPr="005F6E93" w:rsidRDefault="007B75A3" w:rsidP="007B75A3">
      <w:pPr>
        <w:numPr>
          <w:ilvl w:val="0"/>
          <w:numId w:val="2"/>
        </w:numPr>
        <w:spacing w:after="0" w:line="240" w:lineRule="auto"/>
        <w:ind w:right="-284"/>
        <w:rPr>
          <w:sz w:val="24"/>
        </w:rPr>
      </w:pPr>
      <w:r w:rsidRPr="005F6E93">
        <w:rPr>
          <w:sz w:val="24"/>
        </w:rPr>
        <w:t>Agaat opaal wit dominant</w:t>
      </w:r>
    </w:p>
    <w:p w14:paraId="523AA84C" w14:textId="77777777" w:rsidR="007B75A3" w:rsidRPr="005F6E93" w:rsidRDefault="007B75A3" w:rsidP="007B75A3">
      <w:pPr>
        <w:numPr>
          <w:ilvl w:val="0"/>
          <w:numId w:val="2"/>
        </w:numPr>
        <w:spacing w:after="0" w:line="240" w:lineRule="auto"/>
        <w:ind w:right="-284"/>
        <w:rPr>
          <w:sz w:val="24"/>
        </w:rPr>
      </w:pPr>
      <w:r w:rsidRPr="005F6E93">
        <w:rPr>
          <w:sz w:val="24"/>
        </w:rPr>
        <w:t xml:space="preserve">Agaat opaal wit </w:t>
      </w:r>
    </w:p>
    <w:p w14:paraId="2F575FE6" w14:textId="77777777" w:rsidR="007B75A3" w:rsidRPr="005F6E93" w:rsidRDefault="007B75A3" w:rsidP="007B75A3">
      <w:pPr>
        <w:numPr>
          <w:ilvl w:val="0"/>
          <w:numId w:val="2"/>
        </w:numPr>
        <w:spacing w:after="0" w:line="240" w:lineRule="auto"/>
        <w:ind w:right="-284"/>
        <w:rPr>
          <w:sz w:val="24"/>
        </w:rPr>
      </w:pPr>
      <w:r w:rsidRPr="005F6E93">
        <w:rPr>
          <w:sz w:val="24"/>
        </w:rPr>
        <w:br w:type="column"/>
      </w:r>
      <w:r w:rsidRPr="005F6E93">
        <w:rPr>
          <w:sz w:val="24"/>
        </w:rPr>
        <w:t>Agaat opaal rood intensief</w:t>
      </w:r>
    </w:p>
    <w:p w14:paraId="4606D0CC" w14:textId="77777777" w:rsidR="007B75A3" w:rsidRPr="005F6E93" w:rsidRDefault="007B75A3" w:rsidP="007B75A3">
      <w:pPr>
        <w:numPr>
          <w:ilvl w:val="0"/>
          <w:numId w:val="2"/>
        </w:numPr>
        <w:spacing w:after="0" w:line="240" w:lineRule="auto"/>
        <w:ind w:right="-284"/>
        <w:rPr>
          <w:sz w:val="24"/>
        </w:rPr>
      </w:pPr>
      <w:r w:rsidRPr="005F6E93">
        <w:rPr>
          <w:sz w:val="24"/>
        </w:rPr>
        <w:t>Agaat opaal rood schimmel</w:t>
      </w:r>
    </w:p>
    <w:p w14:paraId="0E84FE93" w14:textId="77777777" w:rsidR="007B75A3" w:rsidRPr="005F6E93" w:rsidRDefault="007B75A3" w:rsidP="007B75A3">
      <w:pPr>
        <w:numPr>
          <w:ilvl w:val="0"/>
          <w:numId w:val="2"/>
        </w:numPr>
        <w:spacing w:after="0" w:line="240" w:lineRule="auto"/>
        <w:ind w:right="-284"/>
        <w:rPr>
          <w:sz w:val="24"/>
        </w:rPr>
      </w:pPr>
      <w:r w:rsidRPr="005F6E93">
        <w:rPr>
          <w:sz w:val="24"/>
        </w:rPr>
        <w:t>Agaat opaal rood mozaïek</w:t>
      </w:r>
    </w:p>
    <w:p w14:paraId="1F27066D" w14:textId="77777777" w:rsidR="007B75A3" w:rsidRPr="005F6E93" w:rsidRDefault="007B75A3" w:rsidP="007B75A3">
      <w:pPr>
        <w:numPr>
          <w:ilvl w:val="0"/>
          <w:numId w:val="2"/>
        </w:numPr>
        <w:spacing w:after="0" w:line="240" w:lineRule="auto"/>
        <w:ind w:right="-284"/>
        <w:rPr>
          <w:sz w:val="24"/>
        </w:rPr>
      </w:pPr>
      <w:r w:rsidRPr="005F6E93">
        <w:rPr>
          <w:sz w:val="24"/>
        </w:rPr>
        <w:t>Agaat opaal roodivoor intensief</w:t>
      </w:r>
    </w:p>
    <w:p w14:paraId="372E3FD7" w14:textId="77777777" w:rsidR="007B75A3" w:rsidRPr="005F6E93" w:rsidRDefault="007B75A3" w:rsidP="007B75A3">
      <w:pPr>
        <w:numPr>
          <w:ilvl w:val="0"/>
          <w:numId w:val="2"/>
        </w:numPr>
        <w:spacing w:after="0" w:line="240" w:lineRule="auto"/>
        <w:ind w:right="-284"/>
        <w:rPr>
          <w:sz w:val="24"/>
        </w:rPr>
      </w:pPr>
      <w:r w:rsidRPr="005F6E93">
        <w:rPr>
          <w:sz w:val="24"/>
        </w:rPr>
        <w:t>Agaat opaal roodivoor schimmel</w:t>
      </w:r>
    </w:p>
    <w:p w14:paraId="0453F672" w14:textId="77777777" w:rsidR="007B75A3" w:rsidRPr="005F6E93" w:rsidRDefault="007B75A3" w:rsidP="007B75A3">
      <w:pPr>
        <w:numPr>
          <w:ilvl w:val="0"/>
          <w:numId w:val="2"/>
        </w:numPr>
        <w:spacing w:after="0" w:line="240" w:lineRule="auto"/>
        <w:ind w:right="-284"/>
        <w:rPr>
          <w:sz w:val="24"/>
        </w:rPr>
      </w:pPr>
      <w:r w:rsidRPr="005F6E93">
        <w:rPr>
          <w:sz w:val="24"/>
        </w:rPr>
        <w:t>Agaat opaal roodivoor mozaïek</w:t>
      </w:r>
    </w:p>
    <w:p w14:paraId="24223700" w14:textId="77777777" w:rsidR="007B75A3" w:rsidRPr="00224177" w:rsidRDefault="007B75A3" w:rsidP="007B75A3">
      <w:pPr>
        <w:pStyle w:val="Plattetekst"/>
        <w:numPr>
          <w:ilvl w:val="0"/>
          <w:numId w:val="20"/>
        </w:numPr>
        <w:rPr>
          <w:bCs/>
          <w:lang w:val="nl-NL"/>
        </w:rPr>
        <w:sectPr w:rsidR="007B75A3" w:rsidRPr="00224177" w:rsidSect="007B75A3">
          <w:type w:val="continuous"/>
          <w:pgSz w:w="11906" w:h="16838" w:code="9"/>
          <w:pgMar w:top="1134" w:right="737" w:bottom="1418" w:left="851" w:header="720" w:footer="851" w:gutter="0"/>
          <w:cols w:num="2" w:space="720"/>
        </w:sectPr>
      </w:pPr>
    </w:p>
    <w:p w14:paraId="4FA4CEB2" w14:textId="77777777" w:rsidR="007B75A3" w:rsidRDefault="007B75A3" w:rsidP="007B75A3">
      <w:pPr>
        <w:pStyle w:val="Subtitel"/>
        <w:rPr>
          <w:rStyle w:val="Zwaar"/>
          <w:b/>
        </w:rPr>
      </w:pPr>
    </w:p>
    <w:p w14:paraId="009A5863" w14:textId="77777777" w:rsidR="007B75A3" w:rsidRPr="00AB4044" w:rsidRDefault="007B75A3" w:rsidP="007B75A3">
      <w:pPr>
        <w:pStyle w:val="Subtitel"/>
        <w:rPr>
          <w:rStyle w:val="Zwaar"/>
          <w:b/>
        </w:rPr>
      </w:pPr>
      <w:r w:rsidRPr="004716D2">
        <w:rPr>
          <w:rStyle w:val="Zwaar"/>
          <w:b/>
        </w:rPr>
        <w:t xml:space="preserve">Te verdelen punten: 30 </w:t>
      </w:r>
      <w:r>
        <w:rPr>
          <w:rStyle w:val="Zwaar"/>
          <w:b/>
        </w:rPr>
        <w:t>(melanine)</w:t>
      </w:r>
    </w:p>
    <w:p w14:paraId="3C3D79A6" w14:textId="77777777" w:rsidR="007B75A3" w:rsidRPr="00CA572F" w:rsidRDefault="007B75A3" w:rsidP="007B75A3">
      <w:pPr>
        <w:pStyle w:val="Subtitel"/>
        <w:rPr>
          <w:rStyle w:val="Zwaar"/>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5812"/>
        <w:gridCol w:w="1276"/>
      </w:tblGrid>
      <w:tr w:rsidR="007B75A3" w:rsidRPr="001A4C23" w14:paraId="42FD3DD9" w14:textId="77777777" w:rsidTr="007B75A3">
        <w:tc>
          <w:tcPr>
            <w:tcW w:w="2552" w:type="dxa"/>
          </w:tcPr>
          <w:p w14:paraId="1D70AB2D" w14:textId="77777777" w:rsidR="007B75A3" w:rsidRPr="001A4C23" w:rsidRDefault="007B75A3" w:rsidP="007B75A3">
            <w:pPr>
              <w:jc w:val="both"/>
              <w:rPr>
                <w:b/>
                <w:sz w:val="28"/>
              </w:rPr>
            </w:pPr>
            <w:r w:rsidRPr="001A4C23">
              <w:rPr>
                <w:b/>
                <w:sz w:val="28"/>
              </w:rPr>
              <w:t xml:space="preserve">Beoordeling </w:t>
            </w:r>
          </w:p>
        </w:tc>
        <w:tc>
          <w:tcPr>
            <w:tcW w:w="5812" w:type="dxa"/>
          </w:tcPr>
          <w:p w14:paraId="0663A26F" w14:textId="77777777" w:rsidR="007B75A3" w:rsidRPr="001A4C23" w:rsidRDefault="007B75A3" w:rsidP="007B75A3">
            <w:pPr>
              <w:jc w:val="center"/>
              <w:rPr>
                <w:b/>
                <w:sz w:val="28"/>
              </w:rPr>
            </w:pPr>
            <w:r w:rsidRPr="001A4C23">
              <w:rPr>
                <w:b/>
                <w:sz w:val="28"/>
              </w:rPr>
              <w:t>Omschrijving</w:t>
            </w:r>
          </w:p>
        </w:tc>
        <w:tc>
          <w:tcPr>
            <w:tcW w:w="1276" w:type="dxa"/>
          </w:tcPr>
          <w:p w14:paraId="375B41EF" w14:textId="77777777" w:rsidR="007B75A3" w:rsidRPr="001A4C23" w:rsidRDefault="007B75A3" w:rsidP="007B75A3">
            <w:pPr>
              <w:jc w:val="center"/>
              <w:rPr>
                <w:b/>
                <w:sz w:val="28"/>
              </w:rPr>
            </w:pPr>
            <w:r w:rsidRPr="001A4C23">
              <w:rPr>
                <w:b/>
                <w:sz w:val="28"/>
              </w:rPr>
              <w:t>Punten</w:t>
            </w:r>
          </w:p>
        </w:tc>
      </w:tr>
      <w:tr w:rsidR="007B75A3" w:rsidRPr="001A4C23" w14:paraId="27CF076D" w14:textId="77777777" w:rsidTr="007B75A3">
        <w:trPr>
          <w:trHeight w:val="625"/>
        </w:trPr>
        <w:tc>
          <w:tcPr>
            <w:tcW w:w="2552" w:type="dxa"/>
            <w:vAlign w:val="center"/>
          </w:tcPr>
          <w:p w14:paraId="083A8760" w14:textId="77777777" w:rsidR="007B75A3" w:rsidRPr="001A4C23" w:rsidRDefault="007B75A3" w:rsidP="007B75A3">
            <w:pPr>
              <w:jc w:val="both"/>
              <w:rPr>
                <w:b/>
                <w:sz w:val="28"/>
              </w:rPr>
            </w:pPr>
            <w:r w:rsidRPr="001A4C23">
              <w:rPr>
                <w:b/>
                <w:sz w:val="28"/>
              </w:rPr>
              <w:t xml:space="preserve">EXCELLENT </w:t>
            </w:r>
          </w:p>
        </w:tc>
        <w:tc>
          <w:tcPr>
            <w:tcW w:w="5812" w:type="dxa"/>
          </w:tcPr>
          <w:p w14:paraId="486823AC" w14:textId="77777777" w:rsidR="007B75A3" w:rsidRPr="00AB7337" w:rsidRDefault="007B75A3" w:rsidP="007B75A3">
            <w:pPr>
              <w:numPr>
                <w:ilvl w:val="0"/>
                <w:numId w:val="6"/>
              </w:numPr>
              <w:tabs>
                <w:tab w:val="clear" w:pos="360"/>
                <w:tab w:val="num" w:pos="422"/>
              </w:tabs>
              <w:spacing w:after="0" w:line="240" w:lineRule="auto"/>
              <w:ind w:left="422"/>
              <w:rPr>
                <w:sz w:val="24"/>
              </w:rPr>
            </w:pPr>
            <w:r w:rsidRPr="00AB7337">
              <w:rPr>
                <w:sz w:val="24"/>
              </w:rPr>
              <w:t xml:space="preserve">Door de reductie van het </w:t>
            </w:r>
            <w:proofErr w:type="spellStart"/>
            <w:r w:rsidRPr="00AB7337">
              <w:rPr>
                <w:sz w:val="24"/>
              </w:rPr>
              <w:t>zwarteumelanine</w:t>
            </w:r>
            <w:proofErr w:type="spellEnd"/>
            <w:r w:rsidRPr="00AB7337">
              <w:rPr>
                <w:sz w:val="24"/>
              </w:rPr>
              <w:t xml:space="preserve"> wordt deze grijsblauw van tint </w:t>
            </w:r>
          </w:p>
          <w:p w14:paraId="5E2D675B" w14:textId="77777777" w:rsidR="007B75A3" w:rsidRPr="00AB7337" w:rsidRDefault="007B75A3" w:rsidP="007B75A3">
            <w:pPr>
              <w:numPr>
                <w:ilvl w:val="0"/>
                <w:numId w:val="6"/>
              </w:numPr>
              <w:tabs>
                <w:tab w:val="clear" w:pos="360"/>
                <w:tab w:val="num" w:pos="422"/>
              </w:tabs>
              <w:spacing w:after="0" w:line="240" w:lineRule="auto"/>
              <w:ind w:left="422"/>
              <w:rPr>
                <w:sz w:val="24"/>
              </w:rPr>
            </w:pPr>
            <w:r w:rsidRPr="00AB7337">
              <w:rPr>
                <w:sz w:val="24"/>
              </w:rPr>
              <w:t xml:space="preserve">Een beetje verzonken, maar kenmerkende </w:t>
            </w:r>
            <w:proofErr w:type="spellStart"/>
            <w:r w:rsidRPr="00AB7337">
              <w:rPr>
                <w:sz w:val="24"/>
              </w:rPr>
              <w:t>bestreping</w:t>
            </w:r>
            <w:proofErr w:type="spellEnd"/>
            <w:r w:rsidRPr="00AB7337">
              <w:rPr>
                <w:sz w:val="24"/>
              </w:rPr>
              <w:t xml:space="preserve"> voor agaat, duidelijk afgetekend op een lichte grondkleur </w:t>
            </w:r>
          </w:p>
          <w:p w14:paraId="0EE30127" w14:textId="77777777" w:rsidR="007B75A3" w:rsidRPr="001A4C23" w:rsidRDefault="007B75A3" w:rsidP="007B75A3">
            <w:pPr>
              <w:numPr>
                <w:ilvl w:val="0"/>
                <w:numId w:val="6"/>
              </w:numPr>
              <w:tabs>
                <w:tab w:val="clear" w:pos="360"/>
                <w:tab w:val="num" w:pos="422"/>
              </w:tabs>
              <w:spacing w:after="0" w:line="240" w:lineRule="auto"/>
              <w:ind w:left="422"/>
              <w:rPr>
                <w:sz w:val="24"/>
                <w:lang w:val="fr-FR"/>
              </w:rPr>
            </w:pPr>
            <w:proofErr w:type="spellStart"/>
            <w:r>
              <w:rPr>
                <w:sz w:val="24"/>
                <w:lang w:val="fr-FR"/>
              </w:rPr>
              <w:t>Geen</w:t>
            </w:r>
            <w:proofErr w:type="spellEnd"/>
            <w:r w:rsidRPr="001A4C23">
              <w:rPr>
                <w:sz w:val="24"/>
                <w:lang w:val="fr-FR"/>
              </w:rPr>
              <w:t xml:space="preserve"> </w:t>
            </w:r>
            <w:proofErr w:type="spellStart"/>
            <w:r w:rsidRPr="001A4C23">
              <w:rPr>
                <w:sz w:val="24"/>
                <w:lang w:val="fr-FR"/>
              </w:rPr>
              <w:t>zichtbaar</w:t>
            </w:r>
            <w:proofErr w:type="spellEnd"/>
            <w:r w:rsidRPr="001A4C23">
              <w:rPr>
                <w:sz w:val="24"/>
                <w:lang w:val="fr-FR"/>
              </w:rPr>
              <w:t xml:space="preserve"> </w:t>
            </w:r>
            <w:proofErr w:type="spellStart"/>
            <w:r w:rsidRPr="001A4C23">
              <w:rPr>
                <w:sz w:val="24"/>
                <w:lang w:val="fr-FR"/>
              </w:rPr>
              <w:t>phaeomelanine</w:t>
            </w:r>
            <w:proofErr w:type="spellEnd"/>
            <w:r w:rsidRPr="001A4C23">
              <w:rPr>
                <w:sz w:val="24"/>
                <w:lang w:val="fr-FR"/>
              </w:rPr>
              <w:t xml:space="preserve"> </w:t>
            </w:r>
          </w:p>
          <w:p w14:paraId="35AFE8A5" w14:textId="77777777" w:rsidR="007B75A3" w:rsidRPr="00AB7337" w:rsidRDefault="007B75A3" w:rsidP="007B75A3">
            <w:pPr>
              <w:numPr>
                <w:ilvl w:val="0"/>
                <w:numId w:val="6"/>
              </w:numPr>
              <w:tabs>
                <w:tab w:val="clear" w:pos="360"/>
                <w:tab w:val="num" w:pos="422"/>
              </w:tabs>
              <w:spacing w:after="0" w:line="240" w:lineRule="auto"/>
              <w:ind w:left="422"/>
              <w:rPr>
                <w:sz w:val="24"/>
              </w:rPr>
            </w:pPr>
            <w:r w:rsidRPr="00AB7337">
              <w:rPr>
                <w:sz w:val="24"/>
              </w:rPr>
              <w:t xml:space="preserve">Snavel, poten en nagels zijn vleeskleurig </w:t>
            </w:r>
          </w:p>
        </w:tc>
        <w:tc>
          <w:tcPr>
            <w:tcW w:w="1276" w:type="dxa"/>
            <w:vAlign w:val="center"/>
          </w:tcPr>
          <w:p w14:paraId="387CD39D" w14:textId="77777777" w:rsidR="007B75A3" w:rsidRPr="001A4C23" w:rsidRDefault="007B75A3" w:rsidP="007B75A3">
            <w:pPr>
              <w:jc w:val="center"/>
              <w:rPr>
                <w:b/>
                <w:sz w:val="28"/>
              </w:rPr>
            </w:pPr>
            <w:r w:rsidRPr="001A4C23">
              <w:rPr>
                <w:b/>
                <w:sz w:val="28"/>
              </w:rPr>
              <w:t>29</w:t>
            </w:r>
          </w:p>
        </w:tc>
      </w:tr>
      <w:tr w:rsidR="007B75A3" w:rsidRPr="001A4C23" w14:paraId="0EFBE53F" w14:textId="77777777" w:rsidTr="007B75A3">
        <w:trPr>
          <w:trHeight w:val="625"/>
        </w:trPr>
        <w:tc>
          <w:tcPr>
            <w:tcW w:w="2552" w:type="dxa"/>
            <w:vAlign w:val="center"/>
          </w:tcPr>
          <w:p w14:paraId="4C5CAED3" w14:textId="77777777" w:rsidR="007B75A3" w:rsidRPr="001A4C23" w:rsidRDefault="007B75A3" w:rsidP="007B75A3">
            <w:pPr>
              <w:jc w:val="both"/>
              <w:rPr>
                <w:b/>
                <w:sz w:val="28"/>
              </w:rPr>
            </w:pPr>
            <w:r w:rsidRPr="001A4C23">
              <w:rPr>
                <w:b/>
                <w:sz w:val="28"/>
              </w:rPr>
              <w:t xml:space="preserve">GOED </w:t>
            </w:r>
          </w:p>
        </w:tc>
        <w:tc>
          <w:tcPr>
            <w:tcW w:w="5812" w:type="dxa"/>
          </w:tcPr>
          <w:p w14:paraId="1AABA068"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Iets minder duidelijk blauwachtig grijs dan beschreven bij het excellente type</w:t>
            </w:r>
          </w:p>
          <w:p w14:paraId="453581C2" w14:textId="77777777" w:rsidR="007B75A3" w:rsidRPr="001A4C23" w:rsidRDefault="007B75A3" w:rsidP="007B75A3">
            <w:pPr>
              <w:numPr>
                <w:ilvl w:val="0"/>
                <w:numId w:val="6"/>
              </w:numPr>
              <w:tabs>
                <w:tab w:val="clear" w:pos="360"/>
                <w:tab w:val="num" w:pos="422"/>
              </w:tabs>
              <w:spacing w:after="0" w:line="240" w:lineRule="auto"/>
              <w:ind w:left="422"/>
              <w:rPr>
                <w:sz w:val="24"/>
                <w:lang w:val="fr-FR"/>
              </w:rPr>
            </w:pPr>
            <w:proofErr w:type="spellStart"/>
            <w:r w:rsidRPr="001A4C23">
              <w:rPr>
                <w:sz w:val="24"/>
                <w:lang w:val="fr-FR"/>
              </w:rPr>
              <w:t>Typische</w:t>
            </w:r>
            <w:proofErr w:type="spellEnd"/>
            <w:r w:rsidRPr="001A4C23">
              <w:rPr>
                <w:sz w:val="24"/>
                <w:lang w:val="fr-FR"/>
              </w:rPr>
              <w:t xml:space="preserve"> </w:t>
            </w:r>
            <w:proofErr w:type="spellStart"/>
            <w:r w:rsidRPr="001A4C23">
              <w:rPr>
                <w:sz w:val="24"/>
                <w:lang w:val="fr-FR"/>
              </w:rPr>
              <w:t>agaat</w:t>
            </w:r>
            <w:proofErr w:type="spellEnd"/>
            <w:r w:rsidRPr="001A4C23">
              <w:rPr>
                <w:sz w:val="24"/>
                <w:lang w:val="fr-FR"/>
              </w:rPr>
              <w:t xml:space="preserve"> </w:t>
            </w:r>
            <w:proofErr w:type="spellStart"/>
            <w:r>
              <w:rPr>
                <w:sz w:val="24"/>
                <w:lang w:val="fr-FR"/>
              </w:rPr>
              <w:t>bestreping</w:t>
            </w:r>
            <w:proofErr w:type="spellEnd"/>
            <w:r w:rsidRPr="001A4C23">
              <w:rPr>
                <w:sz w:val="24"/>
                <w:lang w:val="fr-FR"/>
              </w:rPr>
              <w:t xml:space="preserve"> </w:t>
            </w:r>
          </w:p>
          <w:p w14:paraId="30BFD05C" w14:textId="77777777" w:rsidR="007B75A3" w:rsidRPr="001A4C23" w:rsidRDefault="007B75A3" w:rsidP="007B75A3">
            <w:pPr>
              <w:numPr>
                <w:ilvl w:val="0"/>
                <w:numId w:val="6"/>
              </w:numPr>
              <w:tabs>
                <w:tab w:val="clear" w:pos="360"/>
                <w:tab w:val="num" w:pos="422"/>
              </w:tabs>
              <w:spacing w:after="0" w:line="240" w:lineRule="auto"/>
              <w:ind w:left="422"/>
              <w:rPr>
                <w:sz w:val="24"/>
                <w:lang w:val="fr-FR"/>
              </w:rPr>
            </w:pPr>
            <w:proofErr w:type="spellStart"/>
            <w:r w:rsidRPr="001A4C23">
              <w:rPr>
                <w:sz w:val="24"/>
                <w:lang w:val="fr-FR"/>
              </w:rPr>
              <w:t>Goede</w:t>
            </w:r>
            <w:proofErr w:type="spellEnd"/>
            <w:r w:rsidRPr="001A4C23">
              <w:rPr>
                <w:sz w:val="24"/>
                <w:lang w:val="fr-FR"/>
              </w:rPr>
              <w:t xml:space="preserve"> </w:t>
            </w:r>
            <w:proofErr w:type="spellStart"/>
            <w:r w:rsidRPr="001A4C23">
              <w:rPr>
                <w:sz w:val="24"/>
                <w:lang w:val="fr-FR"/>
              </w:rPr>
              <w:t>reductie</w:t>
            </w:r>
            <w:proofErr w:type="spellEnd"/>
            <w:r w:rsidRPr="001A4C23">
              <w:rPr>
                <w:sz w:val="24"/>
                <w:lang w:val="fr-FR"/>
              </w:rPr>
              <w:t xml:space="preserve"> van </w:t>
            </w:r>
            <w:proofErr w:type="spellStart"/>
            <w:r w:rsidRPr="001A4C23">
              <w:rPr>
                <w:sz w:val="24"/>
                <w:lang w:val="fr-FR"/>
              </w:rPr>
              <w:t>phaeomelanine</w:t>
            </w:r>
            <w:proofErr w:type="spellEnd"/>
          </w:p>
          <w:p w14:paraId="49A92DF1" w14:textId="77777777" w:rsidR="007B75A3" w:rsidRPr="001A4C23" w:rsidRDefault="007B75A3" w:rsidP="007B75A3">
            <w:pPr>
              <w:numPr>
                <w:ilvl w:val="0"/>
                <w:numId w:val="6"/>
              </w:numPr>
              <w:tabs>
                <w:tab w:val="clear" w:pos="360"/>
                <w:tab w:val="num" w:pos="422"/>
              </w:tabs>
              <w:spacing w:after="0" w:line="240" w:lineRule="auto"/>
              <w:ind w:left="422"/>
              <w:rPr>
                <w:sz w:val="24"/>
              </w:rPr>
            </w:pPr>
            <w:r>
              <w:rPr>
                <w:sz w:val="24"/>
              </w:rPr>
              <w:t xml:space="preserve">Snavel, </w:t>
            </w:r>
            <w:r w:rsidRPr="001A4C23">
              <w:rPr>
                <w:sz w:val="24"/>
              </w:rPr>
              <w:t>poten en nagels zijn vleeskleurig</w:t>
            </w:r>
          </w:p>
        </w:tc>
        <w:tc>
          <w:tcPr>
            <w:tcW w:w="1276" w:type="dxa"/>
            <w:vAlign w:val="center"/>
          </w:tcPr>
          <w:p w14:paraId="7A544C31" w14:textId="77777777" w:rsidR="007B75A3" w:rsidRPr="001A4C23" w:rsidRDefault="007B75A3" w:rsidP="007B75A3">
            <w:pPr>
              <w:jc w:val="center"/>
              <w:rPr>
                <w:b/>
                <w:sz w:val="28"/>
                <w:lang w:val="en-US"/>
              </w:rPr>
            </w:pPr>
            <w:r w:rsidRPr="001A4C23">
              <w:rPr>
                <w:b/>
                <w:sz w:val="28"/>
                <w:lang w:val="fr-FR"/>
              </w:rPr>
              <w:t>28</w:t>
            </w:r>
            <w:r w:rsidRPr="001A4C23">
              <w:rPr>
                <w:b/>
                <w:sz w:val="28"/>
                <w:lang w:val="en-US"/>
              </w:rPr>
              <w:t xml:space="preserve"> – 27</w:t>
            </w:r>
          </w:p>
        </w:tc>
      </w:tr>
      <w:tr w:rsidR="007B75A3" w:rsidRPr="001A4C23" w14:paraId="69D0B226" w14:textId="77777777" w:rsidTr="007B75A3">
        <w:trPr>
          <w:trHeight w:val="625"/>
        </w:trPr>
        <w:tc>
          <w:tcPr>
            <w:tcW w:w="2552" w:type="dxa"/>
            <w:vAlign w:val="center"/>
          </w:tcPr>
          <w:p w14:paraId="709655A9" w14:textId="77777777" w:rsidR="007B75A3" w:rsidRPr="001A4C23" w:rsidRDefault="007B75A3" w:rsidP="007B75A3">
            <w:pPr>
              <w:jc w:val="both"/>
              <w:rPr>
                <w:b/>
                <w:sz w:val="28"/>
                <w:lang w:val="en-US"/>
              </w:rPr>
            </w:pPr>
            <w:r w:rsidRPr="001A4C23">
              <w:rPr>
                <w:b/>
                <w:sz w:val="28"/>
                <w:lang w:val="en-US"/>
              </w:rPr>
              <w:t xml:space="preserve">VOLDOENDE </w:t>
            </w:r>
          </w:p>
        </w:tc>
        <w:tc>
          <w:tcPr>
            <w:tcW w:w="5812" w:type="dxa"/>
          </w:tcPr>
          <w:p w14:paraId="526121F0" w14:textId="77777777" w:rsidR="007B75A3" w:rsidRPr="001A4C23" w:rsidRDefault="007B75A3" w:rsidP="007B75A3">
            <w:pPr>
              <w:numPr>
                <w:ilvl w:val="0"/>
                <w:numId w:val="6"/>
              </w:numPr>
              <w:tabs>
                <w:tab w:val="clear" w:pos="360"/>
                <w:tab w:val="num" w:pos="422"/>
              </w:tabs>
              <w:spacing w:after="0" w:line="240" w:lineRule="auto"/>
              <w:ind w:left="422"/>
              <w:rPr>
                <w:sz w:val="24"/>
                <w:lang w:val="fr-FR"/>
              </w:rPr>
            </w:pPr>
            <w:proofErr w:type="spellStart"/>
            <w:r w:rsidRPr="001A4C23">
              <w:rPr>
                <w:sz w:val="24"/>
                <w:lang w:val="fr-FR"/>
              </w:rPr>
              <w:t>Lichte</w:t>
            </w:r>
            <w:proofErr w:type="spellEnd"/>
            <w:r w:rsidRPr="001A4C23">
              <w:rPr>
                <w:sz w:val="24"/>
                <w:lang w:val="fr-FR"/>
              </w:rPr>
              <w:t xml:space="preserve"> </w:t>
            </w:r>
            <w:proofErr w:type="spellStart"/>
            <w:r w:rsidRPr="001A4C23">
              <w:rPr>
                <w:sz w:val="24"/>
                <w:lang w:val="fr-FR"/>
              </w:rPr>
              <w:t>aanwezigheid</w:t>
            </w:r>
            <w:proofErr w:type="spellEnd"/>
            <w:r w:rsidRPr="001A4C23">
              <w:rPr>
                <w:sz w:val="24"/>
                <w:lang w:val="fr-FR"/>
              </w:rPr>
              <w:t xml:space="preserve"> van </w:t>
            </w:r>
            <w:proofErr w:type="spellStart"/>
            <w:r w:rsidRPr="001A4C23">
              <w:rPr>
                <w:sz w:val="24"/>
                <w:lang w:val="fr-FR"/>
              </w:rPr>
              <w:t>phaeomelanine</w:t>
            </w:r>
            <w:proofErr w:type="spellEnd"/>
          </w:p>
          <w:p w14:paraId="735FE39A" w14:textId="77777777" w:rsidR="007B75A3" w:rsidRPr="001A4C23" w:rsidRDefault="007B75A3" w:rsidP="007B75A3">
            <w:pPr>
              <w:numPr>
                <w:ilvl w:val="0"/>
                <w:numId w:val="6"/>
              </w:numPr>
              <w:tabs>
                <w:tab w:val="clear" w:pos="360"/>
                <w:tab w:val="num" w:pos="422"/>
              </w:tabs>
              <w:spacing w:after="0" w:line="240" w:lineRule="auto"/>
              <w:ind w:left="422"/>
              <w:rPr>
                <w:sz w:val="24"/>
              </w:rPr>
            </w:pPr>
            <w:proofErr w:type="spellStart"/>
            <w:r>
              <w:rPr>
                <w:sz w:val="24"/>
              </w:rPr>
              <w:t>Bestreping</w:t>
            </w:r>
            <w:proofErr w:type="spellEnd"/>
            <w:r w:rsidRPr="001A4C23">
              <w:rPr>
                <w:sz w:val="24"/>
              </w:rPr>
              <w:t xml:space="preserve"> voldoende om kleurslag te beoordelen</w:t>
            </w:r>
          </w:p>
          <w:p w14:paraId="40AB8EF8" w14:textId="77777777" w:rsidR="007B75A3" w:rsidRPr="001A4C23" w:rsidRDefault="007B75A3" w:rsidP="007B75A3">
            <w:pPr>
              <w:numPr>
                <w:ilvl w:val="0"/>
                <w:numId w:val="6"/>
              </w:numPr>
              <w:tabs>
                <w:tab w:val="clear" w:pos="360"/>
                <w:tab w:val="num" w:pos="422"/>
              </w:tabs>
              <w:spacing w:after="0" w:line="240" w:lineRule="auto"/>
              <w:ind w:left="422"/>
              <w:rPr>
                <w:sz w:val="24"/>
              </w:rPr>
            </w:pPr>
            <w:proofErr w:type="spellStart"/>
            <w:r>
              <w:rPr>
                <w:sz w:val="24"/>
              </w:rPr>
              <w:t>Bestreping</w:t>
            </w:r>
            <w:proofErr w:type="spellEnd"/>
            <w:r w:rsidRPr="001A4C23">
              <w:rPr>
                <w:sz w:val="24"/>
              </w:rPr>
              <w:t xml:space="preserve"> te flets of te hard</w:t>
            </w:r>
          </w:p>
          <w:p w14:paraId="10989C09" w14:textId="77777777" w:rsidR="007B75A3" w:rsidRDefault="007B75A3" w:rsidP="007B75A3">
            <w:pPr>
              <w:numPr>
                <w:ilvl w:val="0"/>
                <w:numId w:val="6"/>
              </w:numPr>
              <w:tabs>
                <w:tab w:val="clear" w:pos="360"/>
                <w:tab w:val="num" w:pos="422"/>
              </w:tabs>
              <w:spacing w:after="0" w:line="240" w:lineRule="auto"/>
              <w:ind w:left="422"/>
              <w:rPr>
                <w:sz w:val="24"/>
              </w:rPr>
            </w:pPr>
            <w:r>
              <w:rPr>
                <w:sz w:val="24"/>
              </w:rPr>
              <w:t xml:space="preserve">Snavel, </w:t>
            </w:r>
            <w:r w:rsidRPr="001A4C23">
              <w:rPr>
                <w:sz w:val="24"/>
              </w:rPr>
              <w:t xml:space="preserve">poten en nagels vertonen lichte sporen van </w:t>
            </w:r>
            <w:proofErr w:type="spellStart"/>
            <w:r w:rsidRPr="001A4C23">
              <w:rPr>
                <w:sz w:val="24"/>
              </w:rPr>
              <w:t>melanisatie</w:t>
            </w:r>
            <w:proofErr w:type="spellEnd"/>
          </w:p>
          <w:p w14:paraId="49A6B3E0" w14:textId="77777777" w:rsidR="007B75A3" w:rsidRPr="00AB7337" w:rsidRDefault="007B75A3" w:rsidP="007B75A3">
            <w:pPr>
              <w:numPr>
                <w:ilvl w:val="0"/>
                <w:numId w:val="6"/>
              </w:numPr>
              <w:tabs>
                <w:tab w:val="clear" w:pos="360"/>
                <w:tab w:val="num" w:pos="422"/>
              </w:tabs>
              <w:spacing w:after="0" w:line="240" w:lineRule="auto"/>
              <w:ind w:left="422"/>
              <w:rPr>
                <w:sz w:val="24"/>
              </w:rPr>
            </w:pPr>
            <w:r w:rsidRPr="00AB7337">
              <w:rPr>
                <w:sz w:val="24"/>
              </w:rPr>
              <w:t>Geringe aanwezigheid van dépigmentatie aan het einde van de veren</w:t>
            </w:r>
          </w:p>
          <w:p w14:paraId="1B4F7178"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AB7337">
              <w:rPr>
                <w:sz w:val="24"/>
              </w:rPr>
              <w:t>V</w:t>
            </w:r>
            <w:r w:rsidRPr="00BA1C8E">
              <w:rPr>
                <w:sz w:val="24"/>
              </w:rPr>
              <w:t>erdwi</w:t>
            </w:r>
            <w:r w:rsidRPr="00AB7337">
              <w:rPr>
                <w:sz w:val="24"/>
              </w:rPr>
              <w:t>jnen van de donkerdere onderkant in de staart- en slagpennen</w:t>
            </w:r>
          </w:p>
        </w:tc>
        <w:tc>
          <w:tcPr>
            <w:tcW w:w="1276" w:type="dxa"/>
            <w:vAlign w:val="center"/>
          </w:tcPr>
          <w:p w14:paraId="51C0BAF2" w14:textId="77777777" w:rsidR="007B75A3" w:rsidRPr="001A4C23" w:rsidRDefault="007B75A3" w:rsidP="007B75A3">
            <w:pPr>
              <w:jc w:val="center"/>
              <w:rPr>
                <w:b/>
                <w:sz w:val="28"/>
              </w:rPr>
            </w:pPr>
            <w:r w:rsidRPr="001A4C23">
              <w:rPr>
                <w:b/>
                <w:sz w:val="28"/>
                <w:lang w:val="fr-FR"/>
              </w:rPr>
              <w:t>26</w:t>
            </w:r>
            <w:r w:rsidRPr="001A4C23">
              <w:rPr>
                <w:b/>
                <w:sz w:val="28"/>
              </w:rPr>
              <w:t xml:space="preserve"> – 24</w:t>
            </w:r>
          </w:p>
        </w:tc>
      </w:tr>
      <w:tr w:rsidR="007B75A3" w:rsidRPr="001A4C23" w14:paraId="19C0C4C8" w14:textId="77777777" w:rsidTr="007B75A3">
        <w:trPr>
          <w:trHeight w:val="625"/>
        </w:trPr>
        <w:tc>
          <w:tcPr>
            <w:tcW w:w="2552" w:type="dxa"/>
            <w:vAlign w:val="center"/>
          </w:tcPr>
          <w:p w14:paraId="064F4CA7" w14:textId="77777777" w:rsidR="007B75A3" w:rsidRPr="001A4C23" w:rsidRDefault="007B75A3" w:rsidP="007B75A3">
            <w:pPr>
              <w:jc w:val="both"/>
              <w:rPr>
                <w:b/>
                <w:sz w:val="28"/>
              </w:rPr>
            </w:pPr>
            <w:r w:rsidRPr="001A4C23">
              <w:rPr>
                <w:b/>
                <w:sz w:val="28"/>
              </w:rPr>
              <w:t xml:space="preserve">ONVOLDOENDE </w:t>
            </w:r>
          </w:p>
        </w:tc>
        <w:tc>
          <w:tcPr>
            <w:tcW w:w="5812" w:type="dxa"/>
          </w:tcPr>
          <w:p w14:paraId="2B3C44E9"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Niet herkenbaar als agaat opaal</w:t>
            </w:r>
          </w:p>
          <w:p w14:paraId="422C78DC"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 xml:space="preserve">Bruinachtige tint die neigt naar </w:t>
            </w:r>
            <w:r>
              <w:rPr>
                <w:sz w:val="24"/>
              </w:rPr>
              <w:t>die</w:t>
            </w:r>
            <w:r w:rsidRPr="001A4C23">
              <w:rPr>
                <w:sz w:val="24"/>
              </w:rPr>
              <w:t xml:space="preserve"> van bruin opaal </w:t>
            </w:r>
          </w:p>
          <w:p w14:paraId="3F255E13"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Lange en veel te harde</w:t>
            </w:r>
            <w:r>
              <w:rPr>
                <w:sz w:val="24"/>
              </w:rPr>
              <w:t xml:space="preserve"> </w:t>
            </w:r>
            <w:proofErr w:type="spellStart"/>
            <w:r>
              <w:rPr>
                <w:sz w:val="24"/>
              </w:rPr>
              <w:t>bestreping</w:t>
            </w:r>
            <w:proofErr w:type="spellEnd"/>
            <w:r w:rsidRPr="001A4C23">
              <w:rPr>
                <w:sz w:val="24"/>
              </w:rPr>
              <w:t xml:space="preserve">, die neigt naar zwart opaal </w:t>
            </w:r>
          </w:p>
          <w:p w14:paraId="1796C3B0" w14:textId="77777777" w:rsidR="007B75A3" w:rsidRPr="001A4C23" w:rsidRDefault="007B75A3" w:rsidP="007B75A3">
            <w:pPr>
              <w:numPr>
                <w:ilvl w:val="0"/>
                <w:numId w:val="6"/>
              </w:numPr>
              <w:tabs>
                <w:tab w:val="clear" w:pos="360"/>
                <w:tab w:val="num" w:pos="422"/>
              </w:tabs>
              <w:spacing w:after="0" w:line="240" w:lineRule="auto"/>
              <w:ind w:left="422"/>
              <w:rPr>
                <w:sz w:val="24"/>
              </w:rPr>
            </w:pPr>
            <w:r>
              <w:rPr>
                <w:sz w:val="24"/>
              </w:rPr>
              <w:t xml:space="preserve">Snavel, </w:t>
            </w:r>
            <w:r w:rsidRPr="001A4C23">
              <w:rPr>
                <w:sz w:val="24"/>
              </w:rPr>
              <w:t xml:space="preserve">poten en nagels vertonen sporen van </w:t>
            </w:r>
            <w:proofErr w:type="spellStart"/>
            <w:r w:rsidRPr="001A4C23">
              <w:rPr>
                <w:sz w:val="24"/>
              </w:rPr>
              <w:lastRenderedPageBreak/>
              <w:t>melanisatie</w:t>
            </w:r>
            <w:proofErr w:type="spellEnd"/>
          </w:p>
        </w:tc>
        <w:tc>
          <w:tcPr>
            <w:tcW w:w="1276" w:type="dxa"/>
            <w:vAlign w:val="center"/>
          </w:tcPr>
          <w:p w14:paraId="0DDE070A" w14:textId="77777777" w:rsidR="007B75A3" w:rsidRPr="001A4C23" w:rsidRDefault="007B75A3" w:rsidP="007B75A3">
            <w:pPr>
              <w:jc w:val="center"/>
              <w:rPr>
                <w:b/>
                <w:sz w:val="28"/>
              </w:rPr>
            </w:pPr>
            <w:r w:rsidRPr="001A4C23">
              <w:rPr>
                <w:b/>
                <w:sz w:val="28"/>
              </w:rPr>
              <w:lastRenderedPageBreak/>
              <w:t>23 – 18</w:t>
            </w:r>
          </w:p>
        </w:tc>
      </w:tr>
    </w:tbl>
    <w:p w14:paraId="1349DE56" w14:textId="77777777" w:rsidR="007B75A3" w:rsidRPr="001A4C23" w:rsidRDefault="007B75A3" w:rsidP="007B75A3">
      <w:pPr>
        <w:pStyle w:val="Plattetekst"/>
        <w:ind w:left="4956"/>
        <w:rPr>
          <w:lang w:val="nl-NL"/>
        </w:rPr>
      </w:pPr>
    </w:p>
    <w:p w14:paraId="13E34D21" w14:textId="77777777" w:rsidR="007B75A3" w:rsidRDefault="007B75A3" w:rsidP="007B75A3">
      <w:pPr>
        <w:pStyle w:val="Plattetekst"/>
      </w:pPr>
    </w:p>
    <w:p w14:paraId="1212B432" w14:textId="77777777" w:rsidR="007B75A3" w:rsidRDefault="007B75A3" w:rsidP="007B75A3">
      <w:pPr>
        <w:pStyle w:val="Plattetekst"/>
      </w:pPr>
    </w:p>
    <w:p w14:paraId="7297A765" w14:textId="77777777" w:rsidR="007B75A3" w:rsidRDefault="007B75A3" w:rsidP="007B75A3">
      <w:pPr>
        <w:pStyle w:val="Plattetekst"/>
      </w:pPr>
    </w:p>
    <w:p w14:paraId="3EFDC79A" w14:textId="77777777" w:rsidR="007B75A3" w:rsidRPr="001A4C23" w:rsidRDefault="007B75A3" w:rsidP="007B75A3">
      <w:pPr>
        <w:pStyle w:val="Plattetekst"/>
        <w:rPr>
          <w:lang w:val="nl-NL"/>
        </w:rPr>
      </w:pPr>
    </w:p>
    <w:p w14:paraId="28DF26CE" w14:textId="77777777" w:rsidR="007B75A3" w:rsidRPr="001A3155" w:rsidRDefault="007B75A3" w:rsidP="007B75A3">
      <w:pPr>
        <w:pStyle w:val="Plattetekst"/>
        <w:rPr>
          <w:b/>
          <w:u w:val="single"/>
          <w:lang w:val="nl-NL"/>
        </w:rPr>
      </w:pPr>
    </w:p>
    <w:p w14:paraId="13E067BC" w14:textId="77777777" w:rsidR="007B75A3" w:rsidRPr="0051011E" w:rsidRDefault="007B75A3" w:rsidP="0051011E">
      <w:pPr>
        <w:pStyle w:val="Kop3"/>
        <w:rPr>
          <w:u w:val="single"/>
        </w:rPr>
      </w:pPr>
      <w:bookmarkStart w:id="127" w:name="_Toc35620433"/>
      <w:r w:rsidRPr="0051011E">
        <w:rPr>
          <w:u w:val="single"/>
        </w:rPr>
        <w:t>ISABEL  OPAAL</w:t>
      </w:r>
      <w:bookmarkEnd w:id="127"/>
      <w:r w:rsidRPr="0051011E">
        <w:rPr>
          <w:u w:val="single"/>
        </w:rPr>
        <w:t xml:space="preserve"> </w:t>
      </w:r>
    </w:p>
    <w:p w14:paraId="22F841EF" w14:textId="77777777" w:rsidR="007B75A3" w:rsidRPr="00346BE6" w:rsidRDefault="007B75A3" w:rsidP="007B75A3">
      <w:pPr>
        <w:pStyle w:val="Koptekst"/>
        <w:tabs>
          <w:tab w:val="clear" w:pos="4536"/>
          <w:tab w:val="clear" w:pos="9072"/>
        </w:tabs>
        <w:jc w:val="both"/>
        <w:rPr>
          <w:rFonts w:ascii="Calibri" w:hAnsi="Calibri" w:cs="Calibri"/>
          <w:sz w:val="24"/>
          <w:lang w:val="nl-BE"/>
        </w:rPr>
      </w:pPr>
    </w:p>
    <w:p w14:paraId="29062EDD" w14:textId="77777777" w:rsidR="007B75A3" w:rsidRPr="00BA1C8E" w:rsidRDefault="007B75A3" w:rsidP="007B75A3">
      <w:pPr>
        <w:pStyle w:val="Koptekst"/>
        <w:tabs>
          <w:tab w:val="clear" w:pos="4536"/>
          <w:tab w:val="clear" w:pos="9072"/>
        </w:tabs>
        <w:jc w:val="both"/>
        <w:rPr>
          <w:rFonts w:ascii="Calibri" w:hAnsi="Calibri" w:cs="Calibri"/>
          <w:sz w:val="24"/>
          <w:lang w:val="nl-BE"/>
        </w:rPr>
      </w:pPr>
      <w:r w:rsidRPr="00346BE6">
        <w:rPr>
          <w:rFonts w:ascii="Calibri" w:hAnsi="Calibri" w:cs="Calibri"/>
          <w:sz w:val="24"/>
          <w:lang w:val="nl-BE"/>
        </w:rPr>
        <w:t xml:space="preserve">De opaalfactor vermindert bij de </w:t>
      </w:r>
      <w:proofErr w:type="spellStart"/>
      <w:r w:rsidRPr="00346BE6">
        <w:rPr>
          <w:rFonts w:ascii="Calibri" w:hAnsi="Calibri" w:cs="Calibri"/>
          <w:sz w:val="24"/>
          <w:lang w:val="nl-BE"/>
        </w:rPr>
        <w:t>isabe</w:t>
      </w:r>
      <w:r w:rsidRPr="00BA1C8E">
        <w:rPr>
          <w:rFonts w:ascii="Calibri" w:hAnsi="Calibri" w:cs="Calibri"/>
          <w:sz w:val="24"/>
          <w:lang w:val="nl-BE"/>
        </w:rPr>
        <w:t>l</w:t>
      </w:r>
      <w:proofErr w:type="spellEnd"/>
      <w:r w:rsidRPr="00346BE6">
        <w:rPr>
          <w:rFonts w:ascii="Calibri" w:hAnsi="Calibri" w:cs="Calibri"/>
          <w:sz w:val="24"/>
          <w:lang w:val="nl-BE"/>
        </w:rPr>
        <w:t xml:space="preserve"> </w:t>
      </w:r>
      <w:r w:rsidRPr="00BA1C8E">
        <w:rPr>
          <w:rFonts w:ascii="Calibri" w:hAnsi="Calibri" w:cs="Calibri"/>
          <w:sz w:val="24"/>
          <w:lang w:val="nl-BE"/>
        </w:rPr>
        <w:t>s</w:t>
      </w:r>
      <w:r w:rsidRPr="00346BE6">
        <w:rPr>
          <w:rFonts w:ascii="Calibri" w:hAnsi="Calibri" w:cs="Calibri"/>
          <w:sz w:val="24"/>
          <w:lang w:val="nl-BE"/>
        </w:rPr>
        <w:t xml:space="preserve">terk de melanine en </w:t>
      </w:r>
      <w:r w:rsidRPr="00BA1C8E">
        <w:rPr>
          <w:rFonts w:ascii="Calibri" w:hAnsi="Calibri" w:cs="Calibri"/>
          <w:sz w:val="24"/>
          <w:lang w:val="nl-BE"/>
        </w:rPr>
        <w:t xml:space="preserve">de </w:t>
      </w:r>
      <w:proofErr w:type="spellStart"/>
      <w:r w:rsidRPr="00BA1C8E">
        <w:rPr>
          <w:rFonts w:ascii="Calibri" w:hAnsi="Calibri" w:cs="Calibri"/>
          <w:sz w:val="24"/>
          <w:lang w:val="nl-BE"/>
        </w:rPr>
        <w:t>bestreping</w:t>
      </w:r>
      <w:proofErr w:type="spellEnd"/>
      <w:r w:rsidRPr="00BA1C8E">
        <w:rPr>
          <w:rFonts w:ascii="Calibri" w:hAnsi="Calibri" w:cs="Calibri"/>
          <w:sz w:val="24"/>
          <w:lang w:val="nl-BE"/>
        </w:rPr>
        <w:t xml:space="preserve"> is zeer licht, maar zichtbaar over de gehele mantel. </w:t>
      </w:r>
    </w:p>
    <w:p w14:paraId="6D40A13C" w14:textId="77777777" w:rsidR="007B75A3" w:rsidRPr="00346BE6" w:rsidRDefault="007B75A3" w:rsidP="007B75A3">
      <w:pPr>
        <w:pStyle w:val="Koptekst"/>
        <w:tabs>
          <w:tab w:val="clear" w:pos="4536"/>
          <w:tab w:val="clear" w:pos="9072"/>
        </w:tabs>
        <w:jc w:val="both"/>
        <w:rPr>
          <w:rFonts w:ascii="Calibri" w:hAnsi="Calibri" w:cs="Calibri"/>
          <w:sz w:val="24"/>
          <w:lang w:val="nl-BE"/>
        </w:rPr>
      </w:pPr>
      <w:r w:rsidRPr="00346BE6">
        <w:rPr>
          <w:rFonts w:ascii="Calibri" w:hAnsi="Calibri" w:cs="Calibri"/>
          <w:sz w:val="24"/>
          <w:lang w:val="nl-BE"/>
        </w:rPr>
        <w:t xml:space="preserve">De slag- en staartpennen zijn iets meer </w:t>
      </w:r>
      <w:proofErr w:type="spellStart"/>
      <w:r w:rsidRPr="00346BE6">
        <w:rPr>
          <w:rFonts w:ascii="Calibri" w:hAnsi="Calibri" w:cs="Calibri"/>
          <w:sz w:val="24"/>
          <w:lang w:val="nl-BE"/>
        </w:rPr>
        <w:t>gemelaniseerd</w:t>
      </w:r>
      <w:proofErr w:type="spellEnd"/>
      <w:r w:rsidRPr="00346BE6">
        <w:rPr>
          <w:rFonts w:ascii="Calibri" w:hAnsi="Calibri" w:cs="Calibri"/>
          <w:sz w:val="24"/>
          <w:lang w:val="nl-BE"/>
        </w:rPr>
        <w:t xml:space="preserve"> en vertonen een parel</w:t>
      </w:r>
      <w:r>
        <w:rPr>
          <w:rFonts w:ascii="Calibri" w:hAnsi="Calibri" w:cs="Calibri"/>
          <w:sz w:val="24"/>
          <w:lang w:val="nl-BE"/>
        </w:rPr>
        <w:t>grijze</w:t>
      </w:r>
      <w:r w:rsidRPr="00346BE6">
        <w:rPr>
          <w:rFonts w:ascii="Calibri" w:hAnsi="Calibri" w:cs="Calibri"/>
          <w:sz w:val="24"/>
          <w:lang w:val="nl-BE"/>
        </w:rPr>
        <w:t xml:space="preserve"> tint. </w:t>
      </w:r>
    </w:p>
    <w:p w14:paraId="6376698A" w14:textId="77777777" w:rsidR="007B75A3" w:rsidRPr="00346BE6" w:rsidRDefault="007B75A3" w:rsidP="007B75A3">
      <w:pPr>
        <w:pStyle w:val="Koptekst"/>
        <w:tabs>
          <w:tab w:val="clear" w:pos="4536"/>
          <w:tab w:val="clear" w:pos="9072"/>
        </w:tabs>
        <w:jc w:val="both"/>
        <w:rPr>
          <w:rFonts w:ascii="Calibri" w:hAnsi="Calibri" w:cs="Calibri"/>
          <w:sz w:val="24"/>
          <w:lang w:val="nl-BE"/>
        </w:rPr>
      </w:pPr>
      <w:r w:rsidRPr="00346BE6">
        <w:rPr>
          <w:rFonts w:ascii="Calibri" w:hAnsi="Calibri" w:cs="Calibri"/>
          <w:sz w:val="24"/>
          <w:lang w:val="nl-BE"/>
        </w:rPr>
        <w:t xml:space="preserve">De ogen zijn iets lichter dan bij een klassieke </w:t>
      </w:r>
      <w:proofErr w:type="spellStart"/>
      <w:r w:rsidRPr="00346BE6">
        <w:rPr>
          <w:rFonts w:ascii="Calibri" w:hAnsi="Calibri" w:cs="Calibri"/>
          <w:sz w:val="24"/>
          <w:lang w:val="nl-BE"/>
        </w:rPr>
        <w:t>isabel</w:t>
      </w:r>
      <w:proofErr w:type="spellEnd"/>
      <w:r w:rsidRPr="00346BE6">
        <w:rPr>
          <w:rFonts w:ascii="Calibri" w:hAnsi="Calibri" w:cs="Calibri"/>
          <w:sz w:val="24"/>
          <w:lang w:val="nl-BE"/>
        </w:rPr>
        <w:t xml:space="preserve">. </w:t>
      </w:r>
    </w:p>
    <w:p w14:paraId="50BBBEF4" w14:textId="77777777" w:rsidR="007B75A3" w:rsidRPr="00346BE6" w:rsidRDefault="007B75A3" w:rsidP="007B75A3">
      <w:pPr>
        <w:pStyle w:val="Koptekst"/>
        <w:tabs>
          <w:tab w:val="clear" w:pos="4536"/>
          <w:tab w:val="clear" w:pos="9072"/>
        </w:tabs>
        <w:jc w:val="both"/>
        <w:rPr>
          <w:rFonts w:ascii="Calibri" w:hAnsi="Calibri" w:cs="Calibri"/>
          <w:sz w:val="24"/>
          <w:lang w:val="nl-BE"/>
        </w:rPr>
      </w:pPr>
      <w:r w:rsidRPr="00346BE6">
        <w:rPr>
          <w:rFonts w:ascii="Calibri" w:hAnsi="Calibri" w:cs="Calibri"/>
          <w:sz w:val="24"/>
          <w:lang w:val="nl-BE"/>
        </w:rPr>
        <w:t>De nagels , poten en bek zijn vleeskleurig.</w:t>
      </w:r>
    </w:p>
    <w:p w14:paraId="4D997F17" w14:textId="77777777" w:rsidR="007B75A3" w:rsidRPr="00346BE6" w:rsidRDefault="007B75A3" w:rsidP="007B75A3">
      <w:pPr>
        <w:pStyle w:val="Koptekst"/>
        <w:tabs>
          <w:tab w:val="clear" w:pos="4536"/>
          <w:tab w:val="clear" w:pos="9072"/>
        </w:tabs>
        <w:jc w:val="both"/>
        <w:rPr>
          <w:rFonts w:ascii="Calibri" w:hAnsi="Calibri" w:cs="Calibri"/>
          <w:sz w:val="24"/>
          <w:lang w:val="nl-BE"/>
        </w:rPr>
      </w:pPr>
    </w:p>
    <w:p w14:paraId="14AD7724" w14:textId="77777777" w:rsidR="007B75A3" w:rsidRPr="00346BE6" w:rsidRDefault="007B75A3" w:rsidP="007B75A3">
      <w:pPr>
        <w:pStyle w:val="Koptekst"/>
        <w:tabs>
          <w:tab w:val="clear" w:pos="4536"/>
          <w:tab w:val="clear" w:pos="9072"/>
        </w:tabs>
        <w:jc w:val="both"/>
        <w:rPr>
          <w:rFonts w:ascii="Calibri" w:hAnsi="Calibri" w:cs="Calibri"/>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4"/>
        <w:gridCol w:w="5154"/>
      </w:tblGrid>
      <w:tr w:rsidR="007B75A3" w:rsidRPr="00346BE6" w14:paraId="183EAD13" w14:textId="77777777" w:rsidTr="007B75A3">
        <w:tc>
          <w:tcPr>
            <w:tcW w:w="5229" w:type="dxa"/>
            <w:shd w:val="clear" w:color="auto" w:fill="auto"/>
          </w:tcPr>
          <w:p w14:paraId="5DC05520" w14:textId="77777777" w:rsidR="007B75A3" w:rsidRPr="00346BE6" w:rsidRDefault="007B75A3" w:rsidP="007B75A3">
            <w:pPr>
              <w:jc w:val="both"/>
              <w:rPr>
                <w:rFonts w:ascii="Calibri" w:hAnsi="Calibri" w:cs="Calibri"/>
                <w:sz w:val="24"/>
              </w:rPr>
            </w:pPr>
            <w:r w:rsidRPr="00346BE6">
              <w:rPr>
                <w:rFonts w:ascii="Calibri" w:hAnsi="Calibri" w:cs="Calibri"/>
                <w:sz w:val="24"/>
              </w:rPr>
              <w:t>Isabel Opaal geel  intensief</w:t>
            </w:r>
          </w:p>
        </w:tc>
        <w:tc>
          <w:tcPr>
            <w:tcW w:w="5229" w:type="dxa"/>
            <w:shd w:val="clear" w:color="auto" w:fill="auto"/>
          </w:tcPr>
          <w:p w14:paraId="368E9D8B" w14:textId="77777777" w:rsidR="007B75A3" w:rsidRPr="00346BE6" w:rsidRDefault="007B75A3" w:rsidP="007B75A3">
            <w:pPr>
              <w:jc w:val="both"/>
              <w:rPr>
                <w:rFonts w:ascii="Calibri" w:hAnsi="Calibri" w:cs="Calibri"/>
                <w:sz w:val="24"/>
              </w:rPr>
            </w:pPr>
            <w:r w:rsidRPr="00346BE6">
              <w:rPr>
                <w:rFonts w:ascii="Calibri" w:hAnsi="Calibri" w:cs="Calibri"/>
                <w:sz w:val="24"/>
              </w:rPr>
              <w:t>Isabel Opaal rood intensief</w:t>
            </w:r>
          </w:p>
        </w:tc>
      </w:tr>
      <w:tr w:rsidR="007B75A3" w:rsidRPr="00346BE6" w14:paraId="2EAD1481" w14:textId="77777777" w:rsidTr="007B75A3">
        <w:tc>
          <w:tcPr>
            <w:tcW w:w="5229" w:type="dxa"/>
            <w:shd w:val="clear" w:color="auto" w:fill="auto"/>
          </w:tcPr>
          <w:p w14:paraId="378261A2" w14:textId="77777777" w:rsidR="007B75A3" w:rsidRPr="00346BE6" w:rsidRDefault="007B75A3" w:rsidP="007B75A3">
            <w:pPr>
              <w:jc w:val="both"/>
              <w:rPr>
                <w:rFonts w:ascii="Calibri" w:hAnsi="Calibri" w:cs="Calibri"/>
                <w:sz w:val="24"/>
              </w:rPr>
            </w:pPr>
            <w:r w:rsidRPr="00346BE6">
              <w:rPr>
                <w:rFonts w:ascii="Calibri" w:hAnsi="Calibri" w:cs="Calibri"/>
                <w:sz w:val="24"/>
              </w:rPr>
              <w:t>Isabel Opaal geel  schimmel</w:t>
            </w:r>
          </w:p>
        </w:tc>
        <w:tc>
          <w:tcPr>
            <w:tcW w:w="5229" w:type="dxa"/>
            <w:shd w:val="clear" w:color="auto" w:fill="auto"/>
          </w:tcPr>
          <w:p w14:paraId="1FE85261" w14:textId="77777777" w:rsidR="007B75A3" w:rsidRPr="00346BE6" w:rsidRDefault="007B75A3" w:rsidP="007B75A3">
            <w:pPr>
              <w:jc w:val="both"/>
              <w:rPr>
                <w:rFonts w:ascii="Calibri" w:hAnsi="Calibri" w:cs="Calibri"/>
                <w:sz w:val="24"/>
              </w:rPr>
            </w:pPr>
            <w:r w:rsidRPr="00346BE6">
              <w:rPr>
                <w:rFonts w:ascii="Calibri" w:hAnsi="Calibri" w:cs="Calibri"/>
                <w:sz w:val="24"/>
              </w:rPr>
              <w:t>Isabel Opaal rood schimmel</w:t>
            </w:r>
          </w:p>
        </w:tc>
      </w:tr>
      <w:tr w:rsidR="007B75A3" w:rsidRPr="00346BE6" w14:paraId="687BFA7B" w14:textId="77777777" w:rsidTr="007B75A3">
        <w:tc>
          <w:tcPr>
            <w:tcW w:w="5229" w:type="dxa"/>
            <w:shd w:val="clear" w:color="auto" w:fill="auto"/>
          </w:tcPr>
          <w:p w14:paraId="40F8545B" w14:textId="77777777" w:rsidR="007B75A3" w:rsidRPr="00346BE6" w:rsidRDefault="007B75A3" w:rsidP="007B75A3">
            <w:pPr>
              <w:jc w:val="both"/>
              <w:rPr>
                <w:rFonts w:ascii="Calibri" w:hAnsi="Calibri" w:cs="Calibri"/>
                <w:sz w:val="24"/>
              </w:rPr>
            </w:pPr>
            <w:r w:rsidRPr="00346BE6">
              <w:rPr>
                <w:rFonts w:ascii="Calibri" w:hAnsi="Calibri" w:cs="Calibri"/>
                <w:sz w:val="24"/>
              </w:rPr>
              <w:t>Isabel Opaal geel  mozaïek</w:t>
            </w:r>
          </w:p>
        </w:tc>
        <w:tc>
          <w:tcPr>
            <w:tcW w:w="5229" w:type="dxa"/>
            <w:shd w:val="clear" w:color="auto" w:fill="auto"/>
          </w:tcPr>
          <w:p w14:paraId="11C90971" w14:textId="77777777" w:rsidR="007B75A3" w:rsidRPr="00346BE6" w:rsidRDefault="007B75A3" w:rsidP="007B75A3">
            <w:pPr>
              <w:jc w:val="both"/>
              <w:rPr>
                <w:rFonts w:ascii="Calibri" w:hAnsi="Calibri" w:cs="Calibri"/>
                <w:sz w:val="24"/>
              </w:rPr>
            </w:pPr>
            <w:r w:rsidRPr="00346BE6">
              <w:rPr>
                <w:rFonts w:ascii="Calibri" w:hAnsi="Calibri" w:cs="Calibri"/>
                <w:sz w:val="24"/>
              </w:rPr>
              <w:t>Isabel Opaal rood mozaïek</w:t>
            </w:r>
          </w:p>
        </w:tc>
      </w:tr>
      <w:tr w:rsidR="007B75A3" w:rsidRPr="00346BE6" w14:paraId="182A7CB0" w14:textId="77777777" w:rsidTr="007B75A3">
        <w:tc>
          <w:tcPr>
            <w:tcW w:w="5229" w:type="dxa"/>
            <w:shd w:val="clear" w:color="auto" w:fill="auto"/>
          </w:tcPr>
          <w:p w14:paraId="774536FE" w14:textId="77777777" w:rsidR="007B75A3" w:rsidRPr="00346BE6" w:rsidRDefault="007B75A3" w:rsidP="007B75A3">
            <w:pPr>
              <w:jc w:val="both"/>
              <w:rPr>
                <w:rFonts w:ascii="Calibri" w:hAnsi="Calibri" w:cs="Calibri"/>
                <w:sz w:val="24"/>
              </w:rPr>
            </w:pPr>
            <w:r w:rsidRPr="00346BE6">
              <w:rPr>
                <w:rFonts w:ascii="Calibri" w:hAnsi="Calibri" w:cs="Calibri"/>
                <w:sz w:val="24"/>
              </w:rPr>
              <w:t>Isabel Opaal geel  ivoor intensief</w:t>
            </w:r>
          </w:p>
        </w:tc>
        <w:tc>
          <w:tcPr>
            <w:tcW w:w="5229" w:type="dxa"/>
            <w:shd w:val="clear" w:color="auto" w:fill="auto"/>
          </w:tcPr>
          <w:p w14:paraId="355BA735" w14:textId="77777777" w:rsidR="007B75A3" w:rsidRPr="00346BE6" w:rsidRDefault="007B75A3" w:rsidP="007B75A3">
            <w:pPr>
              <w:jc w:val="both"/>
              <w:rPr>
                <w:rFonts w:ascii="Calibri" w:hAnsi="Calibri" w:cs="Calibri"/>
                <w:sz w:val="24"/>
              </w:rPr>
            </w:pPr>
            <w:r w:rsidRPr="00346BE6">
              <w:rPr>
                <w:rFonts w:ascii="Calibri" w:hAnsi="Calibri" w:cs="Calibri"/>
                <w:sz w:val="24"/>
              </w:rPr>
              <w:t>Isabel Opaal rood ivoor intensief</w:t>
            </w:r>
          </w:p>
        </w:tc>
      </w:tr>
      <w:tr w:rsidR="007B75A3" w:rsidRPr="00346BE6" w14:paraId="1347DBEA" w14:textId="77777777" w:rsidTr="007B75A3">
        <w:tc>
          <w:tcPr>
            <w:tcW w:w="5229" w:type="dxa"/>
            <w:shd w:val="clear" w:color="auto" w:fill="auto"/>
          </w:tcPr>
          <w:p w14:paraId="30FE3D03" w14:textId="77777777" w:rsidR="007B75A3" w:rsidRPr="00346BE6" w:rsidRDefault="007B75A3" w:rsidP="007B75A3">
            <w:pPr>
              <w:jc w:val="both"/>
              <w:rPr>
                <w:rFonts w:ascii="Calibri" w:hAnsi="Calibri" w:cs="Calibri"/>
                <w:sz w:val="24"/>
              </w:rPr>
            </w:pPr>
            <w:r w:rsidRPr="00346BE6">
              <w:rPr>
                <w:rFonts w:ascii="Calibri" w:hAnsi="Calibri" w:cs="Calibri"/>
                <w:sz w:val="24"/>
              </w:rPr>
              <w:t>Isabel Opaal geel  ivoor schimmel</w:t>
            </w:r>
          </w:p>
        </w:tc>
        <w:tc>
          <w:tcPr>
            <w:tcW w:w="5229" w:type="dxa"/>
            <w:shd w:val="clear" w:color="auto" w:fill="auto"/>
          </w:tcPr>
          <w:p w14:paraId="24776419" w14:textId="77777777" w:rsidR="007B75A3" w:rsidRPr="00346BE6" w:rsidRDefault="007B75A3" w:rsidP="007B75A3">
            <w:pPr>
              <w:jc w:val="both"/>
              <w:rPr>
                <w:rFonts w:ascii="Calibri" w:hAnsi="Calibri" w:cs="Calibri"/>
                <w:sz w:val="24"/>
              </w:rPr>
            </w:pPr>
            <w:r w:rsidRPr="00346BE6">
              <w:rPr>
                <w:rFonts w:ascii="Calibri" w:hAnsi="Calibri" w:cs="Calibri"/>
                <w:sz w:val="24"/>
              </w:rPr>
              <w:t>Isabel Opaal rood ivoor schimmel</w:t>
            </w:r>
          </w:p>
        </w:tc>
      </w:tr>
      <w:tr w:rsidR="007B75A3" w:rsidRPr="00346BE6" w14:paraId="51861E2E" w14:textId="77777777" w:rsidTr="007B75A3">
        <w:tc>
          <w:tcPr>
            <w:tcW w:w="5229" w:type="dxa"/>
            <w:shd w:val="clear" w:color="auto" w:fill="auto"/>
          </w:tcPr>
          <w:p w14:paraId="46CC68C3" w14:textId="77777777" w:rsidR="007B75A3" w:rsidRPr="00346BE6" w:rsidRDefault="007B75A3" w:rsidP="007B75A3">
            <w:pPr>
              <w:jc w:val="both"/>
              <w:rPr>
                <w:rFonts w:ascii="Calibri" w:hAnsi="Calibri" w:cs="Calibri"/>
                <w:sz w:val="24"/>
              </w:rPr>
            </w:pPr>
            <w:r w:rsidRPr="00346BE6">
              <w:rPr>
                <w:rFonts w:ascii="Calibri" w:hAnsi="Calibri" w:cs="Calibri"/>
                <w:sz w:val="24"/>
              </w:rPr>
              <w:t>Isabel Opaal geel  ivoor mozaïek</w:t>
            </w:r>
          </w:p>
        </w:tc>
        <w:tc>
          <w:tcPr>
            <w:tcW w:w="5229" w:type="dxa"/>
            <w:shd w:val="clear" w:color="auto" w:fill="auto"/>
          </w:tcPr>
          <w:p w14:paraId="2ADBE8FE" w14:textId="77777777" w:rsidR="007B75A3" w:rsidRPr="00346BE6" w:rsidRDefault="007B75A3" w:rsidP="007B75A3">
            <w:pPr>
              <w:jc w:val="both"/>
              <w:rPr>
                <w:rFonts w:ascii="Calibri" w:hAnsi="Calibri" w:cs="Calibri"/>
                <w:sz w:val="24"/>
              </w:rPr>
            </w:pPr>
            <w:r w:rsidRPr="00346BE6">
              <w:rPr>
                <w:rFonts w:ascii="Calibri" w:hAnsi="Calibri" w:cs="Calibri"/>
                <w:sz w:val="24"/>
              </w:rPr>
              <w:t>Isabel Opaal rood ivoor mozaïek</w:t>
            </w:r>
          </w:p>
        </w:tc>
      </w:tr>
      <w:tr w:rsidR="007B75A3" w:rsidRPr="00346BE6" w14:paraId="018E883C" w14:textId="77777777" w:rsidTr="007B75A3">
        <w:tc>
          <w:tcPr>
            <w:tcW w:w="5229" w:type="dxa"/>
            <w:shd w:val="clear" w:color="auto" w:fill="auto"/>
          </w:tcPr>
          <w:p w14:paraId="2140B69C" w14:textId="77777777" w:rsidR="007B75A3" w:rsidRPr="00346BE6" w:rsidRDefault="007B75A3" w:rsidP="007B75A3">
            <w:pPr>
              <w:jc w:val="both"/>
              <w:rPr>
                <w:rFonts w:ascii="Calibri" w:hAnsi="Calibri" w:cs="Calibri"/>
                <w:sz w:val="24"/>
              </w:rPr>
            </w:pPr>
            <w:r w:rsidRPr="00346BE6">
              <w:rPr>
                <w:rFonts w:ascii="Calibri" w:hAnsi="Calibri" w:cs="Calibri"/>
                <w:sz w:val="24"/>
              </w:rPr>
              <w:t>Isabel Opaal wit dominant</w:t>
            </w:r>
          </w:p>
        </w:tc>
        <w:tc>
          <w:tcPr>
            <w:tcW w:w="5229" w:type="dxa"/>
            <w:shd w:val="clear" w:color="auto" w:fill="auto"/>
          </w:tcPr>
          <w:p w14:paraId="4AAA47BA" w14:textId="77777777" w:rsidR="007B75A3" w:rsidRPr="00346BE6" w:rsidRDefault="007B75A3" w:rsidP="007B75A3">
            <w:pPr>
              <w:jc w:val="both"/>
              <w:rPr>
                <w:rFonts w:ascii="Calibri" w:hAnsi="Calibri" w:cs="Calibri"/>
                <w:sz w:val="24"/>
              </w:rPr>
            </w:pPr>
          </w:p>
        </w:tc>
      </w:tr>
      <w:tr w:rsidR="007B75A3" w:rsidRPr="00346BE6" w14:paraId="6C26DF74" w14:textId="77777777" w:rsidTr="007B75A3">
        <w:tc>
          <w:tcPr>
            <w:tcW w:w="5229" w:type="dxa"/>
            <w:shd w:val="clear" w:color="auto" w:fill="auto"/>
          </w:tcPr>
          <w:p w14:paraId="540D1B38" w14:textId="77777777" w:rsidR="007B75A3" w:rsidRPr="00346BE6" w:rsidRDefault="007B75A3" w:rsidP="007B75A3">
            <w:pPr>
              <w:jc w:val="both"/>
              <w:rPr>
                <w:rFonts w:ascii="Calibri" w:hAnsi="Calibri" w:cs="Calibri"/>
                <w:sz w:val="24"/>
              </w:rPr>
            </w:pPr>
            <w:r w:rsidRPr="00346BE6">
              <w:rPr>
                <w:rFonts w:ascii="Calibri" w:hAnsi="Calibri" w:cs="Calibri"/>
                <w:sz w:val="24"/>
              </w:rPr>
              <w:t>Isabel Opaal wit</w:t>
            </w:r>
          </w:p>
        </w:tc>
        <w:tc>
          <w:tcPr>
            <w:tcW w:w="5229" w:type="dxa"/>
            <w:shd w:val="clear" w:color="auto" w:fill="auto"/>
          </w:tcPr>
          <w:p w14:paraId="15DA20BE" w14:textId="77777777" w:rsidR="007B75A3" w:rsidRPr="00346BE6" w:rsidRDefault="007B75A3" w:rsidP="007B75A3">
            <w:pPr>
              <w:jc w:val="both"/>
              <w:rPr>
                <w:rFonts w:ascii="Calibri" w:hAnsi="Calibri" w:cs="Calibri"/>
                <w:sz w:val="24"/>
              </w:rPr>
            </w:pPr>
          </w:p>
        </w:tc>
      </w:tr>
    </w:tbl>
    <w:p w14:paraId="2A575B74" w14:textId="77777777" w:rsidR="007B75A3" w:rsidRPr="00346BE6" w:rsidRDefault="007B75A3" w:rsidP="007B75A3">
      <w:pPr>
        <w:pStyle w:val="Koptekst"/>
        <w:tabs>
          <w:tab w:val="clear" w:pos="4536"/>
          <w:tab w:val="clear" w:pos="9072"/>
        </w:tabs>
        <w:jc w:val="both"/>
        <w:rPr>
          <w:rFonts w:ascii="Calibri" w:hAnsi="Calibri" w:cs="Calibri"/>
          <w:lang w:val="nl-BE"/>
        </w:rPr>
      </w:pPr>
    </w:p>
    <w:p w14:paraId="745C43C9" w14:textId="77777777" w:rsidR="007B75A3" w:rsidRPr="00346BE6" w:rsidRDefault="007B75A3" w:rsidP="007B75A3">
      <w:pPr>
        <w:outlineLvl w:val="0"/>
        <w:rPr>
          <w:rFonts w:ascii="Calibri" w:hAnsi="Calibri" w:cs="Calibri"/>
          <w:b/>
          <w:sz w:val="32"/>
        </w:rPr>
      </w:pPr>
      <w:bookmarkStart w:id="128" w:name="_Toc35608076"/>
      <w:bookmarkStart w:id="129" w:name="_Toc35614838"/>
      <w:bookmarkStart w:id="130" w:name="_Toc35620434"/>
      <w:r w:rsidRPr="00346BE6">
        <w:rPr>
          <w:rFonts w:ascii="Calibri" w:hAnsi="Calibri" w:cs="Calibri"/>
          <w:b/>
          <w:sz w:val="32"/>
        </w:rPr>
        <w:t>Te verdelen punten 30 (Melanine)</w:t>
      </w:r>
      <w:bookmarkEnd w:id="128"/>
      <w:bookmarkEnd w:id="129"/>
      <w:bookmarkEnd w:id="130"/>
    </w:p>
    <w:p w14:paraId="12A15D46" w14:textId="77777777" w:rsidR="007B75A3" w:rsidRPr="00346BE6" w:rsidRDefault="007B75A3" w:rsidP="007B75A3">
      <w:pPr>
        <w:rPr>
          <w:rFonts w:ascii="Calibri" w:hAnsi="Calibri" w:cs="Calibri"/>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5812"/>
        <w:gridCol w:w="1559"/>
      </w:tblGrid>
      <w:tr w:rsidR="007B75A3" w:rsidRPr="00346BE6" w14:paraId="6FB73CC3" w14:textId="77777777" w:rsidTr="007B75A3">
        <w:tc>
          <w:tcPr>
            <w:tcW w:w="2338" w:type="dxa"/>
          </w:tcPr>
          <w:p w14:paraId="53840598" w14:textId="77777777" w:rsidR="007B75A3" w:rsidRPr="00346BE6" w:rsidRDefault="007B75A3" w:rsidP="007B75A3">
            <w:pPr>
              <w:jc w:val="both"/>
              <w:rPr>
                <w:rFonts w:ascii="Calibri" w:hAnsi="Calibri" w:cs="Calibri"/>
                <w:b/>
                <w:sz w:val="28"/>
              </w:rPr>
            </w:pPr>
            <w:r w:rsidRPr="00346BE6">
              <w:rPr>
                <w:rFonts w:ascii="Calibri" w:hAnsi="Calibri" w:cs="Calibri"/>
                <w:b/>
                <w:sz w:val="28"/>
              </w:rPr>
              <w:t xml:space="preserve">Beoordeling </w:t>
            </w:r>
          </w:p>
        </w:tc>
        <w:tc>
          <w:tcPr>
            <w:tcW w:w="5812" w:type="dxa"/>
          </w:tcPr>
          <w:p w14:paraId="0AD776C8" w14:textId="77777777" w:rsidR="007B75A3" w:rsidRPr="00346BE6" w:rsidRDefault="007B75A3" w:rsidP="007B75A3">
            <w:pPr>
              <w:jc w:val="center"/>
              <w:rPr>
                <w:rFonts w:ascii="Calibri" w:hAnsi="Calibri" w:cs="Calibri"/>
                <w:b/>
                <w:sz w:val="28"/>
              </w:rPr>
            </w:pPr>
            <w:r w:rsidRPr="00346BE6">
              <w:rPr>
                <w:rFonts w:ascii="Calibri" w:hAnsi="Calibri" w:cs="Calibri"/>
                <w:b/>
                <w:sz w:val="28"/>
              </w:rPr>
              <w:t xml:space="preserve">Omschrijving </w:t>
            </w:r>
          </w:p>
        </w:tc>
        <w:tc>
          <w:tcPr>
            <w:tcW w:w="1559" w:type="dxa"/>
          </w:tcPr>
          <w:p w14:paraId="06F492FA" w14:textId="77777777" w:rsidR="007B75A3" w:rsidRPr="00346BE6" w:rsidRDefault="007B75A3" w:rsidP="007B75A3">
            <w:pPr>
              <w:jc w:val="center"/>
              <w:rPr>
                <w:rFonts w:ascii="Calibri" w:hAnsi="Calibri" w:cs="Calibri"/>
                <w:b/>
                <w:sz w:val="28"/>
              </w:rPr>
            </w:pPr>
            <w:r w:rsidRPr="00346BE6">
              <w:rPr>
                <w:rFonts w:ascii="Calibri" w:hAnsi="Calibri" w:cs="Calibri"/>
                <w:b/>
                <w:sz w:val="28"/>
              </w:rPr>
              <w:t xml:space="preserve">punten </w:t>
            </w:r>
          </w:p>
        </w:tc>
      </w:tr>
      <w:tr w:rsidR="007B75A3" w:rsidRPr="00346BE6" w14:paraId="247CC7BD" w14:textId="77777777" w:rsidTr="007B75A3">
        <w:trPr>
          <w:trHeight w:val="625"/>
        </w:trPr>
        <w:tc>
          <w:tcPr>
            <w:tcW w:w="2338" w:type="dxa"/>
            <w:vAlign w:val="center"/>
          </w:tcPr>
          <w:p w14:paraId="63A2EAAA" w14:textId="77777777" w:rsidR="007B75A3" w:rsidRPr="00346BE6" w:rsidRDefault="007B75A3" w:rsidP="007B75A3">
            <w:pPr>
              <w:jc w:val="both"/>
              <w:rPr>
                <w:rFonts w:ascii="Calibri" w:hAnsi="Calibri" w:cs="Calibri"/>
                <w:b/>
                <w:sz w:val="28"/>
              </w:rPr>
            </w:pPr>
            <w:r w:rsidRPr="00346BE6">
              <w:rPr>
                <w:rFonts w:ascii="Calibri" w:hAnsi="Calibri" w:cs="Calibri"/>
                <w:b/>
                <w:sz w:val="28"/>
              </w:rPr>
              <w:t xml:space="preserve">EXCELLENT </w:t>
            </w:r>
          </w:p>
        </w:tc>
        <w:tc>
          <w:tcPr>
            <w:tcW w:w="5812" w:type="dxa"/>
          </w:tcPr>
          <w:p w14:paraId="7C117643" w14:textId="77777777" w:rsidR="007B75A3" w:rsidRPr="00346BE6" w:rsidRDefault="007B75A3" w:rsidP="007B75A3">
            <w:pPr>
              <w:numPr>
                <w:ilvl w:val="0"/>
                <w:numId w:val="6"/>
              </w:numPr>
              <w:tabs>
                <w:tab w:val="clear" w:pos="360"/>
                <w:tab w:val="num" w:pos="422"/>
              </w:tabs>
              <w:spacing w:after="0" w:line="240" w:lineRule="auto"/>
              <w:ind w:left="422"/>
              <w:jc w:val="both"/>
              <w:rPr>
                <w:rFonts w:ascii="Calibri" w:hAnsi="Calibri" w:cs="Calibri"/>
                <w:sz w:val="24"/>
              </w:rPr>
            </w:pPr>
            <w:proofErr w:type="spellStart"/>
            <w:r w:rsidRPr="00346BE6">
              <w:rPr>
                <w:rFonts w:ascii="Calibri" w:hAnsi="Calibri" w:cs="Calibri"/>
                <w:sz w:val="24"/>
              </w:rPr>
              <w:t>Eumelanine</w:t>
            </w:r>
            <w:proofErr w:type="spellEnd"/>
            <w:r w:rsidRPr="00346BE6">
              <w:rPr>
                <w:rFonts w:ascii="Calibri" w:hAnsi="Calibri" w:cs="Calibri"/>
                <w:sz w:val="24"/>
              </w:rPr>
              <w:t xml:space="preserve"> sterk verminde</w:t>
            </w:r>
            <w:r w:rsidRPr="00BA1C8E">
              <w:rPr>
                <w:rFonts w:ascii="Calibri" w:hAnsi="Calibri" w:cs="Calibri"/>
                <w:sz w:val="24"/>
              </w:rPr>
              <w:t>rd</w:t>
            </w:r>
            <w:r w:rsidRPr="00346BE6">
              <w:rPr>
                <w:rFonts w:ascii="Calibri" w:hAnsi="Calibri" w:cs="Calibri"/>
                <w:sz w:val="24"/>
              </w:rPr>
              <w:t xml:space="preserve">. </w:t>
            </w:r>
            <w:r>
              <w:rPr>
                <w:rFonts w:ascii="Calibri" w:hAnsi="Calibri" w:cs="Calibri"/>
                <w:sz w:val="24"/>
              </w:rPr>
              <w:t>Z</w:t>
            </w:r>
            <w:r w:rsidRPr="00346BE6">
              <w:rPr>
                <w:rFonts w:ascii="Calibri" w:hAnsi="Calibri" w:cs="Calibri"/>
                <w:sz w:val="24"/>
              </w:rPr>
              <w:t xml:space="preserve">ichtbare </w:t>
            </w:r>
            <w:proofErr w:type="spellStart"/>
            <w:r w:rsidRPr="00346BE6">
              <w:rPr>
                <w:rFonts w:ascii="Calibri" w:hAnsi="Calibri" w:cs="Calibri"/>
                <w:sz w:val="24"/>
              </w:rPr>
              <w:t>bestreping</w:t>
            </w:r>
            <w:proofErr w:type="spellEnd"/>
            <w:r w:rsidRPr="00346BE6">
              <w:rPr>
                <w:rFonts w:ascii="Calibri" w:hAnsi="Calibri" w:cs="Calibri"/>
                <w:sz w:val="24"/>
              </w:rPr>
              <w:t>. Parelkleurig van tint, zeker in de slag- en staartpennen.</w:t>
            </w:r>
          </w:p>
          <w:p w14:paraId="44F2E7DE" w14:textId="77777777" w:rsidR="007B75A3" w:rsidRPr="00346BE6" w:rsidRDefault="007B75A3" w:rsidP="007B75A3">
            <w:pPr>
              <w:numPr>
                <w:ilvl w:val="0"/>
                <w:numId w:val="6"/>
              </w:numPr>
              <w:tabs>
                <w:tab w:val="clear" w:pos="360"/>
                <w:tab w:val="num" w:pos="422"/>
              </w:tabs>
              <w:spacing w:after="0" w:line="240" w:lineRule="auto"/>
              <w:ind w:left="422"/>
              <w:jc w:val="both"/>
              <w:rPr>
                <w:rFonts w:ascii="Calibri" w:hAnsi="Calibri" w:cs="Calibri"/>
                <w:sz w:val="24"/>
              </w:rPr>
            </w:pPr>
            <w:r w:rsidRPr="00346BE6">
              <w:rPr>
                <w:rFonts w:ascii="Calibri" w:hAnsi="Calibri" w:cs="Calibri"/>
                <w:sz w:val="24"/>
              </w:rPr>
              <w:t>De nagels , poten en bek zijn vleeskleurig</w:t>
            </w:r>
          </w:p>
        </w:tc>
        <w:tc>
          <w:tcPr>
            <w:tcW w:w="1559" w:type="dxa"/>
            <w:vAlign w:val="center"/>
          </w:tcPr>
          <w:p w14:paraId="35B60F7C" w14:textId="77777777" w:rsidR="007B75A3" w:rsidRPr="00346BE6" w:rsidRDefault="007B75A3" w:rsidP="007B75A3">
            <w:pPr>
              <w:jc w:val="center"/>
              <w:rPr>
                <w:rFonts w:ascii="Calibri" w:hAnsi="Calibri" w:cs="Calibri"/>
                <w:b/>
                <w:sz w:val="28"/>
              </w:rPr>
            </w:pPr>
            <w:r w:rsidRPr="00346BE6">
              <w:rPr>
                <w:rFonts w:ascii="Calibri" w:hAnsi="Calibri" w:cs="Calibri"/>
                <w:b/>
                <w:sz w:val="28"/>
              </w:rPr>
              <w:t>29</w:t>
            </w:r>
          </w:p>
        </w:tc>
      </w:tr>
      <w:tr w:rsidR="007B75A3" w:rsidRPr="00346BE6" w14:paraId="52BC91F5" w14:textId="77777777" w:rsidTr="007B75A3">
        <w:trPr>
          <w:trHeight w:val="625"/>
        </w:trPr>
        <w:tc>
          <w:tcPr>
            <w:tcW w:w="2338" w:type="dxa"/>
            <w:vAlign w:val="center"/>
          </w:tcPr>
          <w:p w14:paraId="62076045" w14:textId="77777777" w:rsidR="007B75A3" w:rsidRPr="00346BE6" w:rsidRDefault="007B75A3" w:rsidP="007B75A3">
            <w:pPr>
              <w:jc w:val="both"/>
              <w:rPr>
                <w:rFonts w:ascii="Calibri" w:hAnsi="Calibri" w:cs="Calibri"/>
                <w:b/>
                <w:sz w:val="28"/>
              </w:rPr>
            </w:pPr>
            <w:r w:rsidRPr="00346BE6">
              <w:rPr>
                <w:rFonts w:ascii="Calibri" w:hAnsi="Calibri" w:cs="Calibri"/>
                <w:b/>
                <w:sz w:val="28"/>
              </w:rPr>
              <w:t xml:space="preserve">GOED </w:t>
            </w:r>
          </w:p>
        </w:tc>
        <w:tc>
          <w:tcPr>
            <w:tcW w:w="5812" w:type="dxa"/>
          </w:tcPr>
          <w:p w14:paraId="50052343" w14:textId="77777777" w:rsidR="007B75A3" w:rsidRPr="00346BE6" w:rsidRDefault="007B75A3" w:rsidP="007B75A3">
            <w:pPr>
              <w:numPr>
                <w:ilvl w:val="0"/>
                <w:numId w:val="6"/>
              </w:numPr>
              <w:tabs>
                <w:tab w:val="clear" w:pos="360"/>
                <w:tab w:val="num" w:pos="422"/>
              </w:tabs>
              <w:spacing w:after="0" w:line="240" w:lineRule="auto"/>
              <w:ind w:left="422"/>
              <w:jc w:val="both"/>
              <w:rPr>
                <w:rFonts w:ascii="Calibri" w:hAnsi="Calibri" w:cs="Calibri"/>
                <w:sz w:val="24"/>
              </w:rPr>
            </w:pPr>
            <w:r w:rsidRPr="00346BE6">
              <w:rPr>
                <w:rFonts w:ascii="Calibri" w:hAnsi="Calibri" w:cs="Calibri"/>
                <w:sz w:val="24"/>
              </w:rPr>
              <w:t>Goede reductie van de melanine, zeker op de rug. Parelkleurige tint nog goed zichtbaar in de slag- en staartpennen.</w:t>
            </w:r>
          </w:p>
          <w:p w14:paraId="7026A644" w14:textId="77777777" w:rsidR="007B75A3" w:rsidRPr="00346BE6" w:rsidRDefault="007B75A3" w:rsidP="007B75A3">
            <w:pPr>
              <w:numPr>
                <w:ilvl w:val="0"/>
                <w:numId w:val="6"/>
              </w:numPr>
              <w:tabs>
                <w:tab w:val="clear" w:pos="360"/>
                <w:tab w:val="num" w:pos="422"/>
              </w:tabs>
              <w:spacing w:after="0" w:line="240" w:lineRule="auto"/>
              <w:ind w:left="422"/>
              <w:jc w:val="both"/>
              <w:rPr>
                <w:rFonts w:ascii="Calibri" w:hAnsi="Calibri" w:cs="Calibri"/>
                <w:sz w:val="24"/>
              </w:rPr>
            </w:pPr>
            <w:r w:rsidRPr="00346BE6">
              <w:rPr>
                <w:rFonts w:ascii="Calibri" w:hAnsi="Calibri" w:cs="Calibri"/>
                <w:sz w:val="24"/>
              </w:rPr>
              <w:t xml:space="preserve">De nagels , poten en bek zijn vleeskleurig </w:t>
            </w:r>
          </w:p>
        </w:tc>
        <w:tc>
          <w:tcPr>
            <w:tcW w:w="1559" w:type="dxa"/>
            <w:vAlign w:val="center"/>
          </w:tcPr>
          <w:p w14:paraId="15C5723F" w14:textId="77777777" w:rsidR="007B75A3" w:rsidRPr="00346BE6" w:rsidRDefault="007B75A3" w:rsidP="007B75A3">
            <w:pPr>
              <w:jc w:val="center"/>
              <w:rPr>
                <w:rFonts w:ascii="Calibri" w:hAnsi="Calibri" w:cs="Calibri"/>
                <w:b/>
                <w:sz w:val="28"/>
              </w:rPr>
            </w:pPr>
            <w:r w:rsidRPr="00346BE6">
              <w:rPr>
                <w:rFonts w:ascii="Calibri" w:hAnsi="Calibri" w:cs="Calibri"/>
                <w:b/>
                <w:sz w:val="28"/>
              </w:rPr>
              <w:t>28 – 27</w:t>
            </w:r>
          </w:p>
        </w:tc>
      </w:tr>
      <w:tr w:rsidR="007B75A3" w:rsidRPr="00346BE6" w14:paraId="1A1D86E5" w14:textId="77777777" w:rsidTr="007B75A3">
        <w:trPr>
          <w:trHeight w:val="625"/>
        </w:trPr>
        <w:tc>
          <w:tcPr>
            <w:tcW w:w="2338" w:type="dxa"/>
            <w:vAlign w:val="center"/>
          </w:tcPr>
          <w:p w14:paraId="27385140" w14:textId="77777777" w:rsidR="007B75A3" w:rsidRPr="00346BE6" w:rsidRDefault="007B75A3" w:rsidP="007B75A3">
            <w:pPr>
              <w:jc w:val="both"/>
              <w:rPr>
                <w:rFonts w:ascii="Calibri" w:hAnsi="Calibri" w:cs="Calibri"/>
                <w:b/>
                <w:sz w:val="28"/>
              </w:rPr>
            </w:pPr>
            <w:r w:rsidRPr="00346BE6">
              <w:rPr>
                <w:rFonts w:ascii="Calibri" w:hAnsi="Calibri" w:cs="Calibri"/>
                <w:b/>
                <w:sz w:val="28"/>
              </w:rPr>
              <w:t xml:space="preserve">VOLDOENDE </w:t>
            </w:r>
          </w:p>
        </w:tc>
        <w:tc>
          <w:tcPr>
            <w:tcW w:w="5812" w:type="dxa"/>
          </w:tcPr>
          <w:p w14:paraId="3691D7A5" w14:textId="77777777" w:rsidR="007B75A3" w:rsidRPr="00346BE6" w:rsidRDefault="007B75A3" w:rsidP="007B75A3">
            <w:pPr>
              <w:numPr>
                <w:ilvl w:val="0"/>
                <w:numId w:val="6"/>
              </w:numPr>
              <w:tabs>
                <w:tab w:val="clear" w:pos="360"/>
                <w:tab w:val="num" w:pos="422"/>
              </w:tabs>
              <w:spacing w:after="0" w:line="240" w:lineRule="auto"/>
              <w:ind w:left="422"/>
              <w:jc w:val="both"/>
              <w:rPr>
                <w:rFonts w:ascii="Calibri" w:hAnsi="Calibri" w:cs="Calibri"/>
                <w:sz w:val="24"/>
              </w:rPr>
            </w:pPr>
            <w:r w:rsidRPr="00346BE6">
              <w:rPr>
                <w:rFonts w:ascii="Calibri" w:hAnsi="Calibri" w:cs="Calibri"/>
                <w:sz w:val="24"/>
              </w:rPr>
              <w:t xml:space="preserve">Lichte aanwezigheid van </w:t>
            </w:r>
            <w:proofErr w:type="spellStart"/>
            <w:r w:rsidRPr="00346BE6">
              <w:rPr>
                <w:rFonts w:ascii="Calibri" w:hAnsi="Calibri" w:cs="Calibri"/>
                <w:sz w:val="24"/>
              </w:rPr>
              <w:t>phaeomelanine</w:t>
            </w:r>
            <w:proofErr w:type="spellEnd"/>
          </w:p>
          <w:p w14:paraId="140AB527" w14:textId="77777777" w:rsidR="007B75A3" w:rsidRPr="00346BE6" w:rsidRDefault="007B75A3" w:rsidP="007B75A3">
            <w:pPr>
              <w:numPr>
                <w:ilvl w:val="0"/>
                <w:numId w:val="6"/>
              </w:numPr>
              <w:tabs>
                <w:tab w:val="clear" w:pos="360"/>
                <w:tab w:val="num" w:pos="422"/>
              </w:tabs>
              <w:spacing w:after="0" w:line="240" w:lineRule="auto"/>
              <w:ind w:left="422"/>
              <w:jc w:val="both"/>
              <w:rPr>
                <w:rFonts w:ascii="Calibri" w:hAnsi="Calibri" w:cs="Calibri"/>
                <w:sz w:val="24"/>
              </w:rPr>
            </w:pPr>
            <w:r w:rsidRPr="00346BE6">
              <w:rPr>
                <w:rFonts w:ascii="Calibri" w:hAnsi="Calibri" w:cs="Calibri"/>
                <w:sz w:val="24"/>
              </w:rPr>
              <w:t>Voldoende duidelijk om de juiste kleurslag te bepalen</w:t>
            </w:r>
          </w:p>
          <w:p w14:paraId="79D45555" w14:textId="77777777" w:rsidR="007B75A3" w:rsidRPr="00346BE6" w:rsidRDefault="007B75A3" w:rsidP="007B75A3">
            <w:pPr>
              <w:numPr>
                <w:ilvl w:val="0"/>
                <w:numId w:val="6"/>
              </w:numPr>
              <w:tabs>
                <w:tab w:val="clear" w:pos="360"/>
                <w:tab w:val="num" w:pos="422"/>
              </w:tabs>
              <w:spacing w:after="0" w:line="240" w:lineRule="auto"/>
              <w:ind w:left="422"/>
              <w:jc w:val="both"/>
              <w:rPr>
                <w:rFonts w:ascii="Calibri" w:hAnsi="Calibri" w:cs="Calibri"/>
                <w:sz w:val="24"/>
              </w:rPr>
            </w:pPr>
            <w:r w:rsidRPr="00346BE6">
              <w:rPr>
                <w:rFonts w:ascii="Calibri" w:hAnsi="Calibri" w:cs="Calibri"/>
                <w:sz w:val="24"/>
              </w:rPr>
              <w:t>De nagels , poten en bek zijn vleeskleurig</w:t>
            </w:r>
          </w:p>
        </w:tc>
        <w:tc>
          <w:tcPr>
            <w:tcW w:w="1559" w:type="dxa"/>
            <w:vAlign w:val="center"/>
          </w:tcPr>
          <w:p w14:paraId="61DA989C" w14:textId="77777777" w:rsidR="007B75A3" w:rsidRPr="00346BE6" w:rsidRDefault="007B75A3" w:rsidP="007B75A3">
            <w:pPr>
              <w:jc w:val="center"/>
              <w:rPr>
                <w:rFonts w:ascii="Calibri" w:hAnsi="Calibri" w:cs="Calibri"/>
                <w:b/>
                <w:sz w:val="28"/>
              </w:rPr>
            </w:pPr>
            <w:r w:rsidRPr="00346BE6">
              <w:rPr>
                <w:rFonts w:ascii="Calibri" w:hAnsi="Calibri" w:cs="Calibri"/>
                <w:b/>
                <w:sz w:val="28"/>
              </w:rPr>
              <w:t>26 – 24</w:t>
            </w:r>
          </w:p>
        </w:tc>
      </w:tr>
      <w:tr w:rsidR="007B75A3" w:rsidRPr="00346BE6" w14:paraId="51252141" w14:textId="77777777" w:rsidTr="007B75A3">
        <w:trPr>
          <w:trHeight w:val="625"/>
        </w:trPr>
        <w:tc>
          <w:tcPr>
            <w:tcW w:w="2338" w:type="dxa"/>
            <w:vAlign w:val="center"/>
          </w:tcPr>
          <w:p w14:paraId="79CCBA15" w14:textId="77777777" w:rsidR="007B75A3" w:rsidRPr="00346BE6" w:rsidRDefault="007B75A3" w:rsidP="007B75A3">
            <w:pPr>
              <w:jc w:val="both"/>
              <w:rPr>
                <w:rFonts w:ascii="Calibri" w:hAnsi="Calibri" w:cs="Calibri"/>
                <w:b/>
                <w:sz w:val="28"/>
              </w:rPr>
            </w:pPr>
            <w:r w:rsidRPr="00346BE6">
              <w:rPr>
                <w:rFonts w:ascii="Calibri" w:hAnsi="Calibri" w:cs="Calibri"/>
                <w:b/>
                <w:sz w:val="28"/>
              </w:rPr>
              <w:t xml:space="preserve">ONVOLDOENDE </w:t>
            </w:r>
          </w:p>
        </w:tc>
        <w:tc>
          <w:tcPr>
            <w:tcW w:w="5812" w:type="dxa"/>
          </w:tcPr>
          <w:p w14:paraId="3E0BAEFD" w14:textId="77777777" w:rsidR="007B75A3" w:rsidRPr="00346BE6" w:rsidRDefault="007B75A3" w:rsidP="007B75A3">
            <w:pPr>
              <w:numPr>
                <w:ilvl w:val="0"/>
                <w:numId w:val="6"/>
              </w:numPr>
              <w:tabs>
                <w:tab w:val="clear" w:pos="360"/>
                <w:tab w:val="num" w:pos="422"/>
              </w:tabs>
              <w:spacing w:after="0" w:line="240" w:lineRule="auto"/>
              <w:ind w:left="422"/>
              <w:jc w:val="both"/>
              <w:rPr>
                <w:rFonts w:ascii="Calibri" w:hAnsi="Calibri" w:cs="Calibri"/>
                <w:sz w:val="24"/>
              </w:rPr>
            </w:pPr>
            <w:r w:rsidRPr="00346BE6">
              <w:rPr>
                <w:rFonts w:ascii="Calibri" w:hAnsi="Calibri" w:cs="Calibri"/>
                <w:sz w:val="24"/>
              </w:rPr>
              <w:t>Onherkenbaar als kleurslag</w:t>
            </w:r>
          </w:p>
          <w:p w14:paraId="61450762" w14:textId="77777777" w:rsidR="007B75A3" w:rsidRPr="00346BE6" w:rsidRDefault="007B75A3" w:rsidP="007B75A3">
            <w:pPr>
              <w:numPr>
                <w:ilvl w:val="0"/>
                <w:numId w:val="6"/>
              </w:numPr>
              <w:tabs>
                <w:tab w:val="clear" w:pos="360"/>
                <w:tab w:val="num" w:pos="422"/>
              </w:tabs>
              <w:spacing w:after="0" w:line="240" w:lineRule="auto"/>
              <w:ind w:left="422"/>
              <w:jc w:val="both"/>
              <w:rPr>
                <w:rFonts w:ascii="Calibri" w:hAnsi="Calibri" w:cs="Calibri"/>
                <w:sz w:val="24"/>
              </w:rPr>
            </w:pPr>
            <w:r w:rsidRPr="00346BE6">
              <w:rPr>
                <w:rFonts w:ascii="Calibri" w:hAnsi="Calibri" w:cs="Calibri"/>
                <w:sz w:val="24"/>
              </w:rPr>
              <w:t>Bruine tint in de volledige bevedering van de vogel.</w:t>
            </w:r>
          </w:p>
          <w:p w14:paraId="303934E3" w14:textId="77777777" w:rsidR="007B75A3" w:rsidRPr="00346BE6" w:rsidRDefault="007B75A3" w:rsidP="007B75A3">
            <w:pPr>
              <w:numPr>
                <w:ilvl w:val="0"/>
                <w:numId w:val="6"/>
              </w:numPr>
              <w:tabs>
                <w:tab w:val="clear" w:pos="360"/>
                <w:tab w:val="num" w:pos="422"/>
              </w:tabs>
              <w:spacing w:after="0" w:line="240" w:lineRule="auto"/>
              <w:ind w:left="422"/>
              <w:jc w:val="both"/>
              <w:rPr>
                <w:rFonts w:ascii="Calibri" w:hAnsi="Calibri" w:cs="Calibri"/>
                <w:sz w:val="24"/>
              </w:rPr>
            </w:pPr>
            <w:r w:rsidRPr="00346BE6">
              <w:rPr>
                <w:rFonts w:ascii="Calibri" w:hAnsi="Calibri" w:cs="Calibri"/>
                <w:sz w:val="24"/>
              </w:rPr>
              <w:t xml:space="preserve">De nagels , poten en bek zijn vleeskleurig </w:t>
            </w:r>
          </w:p>
        </w:tc>
        <w:tc>
          <w:tcPr>
            <w:tcW w:w="1559" w:type="dxa"/>
            <w:vAlign w:val="center"/>
          </w:tcPr>
          <w:p w14:paraId="1DAEACBA" w14:textId="77777777" w:rsidR="007B75A3" w:rsidRPr="00346BE6" w:rsidRDefault="007B75A3" w:rsidP="007B75A3">
            <w:pPr>
              <w:jc w:val="center"/>
              <w:rPr>
                <w:rFonts w:ascii="Calibri" w:hAnsi="Calibri" w:cs="Calibri"/>
                <w:b/>
                <w:sz w:val="28"/>
              </w:rPr>
            </w:pPr>
            <w:r w:rsidRPr="00346BE6">
              <w:rPr>
                <w:rFonts w:ascii="Calibri" w:hAnsi="Calibri" w:cs="Calibri"/>
                <w:b/>
                <w:sz w:val="28"/>
              </w:rPr>
              <w:t>23 – 18</w:t>
            </w:r>
          </w:p>
        </w:tc>
      </w:tr>
    </w:tbl>
    <w:p w14:paraId="1879919C" w14:textId="77777777" w:rsidR="007B75A3" w:rsidRPr="004C5673" w:rsidRDefault="007B75A3" w:rsidP="007B75A3">
      <w:pPr>
        <w:rPr>
          <w:vanish/>
        </w:rPr>
      </w:pPr>
    </w:p>
    <w:p w14:paraId="0AD3BCBB" w14:textId="77777777" w:rsidR="007B75A3" w:rsidRPr="004C5673" w:rsidRDefault="007B75A3" w:rsidP="007B75A3">
      <w:pPr>
        <w:rPr>
          <w:vanish/>
        </w:rPr>
      </w:pPr>
    </w:p>
    <w:p w14:paraId="77FC081B" w14:textId="77777777" w:rsidR="007B75A3" w:rsidRPr="004C5673" w:rsidRDefault="007B75A3" w:rsidP="007B75A3">
      <w:pPr>
        <w:rPr>
          <w:vanish/>
        </w:rPr>
      </w:pPr>
    </w:p>
    <w:p w14:paraId="1ACFDA2A" w14:textId="77777777" w:rsidR="007B75A3" w:rsidRPr="004C5673" w:rsidRDefault="007B75A3" w:rsidP="007B75A3">
      <w:pPr>
        <w:rPr>
          <w:vanish/>
        </w:rPr>
      </w:pPr>
    </w:p>
    <w:p w14:paraId="32F13588" w14:textId="77777777" w:rsidR="007B75A3" w:rsidRPr="004C5673" w:rsidRDefault="007B75A3" w:rsidP="007B75A3">
      <w:pPr>
        <w:rPr>
          <w:vanish/>
        </w:rPr>
      </w:pPr>
    </w:p>
    <w:p w14:paraId="6A9F65B1" w14:textId="77777777" w:rsidR="007B75A3" w:rsidRPr="004C5673" w:rsidRDefault="007B75A3" w:rsidP="007B75A3">
      <w:pPr>
        <w:rPr>
          <w:vanish/>
        </w:rPr>
      </w:pPr>
    </w:p>
    <w:p w14:paraId="000D157D" w14:textId="77777777" w:rsidR="007B75A3" w:rsidRDefault="007B75A3" w:rsidP="007B75A3">
      <w:pPr>
        <w:pStyle w:val="Kop1"/>
        <w:jc w:val="left"/>
        <w:rPr>
          <w:lang w:val="nl-NL"/>
        </w:rPr>
      </w:pPr>
    </w:p>
    <w:p w14:paraId="10FE1C41" w14:textId="77777777" w:rsidR="007B75A3" w:rsidRPr="002A42C4" w:rsidRDefault="007B75A3" w:rsidP="007B75A3">
      <w:pPr>
        <w:pStyle w:val="Kop1"/>
        <w:jc w:val="left"/>
        <w:rPr>
          <w:sz w:val="32"/>
          <w:szCs w:val="32"/>
        </w:rPr>
      </w:pPr>
      <w:bookmarkStart w:id="131" w:name="_Toc35614839"/>
      <w:bookmarkStart w:id="132" w:name="_Toc35620435"/>
      <w:r w:rsidRPr="002A42C4">
        <w:rPr>
          <w:sz w:val="32"/>
          <w:szCs w:val="32"/>
        </w:rPr>
        <w:t>MUTATIE PHAEO</w:t>
      </w:r>
      <w:bookmarkEnd w:id="131"/>
      <w:bookmarkEnd w:id="132"/>
    </w:p>
    <w:p w14:paraId="7F8E93CC" w14:textId="77777777" w:rsidR="007B75A3" w:rsidRPr="001A4C23" w:rsidRDefault="007B75A3" w:rsidP="007B75A3">
      <w:pPr>
        <w:pStyle w:val="Plattetekst"/>
        <w:rPr>
          <w:b/>
          <w:lang w:val="nl-NL"/>
        </w:rPr>
      </w:pPr>
    </w:p>
    <w:p w14:paraId="1BC8EAB9" w14:textId="77777777" w:rsidR="007B75A3" w:rsidRPr="001A3155" w:rsidRDefault="007B75A3" w:rsidP="007B75A3">
      <w:pPr>
        <w:pStyle w:val="Kop2"/>
        <w:rPr>
          <w:u w:val="single"/>
        </w:rPr>
      </w:pPr>
      <w:bookmarkStart w:id="133" w:name="_Toc35614840"/>
      <w:bookmarkStart w:id="134" w:name="_Toc35620436"/>
      <w:r w:rsidRPr="001A3155">
        <w:rPr>
          <w:u w:val="single"/>
        </w:rPr>
        <w:t>ALGEMEEN</w:t>
      </w:r>
      <w:bookmarkEnd w:id="133"/>
      <w:bookmarkEnd w:id="134"/>
    </w:p>
    <w:p w14:paraId="05E174FB" w14:textId="77777777" w:rsidR="007B75A3" w:rsidRDefault="007B75A3" w:rsidP="007B75A3">
      <w:pPr>
        <w:pStyle w:val="Plattetekst"/>
        <w:rPr>
          <w:lang w:val="nl-NL"/>
        </w:rPr>
      </w:pPr>
    </w:p>
    <w:p w14:paraId="35517662" w14:textId="77777777" w:rsidR="007B75A3" w:rsidRPr="001A4C23" w:rsidRDefault="007B75A3" w:rsidP="007B75A3">
      <w:pPr>
        <w:pStyle w:val="Plattetekst"/>
        <w:rPr>
          <w:lang w:val="nl-NL"/>
        </w:rPr>
      </w:pPr>
      <w:r w:rsidRPr="001A4C23">
        <w:rPr>
          <w:lang w:val="nl-NL"/>
        </w:rPr>
        <w:t>De mutatie PHAEO wordt gekenmerkt door de</w:t>
      </w:r>
      <w:r>
        <w:rPr>
          <w:lang w:val="nl-NL"/>
        </w:rPr>
        <w:t xml:space="preserve"> totale</w:t>
      </w:r>
      <w:r w:rsidRPr="001A4C23">
        <w:rPr>
          <w:lang w:val="nl-NL"/>
        </w:rPr>
        <w:t xml:space="preserve"> remming van het </w:t>
      </w:r>
      <w:proofErr w:type="spellStart"/>
      <w:r w:rsidRPr="001A4C23">
        <w:rPr>
          <w:lang w:val="nl-NL"/>
        </w:rPr>
        <w:t>eumelanine</w:t>
      </w:r>
      <w:proofErr w:type="spellEnd"/>
      <w:r w:rsidRPr="001A4C23">
        <w:rPr>
          <w:lang w:val="nl-NL"/>
        </w:rPr>
        <w:t xml:space="preserve"> en de uiting van </w:t>
      </w:r>
      <w:r>
        <w:rPr>
          <w:lang w:val="nl-NL"/>
        </w:rPr>
        <w:t>het</w:t>
      </w:r>
      <w:r w:rsidRPr="001A4C23">
        <w:rPr>
          <w:lang w:val="nl-NL"/>
        </w:rPr>
        <w:t xml:space="preserve"> maximaal </w:t>
      </w:r>
      <w:r>
        <w:rPr>
          <w:lang w:val="nl-NL"/>
        </w:rPr>
        <w:t xml:space="preserve">aanwezige </w:t>
      </w:r>
      <w:r w:rsidRPr="001A4C23">
        <w:rPr>
          <w:lang w:val="nl-NL"/>
        </w:rPr>
        <w:t xml:space="preserve">bruine </w:t>
      </w:r>
      <w:proofErr w:type="spellStart"/>
      <w:r w:rsidRPr="001A4C23">
        <w:rPr>
          <w:lang w:val="nl-NL"/>
        </w:rPr>
        <w:t>phaeomelanine</w:t>
      </w:r>
      <w:proofErr w:type="spellEnd"/>
      <w:r w:rsidRPr="001A4C23">
        <w:rPr>
          <w:lang w:val="nl-NL"/>
        </w:rPr>
        <w:t xml:space="preserve"> in de vorm van een goed contrasterende schubtekening. Deze schubtekening is de belangrijkste eigenschap van de </w:t>
      </w:r>
      <w:proofErr w:type="spellStart"/>
      <w:r w:rsidRPr="001A4C23">
        <w:rPr>
          <w:lang w:val="nl-NL"/>
        </w:rPr>
        <w:t>phaeo</w:t>
      </w:r>
      <w:proofErr w:type="spellEnd"/>
      <w:r w:rsidRPr="001A4C23">
        <w:rPr>
          <w:lang w:val="nl-NL"/>
        </w:rPr>
        <w:t>.</w:t>
      </w:r>
    </w:p>
    <w:p w14:paraId="11376618" w14:textId="77777777" w:rsidR="007B75A3" w:rsidRDefault="007B75A3" w:rsidP="007B75A3">
      <w:pPr>
        <w:pStyle w:val="Plattetekst"/>
        <w:rPr>
          <w:lang w:val="nl-NL"/>
        </w:rPr>
      </w:pPr>
      <w:r w:rsidRPr="001A4C23">
        <w:rPr>
          <w:lang w:val="nl-NL"/>
        </w:rPr>
        <w:t>Het schubpatroon moet regelmatig verdeeld zijn op de rug en m</w:t>
      </w:r>
      <w:r>
        <w:rPr>
          <w:lang w:val="nl-NL"/>
        </w:rPr>
        <w:t>ag</w:t>
      </w:r>
      <w:r w:rsidRPr="001A4C23">
        <w:rPr>
          <w:lang w:val="nl-NL"/>
        </w:rPr>
        <w:t xml:space="preserve"> geen witte lijnen vormen. De </w:t>
      </w:r>
      <w:proofErr w:type="spellStart"/>
      <w:r w:rsidRPr="001A4C23">
        <w:rPr>
          <w:lang w:val="nl-NL"/>
        </w:rPr>
        <w:t>gemelaniseerde</w:t>
      </w:r>
      <w:proofErr w:type="spellEnd"/>
      <w:r w:rsidRPr="001A4C23">
        <w:rPr>
          <w:lang w:val="nl-NL"/>
        </w:rPr>
        <w:t xml:space="preserve"> kop en de flanken laten een tekening zien die vertrekt vanaf de snavel tot op de stuit. Echter bij de intensieve zal het schubpatroon minder uitgesproken zijn. </w:t>
      </w:r>
    </w:p>
    <w:p w14:paraId="15546E0E" w14:textId="77777777" w:rsidR="007B75A3" w:rsidRPr="001A4C23" w:rsidRDefault="007B75A3" w:rsidP="007B75A3">
      <w:pPr>
        <w:pStyle w:val="Plattetekst"/>
        <w:rPr>
          <w:lang w:val="nl-NL"/>
        </w:rPr>
      </w:pPr>
      <w:r w:rsidRPr="001A4C23">
        <w:rPr>
          <w:lang w:val="nl-NL"/>
        </w:rPr>
        <w:t xml:space="preserve">De bruine tint uit zich over de </w:t>
      </w:r>
      <w:r>
        <w:rPr>
          <w:lang w:val="nl-NL"/>
        </w:rPr>
        <w:t>gehele</w:t>
      </w:r>
      <w:r w:rsidRPr="001A4C23">
        <w:rPr>
          <w:lang w:val="nl-NL"/>
        </w:rPr>
        <w:t xml:space="preserve"> vogel. </w:t>
      </w:r>
    </w:p>
    <w:p w14:paraId="630EBF90" w14:textId="77777777" w:rsidR="007B75A3" w:rsidRPr="001A4C23" w:rsidRDefault="007B75A3" w:rsidP="007B75A3">
      <w:pPr>
        <w:pStyle w:val="Plattetekst"/>
        <w:rPr>
          <w:lang w:val="nl-NL"/>
        </w:rPr>
      </w:pPr>
      <w:r w:rsidRPr="001A4C23">
        <w:rPr>
          <w:lang w:val="nl-NL"/>
        </w:rPr>
        <w:t xml:space="preserve">Bij de </w:t>
      </w:r>
      <w:proofErr w:type="spellStart"/>
      <w:r w:rsidRPr="001A4C23">
        <w:rPr>
          <w:lang w:val="nl-NL"/>
        </w:rPr>
        <w:t>phaeomannen</w:t>
      </w:r>
      <w:proofErr w:type="spellEnd"/>
      <w:r w:rsidRPr="001A4C23">
        <w:rPr>
          <w:lang w:val="nl-NL"/>
        </w:rPr>
        <w:t xml:space="preserve"> zal het </w:t>
      </w:r>
      <w:proofErr w:type="spellStart"/>
      <w:r>
        <w:rPr>
          <w:lang w:val="nl-NL"/>
        </w:rPr>
        <w:t>phaeo</w:t>
      </w:r>
      <w:r w:rsidRPr="001A4C23">
        <w:rPr>
          <w:lang w:val="nl-NL"/>
        </w:rPr>
        <w:t>melanine</w:t>
      </w:r>
      <w:proofErr w:type="spellEnd"/>
      <w:r w:rsidRPr="001A4C23">
        <w:rPr>
          <w:lang w:val="nl-NL"/>
        </w:rPr>
        <w:t xml:space="preserve"> de snavel benaderen maar zal een masker met een mengeling van </w:t>
      </w:r>
      <w:proofErr w:type="spellStart"/>
      <w:r w:rsidRPr="001A4C23">
        <w:rPr>
          <w:lang w:val="nl-NL"/>
        </w:rPr>
        <w:t>lipochroom</w:t>
      </w:r>
      <w:proofErr w:type="spellEnd"/>
      <w:r w:rsidRPr="001A4C23">
        <w:rPr>
          <w:lang w:val="nl-NL"/>
        </w:rPr>
        <w:t xml:space="preserve"> en melanine te zien zijn. Ook centraal op de borst zal het </w:t>
      </w:r>
      <w:proofErr w:type="spellStart"/>
      <w:r w:rsidRPr="001A4C23">
        <w:rPr>
          <w:lang w:val="nl-NL"/>
        </w:rPr>
        <w:t>lipochroom</w:t>
      </w:r>
      <w:proofErr w:type="spellEnd"/>
      <w:r w:rsidRPr="001A4C23">
        <w:rPr>
          <w:lang w:val="nl-NL"/>
        </w:rPr>
        <w:t>, vermeng</w:t>
      </w:r>
      <w:r>
        <w:rPr>
          <w:lang w:val="nl-NL"/>
        </w:rPr>
        <w:t>d</w:t>
      </w:r>
      <w:r w:rsidRPr="001A4C23">
        <w:rPr>
          <w:lang w:val="nl-NL"/>
        </w:rPr>
        <w:t xml:space="preserve"> met bruin melanine, zichtbaar zijn.</w:t>
      </w:r>
    </w:p>
    <w:p w14:paraId="47D7E528" w14:textId="77777777" w:rsidR="007B75A3" w:rsidRDefault="007B75A3" w:rsidP="007B75A3">
      <w:pPr>
        <w:pStyle w:val="Plattetekst"/>
        <w:rPr>
          <w:lang w:val="nl-NL"/>
        </w:rPr>
      </w:pPr>
      <w:r w:rsidRPr="001A4C23">
        <w:rPr>
          <w:lang w:val="nl-NL"/>
        </w:rPr>
        <w:t>De vleugel- en staartpennen moeten door een zo bruin mogelijke omzoming omgeven zijn.</w:t>
      </w:r>
    </w:p>
    <w:p w14:paraId="407F144F" w14:textId="77777777" w:rsidR="007B75A3" w:rsidRPr="00F60B8D" w:rsidRDefault="007B75A3" w:rsidP="007B75A3">
      <w:pPr>
        <w:pStyle w:val="Plattetekst"/>
        <w:rPr>
          <w:lang w:val="nl-NL"/>
        </w:rPr>
      </w:pPr>
      <w:r w:rsidRPr="00F60B8D">
        <w:rPr>
          <w:lang w:val="nl-NL"/>
        </w:rPr>
        <w:t xml:space="preserve">Voor de </w:t>
      </w:r>
      <w:r>
        <w:rPr>
          <w:lang w:val="nl-NL"/>
        </w:rPr>
        <w:t xml:space="preserve">wit en </w:t>
      </w:r>
      <w:r w:rsidRPr="00637C2D">
        <w:rPr>
          <w:lang w:val="nl-NL"/>
        </w:rPr>
        <w:t>wit-dominant</w:t>
      </w:r>
      <w:r>
        <w:rPr>
          <w:lang w:val="nl-NL"/>
        </w:rPr>
        <w:t xml:space="preserve"> </w:t>
      </w:r>
      <w:proofErr w:type="spellStart"/>
      <w:r>
        <w:rPr>
          <w:lang w:val="nl-NL"/>
        </w:rPr>
        <w:t>p</w:t>
      </w:r>
      <w:r w:rsidRPr="00F60B8D">
        <w:rPr>
          <w:lang w:val="nl-NL"/>
        </w:rPr>
        <w:t>haeo</w:t>
      </w:r>
      <w:proofErr w:type="spellEnd"/>
      <w:r w:rsidRPr="00F60B8D">
        <w:rPr>
          <w:lang w:val="nl-NL"/>
        </w:rPr>
        <w:t xml:space="preserve"> besloot de OMJ mannen en </w:t>
      </w:r>
      <w:r>
        <w:rPr>
          <w:lang w:val="nl-NL"/>
        </w:rPr>
        <w:t>poppen te scheiden</w:t>
      </w:r>
      <w:r w:rsidRPr="00F60B8D">
        <w:rPr>
          <w:lang w:val="nl-NL"/>
        </w:rPr>
        <w:t xml:space="preserve"> omdat het fenotype niet hetzelfde is. De manne</w:t>
      </w:r>
      <w:r>
        <w:rPr>
          <w:lang w:val="nl-NL"/>
        </w:rPr>
        <w:t>n</w:t>
      </w:r>
      <w:r w:rsidRPr="00F60B8D">
        <w:rPr>
          <w:lang w:val="nl-NL"/>
        </w:rPr>
        <w:t xml:space="preserve"> hebben een wit masker zonder een glimp van tekening aan de basis van de </w:t>
      </w:r>
      <w:r>
        <w:rPr>
          <w:lang w:val="nl-NL"/>
        </w:rPr>
        <w:t>snave</w:t>
      </w:r>
      <w:r w:rsidRPr="00637C2D">
        <w:rPr>
          <w:lang w:val="nl-NL"/>
        </w:rPr>
        <w:t>l,</w:t>
      </w:r>
      <w:r>
        <w:rPr>
          <w:lang w:val="nl-NL"/>
        </w:rPr>
        <w:t xml:space="preserve"> dit </w:t>
      </w:r>
      <w:r w:rsidRPr="00F60B8D">
        <w:rPr>
          <w:lang w:val="nl-NL"/>
        </w:rPr>
        <w:t xml:space="preserve">in tegenstelling tot </w:t>
      </w:r>
      <w:r>
        <w:rPr>
          <w:lang w:val="nl-NL"/>
        </w:rPr>
        <w:t xml:space="preserve">de pop waarbij de melanine loopt </w:t>
      </w:r>
      <w:r w:rsidRPr="00637C2D">
        <w:rPr>
          <w:lang w:val="nl-NL"/>
        </w:rPr>
        <w:t>tot</w:t>
      </w:r>
      <w:r>
        <w:rPr>
          <w:lang w:val="nl-NL"/>
        </w:rPr>
        <w:t xml:space="preserve"> de borstelveertjes rond de snavel</w:t>
      </w:r>
      <w:r w:rsidRPr="00F60B8D">
        <w:rPr>
          <w:lang w:val="nl-NL"/>
        </w:rPr>
        <w:t xml:space="preserve">. Bovendien vertonen mannen een veel hogere helderheid dan </w:t>
      </w:r>
      <w:r>
        <w:rPr>
          <w:lang w:val="nl-NL"/>
        </w:rPr>
        <w:t>poppen</w:t>
      </w:r>
      <w:r w:rsidRPr="00F60B8D">
        <w:rPr>
          <w:lang w:val="nl-NL"/>
        </w:rPr>
        <w:t xml:space="preserve">, naast een duidelijker patroon en meer geconcentreerde bruine </w:t>
      </w:r>
      <w:r>
        <w:rPr>
          <w:lang w:val="nl-NL"/>
        </w:rPr>
        <w:t>omzoming</w:t>
      </w:r>
      <w:r w:rsidRPr="00F60B8D">
        <w:rPr>
          <w:lang w:val="nl-NL"/>
        </w:rPr>
        <w:t xml:space="preserve">. </w:t>
      </w:r>
      <w:r>
        <w:rPr>
          <w:lang w:val="nl-NL"/>
        </w:rPr>
        <w:t>De poppen</w:t>
      </w:r>
      <w:r w:rsidRPr="00F60B8D">
        <w:rPr>
          <w:lang w:val="nl-NL"/>
        </w:rPr>
        <w:t xml:space="preserve"> daarentegen </w:t>
      </w:r>
      <w:r>
        <w:rPr>
          <w:lang w:val="nl-NL"/>
        </w:rPr>
        <w:t>hebben</w:t>
      </w:r>
      <w:r w:rsidRPr="00F60B8D">
        <w:rPr>
          <w:lang w:val="nl-NL"/>
        </w:rPr>
        <w:t xml:space="preserve"> een </w:t>
      </w:r>
      <w:r>
        <w:rPr>
          <w:lang w:val="nl-NL"/>
        </w:rPr>
        <w:t>patroon</w:t>
      </w:r>
      <w:r w:rsidRPr="00F60B8D">
        <w:rPr>
          <w:lang w:val="nl-NL"/>
        </w:rPr>
        <w:t xml:space="preserve"> met een bredere bruine </w:t>
      </w:r>
      <w:r>
        <w:rPr>
          <w:lang w:val="nl-NL"/>
        </w:rPr>
        <w:t>om</w:t>
      </w:r>
      <w:r w:rsidRPr="00F60B8D">
        <w:rPr>
          <w:lang w:val="nl-NL"/>
        </w:rPr>
        <w:t>zom</w:t>
      </w:r>
      <w:r>
        <w:rPr>
          <w:lang w:val="nl-NL"/>
        </w:rPr>
        <w:t>ing</w:t>
      </w:r>
      <w:r w:rsidRPr="00F60B8D">
        <w:rPr>
          <w:lang w:val="nl-NL"/>
        </w:rPr>
        <w:t xml:space="preserve"> en </w:t>
      </w:r>
      <w:r>
        <w:rPr>
          <w:lang w:val="nl-NL"/>
        </w:rPr>
        <w:t>duidelijkere</w:t>
      </w:r>
      <w:r w:rsidRPr="00F60B8D">
        <w:rPr>
          <w:lang w:val="nl-NL"/>
        </w:rPr>
        <w:t xml:space="preserve"> flanken. De </w:t>
      </w:r>
      <w:r>
        <w:rPr>
          <w:lang w:val="nl-NL"/>
        </w:rPr>
        <w:t>keuring blijft</w:t>
      </w:r>
      <w:r w:rsidRPr="00F60B8D">
        <w:rPr>
          <w:lang w:val="nl-NL"/>
        </w:rPr>
        <w:t xml:space="preserve"> hetzelfde, rekening houdend met het feit dat het om mannen of </w:t>
      </w:r>
      <w:r>
        <w:rPr>
          <w:lang w:val="nl-NL"/>
        </w:rPr>
        <w:t>poppen</w:t>
      </w:r>
      <w:r w:rsidRPr="00F60B8D">
        <w:rPr>
          <w:lang w:val="nl-NL"/>
        </w:rPr>
        <w:t xml:space="preserve"> gaat.</w:t>
      </w:r>
    </w:p>
    <w:p w14:paraId="663B004D" w14:textId="77777777" w:rsidR="007B75A3" w:rsidRDefault="007B75A3" w:rsidP="007B75A3">
      <w:pPr>
        <w:pStyle w:val="Plattetekst"/>
        <w:rPr>
          <w:lang w:val="nl-NL"/>
        </w:rPr>
      </w:pPr>
      <w:r w:rsidRPr="00F60B8D">
        <w:rPr>
          <w:lang w:val="nl-NL"/>
        </w:rPr>
        <w:t>Dominant</w:t>
      </w:r>
      <w:r>
        <w:rPr>
          <w:lang w:val="nl-NL"/>
        </w:rPr>
        <w:t xml:space="preserve"> witte </w:t>
      </w:r>
      <w:proofErr w:type="spellStart"/>
      <w:r>
        <w:rPr>
          <w:lang w:val="nl-NL"/>
        </w:rPr>
        <w:t>phaeo’s</w:t>
      </w:r>
      <w:proofErr w:type="spellEnd"/>
      <w:r>
        <w:rPr>
          <w:lang w:val="nl-NL"/>
        </w:rPr>
        <w:t xml:space="preserve"> </w:t>
      </w:r>
      <w:r w:rsidRPr="00F60B8D">
        <w:rPr>
          <w:lang w:val="nl-NL"/>
        </w:rPr>
        <w:t xml:space="preserve">moeten </w:t>
      </w:r>
      <w:r>
        <w:rPr>
          <w:lang w:val="nl-NL"/>
        </w:rPr>
        <w:t xml:space="preserve">in de slagpennen </w:t>
      </w:r>
      <w:r w:rsidRPr="00F60B8D">
        <w:rPr>
          <w:lang w:val="nl-NL"/>
        </w:rPr>
        <w:t xml:space="preserve"> een licht</w:t>
      </w:r>
      <w:r>
        <w:rPr>
          <w:lang w:val="nl-NL"/>
        </w:rPr>
        <w:t>e citroen</w:t>
      </w:r>
      <w:r w:rsidRPr="00F60B8D">
        <w:rPr>
          <w:lang w:val="nl-NL"/>
        </w:rPr>
        <w:t xml:space="preserve">gele </w:t>
      </w:r>
      <w:r>
        <w:rPr>
          <w:lang w:val="nl-NL"/>
        </w:rPr>
        <w:t>aanslag tonen</w:t>
      </w:r>
      <w:r w:rsidRPr="00F60B8D">
        <w:rPr>
          <w:lang w:val="nl-NL"/>
        </w:rPr>
        <w:t>.</w:t>
      </w:r>
    </w:p>
    <w:p w14:paraId="00876F81" w14:textId="77777777" w:rsidR="007B75A3" w:rsidRPr="00F60B8D" w:rsidRDefault="007B75A3" w:rsidP="007B75A3">
      <w:pPr>
        <w:pStyle w:val="Plattetekst"/>
        <w:rPr>
          <w:lang w:val="nl-NL"/>
        </w:rPr>
      </w:pPr>
      <w:r>
        <w:rPr>
          <w:lang w:val="nl-NL"/>
        </w:rPr>
        <w:t xml:space="preserve">De beïnvloeding van de categorie is bij de </w:t>
      </w:r>
      <w:proofErr w:type="spellStart"/>
      <w:r>
        <w:rPr>
          <w:lang w:val="nl-NL"/>
        </w:rPr>
        <w:t>phaeo</w:t>
      </w:r>
      <w:proofErr w:type="spellEnd"/>
      <w:r>
        <w:rPr>
          <w:lang w:val="nl-NL"/>
        </w:rPr>
        <w:t xml:space="preserve"> hetzelfde als bij de </w:t>
      </w:r>
      <w:proofErr w:type="spellStart"/>
      <w:r>
        <w:rPr>
          <w:lang w:val="nl-NL"/>
        </w:rPr>
        <w:t>gemelaniseerde</w:t>
      </w:r>
      <w:proofErr w:type="spellEnd"/>
      <w:r>
        <w:rPr>
          <w:lang w:val="nl-NL"/>
        </w:rPr>
        <w:t xml:space="preserve"> klassieke vogels</w:t>
      </w:r>
    </w:p>
    <w:p w14:paraId="66CD600F" w14:textId="77777777" w:rsidR="007B75A3" w:rsidRPr="001A4C23" w:rsidRDefault="007B75A3" w:rsidP="007B75A3">
      <w:pPr>
        <w:pStyle w:val="Plattetekst"/>
        <w:rPr>
          <w:lang w:val="nl-NL"/>
        </w:rPr>
      </w:pPr>
      <w:r w:rsidRPr="001A4C23">
        <w:rPr>
          <w:lang w:val="nl-NL"/>
        </w:rPr>
        <w:t>De poten, nagels en snavel zijn licht van kleur.</w:t>
      </w:r>
    </w:p>
    <w:p w14:paraId="6FEB0221" w14:textId="77777777" w:rsidR="007B75A3" w:rsidRDefault="007B75A3" w:rsidP="007B75A3">
      <w:pPr>
        <w:pStyle w:val="Plattetekst"/>
        <w:rPr>
          <w:lang w:val="nl-NL"/>
        </w:rPr>
      </w:pPr>
      <w:r w:rsidRPr="001A4C23">
        <w:rPr>
          <w:lang w:val="nl-NL"/>
        </w:rPr>
        <w:t>De ogen zijn robijnrood.</w:t>
      </w:r>
    </w:p>
    <w:p w14:paraId="25BD99C3" w14:textId="77777777" w:rsidR="007B75A3" w:rsidRPr="00637C2D" w:rsidRDefault="007B75A3" w:rsidP="007B75A3">
      <w:pPr>
        <w:pStyle w:val="Plattetekst"/>
        <w:rPr>
          <w:b/>
          <w:bCs/>
          <w:lang w:val="nl-NL"/>
        </w:rPr>
      </w:pPr>
      <w:r w:rsidRPr="00637C2D">
        <w:rPr>
          <w:b/>
          <w:bCs/>
          <w:highlight w:val="yellow"/>
          <w:lang w:val="nl-NL"/>
        </w:rPr>
        <w:t xml:space="preserve">Opmerking: Bij de </w:t>
      </w:r>
      <w:proofErr w:type="spellStart"/>
      <w:r w:rsidRPr="00637C2D">
        <w:rPr>
          <w:b/>
          <w:bCs/>
          <w:highlight w:val="yellow"/>
          <w:lang w:val="nl-NL"/>
        </w:rPr>
        <w:t>phaeo</w:t>
      </w:r>
      <w:proofErr w:type="spellEnd"/>
      <w:r w:rsidRPr="00637C2D">
        <w:rPr>
          <w:b/>
          <w:bCs/>
          <w:highlight w:val="yellow"/>
          <w:lang w:val="nl-NL"/>
        </w:rPr>
        <w:t xml:space="preserve"> mozaïeken moet de onderbuik vrij zijn van </w:t>
      </w:r>
      <w:proofErr w:type="spellStart"/>
      <w:r w:rsidRPr="00637C2D">
        <w:rPr>
          <w:b/>
          <w:bCs/>
          <w:highlight w:val="yellow"/>
          <w:lang w:val="nl-NL"/>
        </w:rPr>
        <w:t>lipochroom</w:t>
      </w:r>
      <w:proofErr w:type="spellEnd"/>
      <w:r w:rsidRPr="00637C2D">
        <w:rPr>
          <w:b/>
          <w:bCs/>
          <w:highlight w:val="yellow"/>
          <w:lang w:val="nl-NL"/>
        </w:rPr>
        <w:t xml:space="preserve"> (om verwarring met de </w:t>
      </w:r>
      <w:proofErr w:type="spellStart"/>
      <w:r w:rsidRPr="00637C2D">
        <w:rPr>
          <w:b/>
          <w:bCs/>
          <w:highlight w:val="yellow"/>
          <w:lang w:val="nl-NL"/>
        </w:rPr>
        <w:t>phaeo</w:t>
      </w:r>
      <w:proofErr w:type="spellEnd"/>
      <w:r w:rsidRPr="00637C2D">
        <w:rPr>
          <w:b/>
          <w:bCs/>
          <w:highlight w:val="yellow"/>
          <w:lang w:val="nl-NL"/>
        </w:rPr>
        <w:t xml:space="preserve"> schimmel te voorkomen)</w:t>
      </w:r>
    </w:p>
    <w:p w14:paraId="75C0855C" w14:textId="77777777" w:rsidR="007B75A3" w:rsidRPr="001A4C23" w:rsidRDefault="007B75A3" w:rsidP="007B75A3">
      <w:pPr>
        <w:pStyle w:val="Plattetekst"/>
        <w:rPr>
          <w:lang w:val="nl-NL"/>
        </w:rPr>
      </w:pPr>
    </w:p>
    <w:p w14:paraId="75C90B1C" w14:textId="77777777" w:rsidR="007B75A3" w:rsidRDefault="007B75A3" w:rsidP="007B75A3">
      <w:pPr>
        <w:pStyle w:val="Plattetekst"/>
        <w:ind w:left="360"/>
        <w:rPr>
          <w:lang w:val="nl-NL"/>
        </w:rPr>
        <w:sectPr w:rsidR="007B75A3" w:rsidSect="007B75A3">
          <w:type w:val="continuous"/>
          <w:pgSz w:w="11906" w:h="16838" w:code="9"/>
          <w:pgMar w:top="180" w:right="737" w:bottom="1418" w:left="851" w:header="720" w:footer="851" w:gutter="0"/>
          <w:cols w:space="720"/>
        </w:sectPr>
      </w:pPr>
    </w:p>
    <w:p w14:paraId="3CBC3891" w14:textId="77777777" w:rsidR="007B75A3" w:rsidRPr="005F6E93" w:rsidRDefault="007B75A3" w:rsidP="007B75A3">
      <w:pPr>
        <w:numPr>
          <w:ilvl w:val="0"/>
          <w:numId w:val="2"/>
        </w:numPr>
        <w:spacing w:after="0" w:line="240" w:lineRule="auto"/>
        <w:ind w:right="-284"/>
        <w:rPr>
          <w:sz w:val="24"/>
        </w:rPr>
      </w:pPr>
      <w:proofErr w:type="spellStart"/>
      <w:r w:rsidRPr="005F6E93">
        <w:rPr>
          <w:sz w:val="24"/>
        </w:rPr>
        <w:t>Phaeo</w:t>
      </w:r>
      <w:proofErr w:type="spellEnd"/>
      <w:r w:rsidRPr="005F6E93">
        <w:rPr>
          <w:sz w:val="24"/>
        </w:rPr>
        <w:t xml:space="preserve"> geel intensief</w:t>
      </w:r>
    </w:p>
    <w:p w14:paraId="1BD2F536" w14:textId="77777777" w:rsidR="007B75A3" w:rsidRPr="005F6E93" w:rsidRDefault="007B75A3" w:rsidP="007B75A3">
      <w:pPr>
        <w:numPr>
          <w:ilvl w:val="0"/>
          <w:numId w:val="2"/>
        </w:numPr>
        <w:spacing w:after="0" w:line="240" w:lineRule="auto"/>
        <w:ind w:right="-284"/>
        <w:rPr>
          <w:sz w:val="24"/>
        </w:rPr>
      </w:pPr>
      <w:proofErr w:type="spellStart"/>
      <w:r w:rsidRPr="005F6E93">
        <w:rPr>
          <w:sz w:val="24"/>
        </w:rPr>
        <w:t>Phaeo</w:t>
      </w:r>
      <w:proofErr w:type="spellEnd"/>
      <w:r w:rsidRPr="005F6E93">
        <w:rPr>
          <w:sz w:val="24"/>
        </w:rPr>
        <w:t xml:space="preserve"> geel schimmel</w:t>
      </w:r>
    </w:p>
    <w:p w14:paraId="0715C6A1" w14:textId="77777777" w:rsidR="007B75A3" w:rsidRPr="005F6E93" w:rsidRDefault="007B75A3" w:rsidP="007B75A3">
      <w:pPr>
        <w:numPr>
          <w:ilvl w:val="0"/>
          <w:numId w:val="2"/>
        </w:numPr>
        <w:spacing w:after="0" w:line="240" w:lineRule="auto"/>
        <w:ind w:right="-284"/>
        <w:rPr>
          <w:sz w:val="24"/>
        </w:rPr>
      </w:pPr>
      <w:proofErr w:type="spellStart"/>
      <w:r w:rsidRPr="005F6E93">
        <w:rPr>
          <w:sz w:val="24"/>
        </w:rPr>
        <w:t>Phaeo</w:t>
      </w:r>
      <w:proofErr w:type="spellEnd"/>
      <w:r w:rsidRPr="005F6E93">
        <w:rPr>
          <w:sz w:val="24"/>
        </w:rPr>
        <w:t xml:space="preserve"> geel mozaïek</w:t>
      </w:r>
    </w:p>
    <w:p w14:paraId="6971AFD4" w14:textId="77777777" w:rsidR="007B75A3" w:rsidRPr="005F6E93" w:rsidRDefault="007B75A3" w:rsidP="007B75A3">
      <w:pPr>
        <w:numPr>
          <w:ilvl w:val="0"/>
          <w:numId w:val="2"/>
        </w:numPr>
        <w:spacing w:after="0" w:line="240" w:lineRule="auto"/>
        <w:ind w:right="-284"/>
        <w:rPr>
          <w:sz w:val="24"/>
        </w:rPr>
      </w:pPr>
      <w:proofErr w:type="spellStart"/>
      <w:r w:rsidRPr="005F6E93">
        <w:rPr>
          <w:sz w:val="24"/>
        </w:rPr>
        <w:t>Phaeo</w:t>
      </w:r>
      <w:proofErr w:type="spellEnd"/>
      <w:r w:rsidRPr="005F6E93">
        <w:rPr>
          <w:sz w:val="24"/>
        </w:rPr>
        <w:t xml:space="preserve"> geelivoor intensief</w:t>
      </w:r>
    </w:p>
    <w:p w14:paraId="497351B3" w14:textId="77777777" w:rsidR="007B75A3" w:rsidRPr="005F6E93" w:rsidRDefault="007B75A3" w:rsidP="007B75A3">
      <w:pPr>
        <w:numPr>
          <w:ilvl w:val="0"/>
          <w:numId w:val="2"/>
        </w:numPr>
        <w:spacing w:after="0" w:line="240" w:lineRule="auto"/>
        <w:ind w:right="-284"/>
        <w:rPr>
          <w:sz w:val="24"/>
        </w:rPr>
      </w:pPr>
      <w:proofErr w:type="spellStart"/>
      <w:r w:rsidRPr="005F6E93">
        <w:rPr>
          <w:sz w:val="24"/>
        </w:rPr>
        <w:t>Phaeo</w:t>
      </w:r>
      <w:proofErr w:type="spellEnd"/>
      <w:r w:rsidRPr="005F6E93">
        <w:rPr>
          <w:sz w:val="24"/>
        </w:rPr>
        <w:t xml:space="preserve"> geelivoor schimmel </w:t>
      </w:r>
    </w:p>
    <w:p w14:paraId="68121944" w14:textId="77777777" w:rsidR="007B75A3" w:rsidRPr="005F6E93" w:rsidRDefault="007B75A3" w:rsidP="007B75A3">
      <w:pPr>
        <w:numPr>
          <w:ilvl w:val="0"/>
          <w:numId w:val="2"/>
        </w:numPr>
        <w:spacing w:after="0" w:line="240" w:lineRule="auto"/>
        <w:ind w:right="-284"/>
        <w:rPr>
          <w:sz w:val="24"/>
        </w:rPr>
      </w:pPr>
      <w:proofErr w:type="spellStart"/>
      <w:r w:rsidRPr="005F6E93">
        <w:rPr>
          <w:sz w:val="24"/>
        </w:rPr>
        <w:t>Phaeo</w:t>
      </w:r>
      <w:proofErr w:type="spellEnd"/>
      <w:r w:rsidRPr="005F6E93">
        <w:rPr>
          <w:sz w:val="24"/>
        </w:rPr>
        <w:t xml:space="preserve"> geelivoor mozaïek</w:t>
      </w:r>
    </w:p>
    <w:p w14:paraId="19602C5C" w14:textId="77777777" w:rsidR="007B75A3" w:rsidRPr="005F6E93" w:rsidRDefault="007B75A3" w:rsidP="007B75A3">
      <w:pPr>
        <w:numPr>
          <w:ilvl w:val="0"/>
          <w:numId w:val="2"/>
        </w:numPr>
        <w:spacing w:after="0" w:line="240" w:lineRule="auto"/>
        <w:ind w:right="-284"/>
        <w:rPr>
          <w:sz w:val="24"/>
        </w:rPr>
      </w:pPr>
      <w:proofErr w:type="spellStart"/>
      <w:r w:rsidRPr="005F6E93">
        <w:rPr>
          <w:sz w:val="24"/>
        </w:rPr>
        <w:t>Phaeo</w:t>
      </w:r>
      <w:proofErr w:type="spellEnd"/>
      <w:r w:rsidRPr="005F6E93">
        <w:rPr>
          <w:sz w:val="24"/>
        </w:rPr>
        <w:t xml:space="preserve"> wit dominant</w:t>
      </w:r>
    </w:p>
    <w:p w14:paraId="1992730E" w14:textId="77777777" w:rsidR="007B75A3" w:rsidRPr="005F6E93" w:rsidRDefault="007B75A3" w:rsidP="007B75A3">
      <w:pPr>
        <w:numPr>
          <w:ilvl w:val="0"/>
          <w:numId w:val="2"/>
        </w:numPr>
        <w:spacing w:after="0" w:line="240" w:lineRule="auto"/>
        <w:ind w:right="-284"/>
        <w:rPr>
          <w:sz w:val="24"/>
        </w:rPr>
      </w:pPr>
      <w:proofErr w:type="spellStart"/>
      <w:r w:rsidRPr="005F6E93">
        <w:rPr>
          <w:sz w:val="24"/>
        </w:rPr>
        <w:t>Phaeo</w:t>
      </w:r>
      <w:proofErr w:type="spellEnd"/>
      <w:r w:rsidRPr="005F6E93">
        <w:rPr>
          <w:sz w:val="24"/>
        </w:rPr>
        <w:t xml:space="preserve"> wit </w:t>
      </w:r>
    </w:p>
    <w:p w14:paraId="2254AB51" w14:textId="77777777" w:rsidR="007B75A3" w:rsidRPr="005F6E93" w:rsidRDefault="007B75A3" w:rsidP="007B75A3">
      <w:pPr>
        <w:numPr>
          <w:ilvl w:val="0"/>
          <w:numId w:val="2"/>
        </w:numPr>
        <w:spacing w:after="0" w:line="240" w:lineRule="auto"/>
        <w:ind w:right="-284"/>
        <w:rPr>
          <w:sz w:val="24"/>
        </w:rPr>
      </w:pPr>
      <w:proofErr w:type="spellStart"/>
      <w:r w:rsidRPr="005F6E93">
        <w:rPr>
          <w:sz w:val="24"/>
        </w:rPr>
        <w:t>Phaeo</w:t>
      </w:r>
      <w:proofErr w:type="spellEnd"/>
      <w:r w:rsidRPr="005F6E93">
        <w:rPr>
          <w:sz w:val="24"/>
        </w:rPr>
        <w:t xml:space="preserve"> rood intensief</w:t>
      </w:r>
    </w:p>
    <w:p w14:paraId="253D03FD" w14:textId="77777777" w:rsidR="007B75A3" w:rsidRPr="005F6E93" w:rsidRDefault="007B75A3" w:rsidP="007B75A3">
      <w:pPr>
        <w:numPr>
          <w:ilvl w:val="0"/>
          <w:numId w:val="2"/>
        </w:numPr>
        <w:spacing w:after="0" w:line="240" w:lineRule="auto"/>
        <w:ind w:right="-284"/>
        <w:rPr>
          <w:sz w:val="24"/>
        </w:rPr>
      </w:pPr>
      <w:proofErr w:type="spellStart"/>
      <w:r w:rsidRPr="005F6E93">
        <w:rPr>
          <w:sz w:val="24"/>
        </w:rPr>
        <w:t>Phaeo</w:t>
      </w:r>
      <w:proofErr w:type="spellEnd"/>
      <w:r w:rsidRPr="005F6E93">
        <w:rPr>
          <w:sz w:val="24"/>
        </w:rPr>
        <w:t xml:space="preserve"> rood schimmel</w:t>
      </w:r>
    </w:p>
    <w:p w14:paraId="30CED847" w14:textId="77777777" w:rsidR="007B75A3" w:rsidRPr="005F6E93" w:rsidRDefault="007B75A3" w:rsidP="007B75A3">
      <w:pPr>
        <w:numPr>
          <w:ilvl w:val="0"/>
          <w:numId w:val="2"/>
        </w:numPr>
        <w:spacing w:after="0" w:line="240" w:lineRule="auto"/>
        <w:ind w:right="-284"/>
        <w:rPr>
          <w:sz w:val="24"/>
        </w:rPr>
      </w:pPr>
      <w:proofErr w:type="spellStart"/>
      <w:r w:rsidRPr="005F6E93">
        <w:rPr>
          <w:sz w:val="24"/>
        </w:rPr>
        <w:t>Phaeo</w:t>
      </w:r>
      <w:proofErr w:type="spellEnd"/>
      <w:r w:rsidRPr="005F6E93">
        <w:rPr>
          <w:sz w:val="24"/>
        </w:rPr>
        <w:t xml:space="preserve"> rood mozaïek</w:t>
      </w:r>
    </w:p>
    <w:p w14:paraId="0A4BEDB1" w14:textId="77777777" w:rsidR="007B75A3" w:rsidRPr="005F6E93" w:rsidRDefault="007B75A3" w:rsidP="007B75A3">
      <w:pPr>
        <w:numPr>
          <w:ilvl w:val="0"/>
          <w:numId w:val="2"/>
        </w:numPr>
        <w:spacing w:after="0" w:line="240" w:lineRule="auto"/>
        <w:ind w:right="-284"/>
        <w:rPr>
          <w:sz w:val="24"/>
        </w:rPr>
      </w:pPr>
      <w:proofErr w:type="spellStart"/>
      <w:r w:rsidRPr="005F6E93">
        <w:rPr>
          <w:sz w:val="24"/>
        </w:rPr>
        <w:t>Phaeo</w:t>
      </w:r>
      <w:proofErr w:type="spellEnd"/>
      <w:r w:rsidRPr="005F6E93">
        <w:rPr>
          <w:sz w:val="24"/>
        </w:rPr>
        <w:t xml:space="preserve"> roodivoor intensief</w:t>
      </w:r>
    </w:p>
    <w:p w14:paraId="1DEA673C" w14:textId="77777777" w:rsidR="007B75A3" w:rsidRPr="005F6E93" w:rsidRDefault="007B75A3" w:rsidP="007B75A3">
      <w:pPr>
        <w:numPr>
          <w:ilvl w:val="0"/>
          <w:numId w:val="2"/>
        </w:numPr>
        <w:spacing w:after="0" w:line="240" w:lineRule="auto"/>
        <w:ind w:right="-284"/>
        <w:rPr>
          <w:sz w:val="24"/>
        </w:rPr>
      </w:pPr>
      <w:proofErr w:type="spellStart"/>
      <w:r w:rsidRPr="005F6E93">
        <w:rPr>
          <w:sz w:val="24"/>
        </w:rPr>
        <w:t>Phaeo</w:t>
      </w:r>
      <w:proofErr w:type="spellEnd"/>
      <w:r w:rsidRPr="005F6E93">
        <w:rPr>
          <w:sz w:val="24"/>
        </w:rPr>
        <w:t xml:space="preserve"> roodivoor schimmel</w:t>
      </w:r>
    </w:p>
    <w:p w14:paraId="44872AA9" w14:textId="77777777" w:rsidR="007B75A3" w:rsidRPr="005F6E93" w:rsidRDefault="007B75A3" w:rsidP="007B75A3">
      <w:pPr>
        <w:numPr>
          <w:ilvl w:val="0"/>
          <w:numId w:val="2"/>
        </w:numPr>
        <w:spacing w:after="0" w:line="240" w:lineRule="auto"/>
        <w:ind w:right="-284"/>
        <w:rPr>
          <w:sz w:val="24"/>
        </w:rPr>
        <w:sectPr w:rsidR="007B75A3" w:rsidRPr="005F6E93" w:rsidSect="007B75A3">
          <w:type w:val="continuous"/>
          <w:pgSz w:w="11906" w:h="16838" w:code="9"/>
          <w:pgMar w:top="1134" w:right="737" w:bottom="1418" w:left="851" w:header="720" w:footer="851" w:gutter="0"/>
          <w:cols w:num="2" w:space="720"/>
        </w:sectPr>
      </w:pPr>
      <w:proofErr w:type="spellStart"/>
      <w:r w:rsidRPr="005F6E93">
        <w:rPr>
          <w:sz w:val="24"/>
        </w:rPr>
        <w:t>Phaeo</w:t>
      </w:r>
      <w:proofErr w:type="spellEnd"/>
      <w:r w:rsidRPr="005F6E93">
        <w:rPr>
          <w:sz w:val="24"/>
        </w:rPr>
        <w:t xml:space="preserve"> roodivoor mozaïek</w:t>
      </w:r>
    </w:p>
    <w:p w14:paraId="107C6246" w14:textId="77777777" w:rsidR="007B75A3" w:rsidRDefault="007B75A3" w:rsidP="007B75A3">
      <w:pPr>
        <w:outlineLvl w:val="0"/>
        <w:rPr>
          <w:rStyle w:val="Zwaar"/>
          <w:szCs w:val="24"/>
        </w:rPr>
      </w:pPr>
    </w:p>
    <w:p w14:paraId="0ED2D8D8" w14:textId="77777777" w:rsidR="007B75A3" w:rsidRPr="00AB4044" w:rsidRDefault="007B75A3" w:rsidP="007B75A3">
      <w:pPr>
        <w:pStyle w:val="Subtitel"/>
        <w:rPr>
          <w:rStyle w:val="Zwaar"/>
          <w:b/>
        </w:rPr>
      </w:pPr>
      <w:r w:rsidRPr="004716D2">
        <w:rPr>
          <w:rStyle w:val="Zwaar"/>
          <w:b/>
        </w:rPr>
        <w:t xml:space="preserve">Te verdelen punten: 30 </w:t>
      </w:r>
      <w:r>
        <w:rPr>
          <w:rStyle w:val="Zwaar"/>
          <w:b/>
        </w:rPr>
        <w:t>(melanine)</w:t>
      </w:r>
    </w:p>
    <w:p w14:paraId="49D59FE6" w14:textId="77777777" w:rsidR="007B75A3" w:rsidRPr="00C87DF5" w:rsidRDefault="007B75A3" w:rsidP="007B75A3">
      <w:pPr>
        <w:pStyle w:val="Subtitel"/>
        <w:rPr>
          <w:rStyle w:val="Zwaar"/>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5812"/>
        <w:gridCol w:w="1276"/>
      </w:tblGrid>
      <w:tr w:rsidR="007B75A3" w:rsidRPr="001A4C23" w14:paraId="4F80CA62" w14:textId="77777777" w:rsidTr="007B75A3">
        <w:tc>
          <w:tcPr>
            <w:tcW w:w="2552" w:type="dxa"/>
          </w:tcPr>
          <w:p w14:paraId="236414B2" w14:textId="77777777" w:rsidR="007B75A3" w:rsidRPr="001A4C23" w:rsidRDefault="007B75A3" w:rsidP="007B75A3">
            <w:pPr>
              <w:jc w:val="both"/>
              <w:rPr>
                <w:b/>
                <w:sz w:val="28"/>
              </w:rPr>
            </w:pPr>
            <w:r w:rsidRPr="001A4C23">
              <w:rPr>
                <w:b/>
                <w:sz w:val="28"/>
              </w:rPr>
              <w:t xml:space="preserve">Beoordeling </w:t>
            </w:r>
          </w:p>
        </w:tc>
        <w:tc>
          <w:tcPr>
            <w:tcW w:w="5812" w:type="dxa"/>
          </w:tcPr>
          <w:p w14:paraId="517AB7D8" w14:textId="77777777" w:rsidR="007B75A3" w:rsidRPr="001A4C23" w:rsidRDefault="007B75A3" w:rsidP="007B75A3">
            <w:pPr>
              <w:jc w:val="center"/>
              <w:rPr>
                <w:b/>
                <w:sz w:val="28"/>
              </w:rPr>
            </w:pPr>
            <w:r w:rsidRPr="001A4C23">
              <w:rPr>
                <w:b/>
                <w:sz w:val="28"/>
              </w:rPr>
              <w:t>Omschrijving</w:t>
            </w:r>
          </w:p>
        </w:tc>
        <w:tc>
          <w:tcPr>
            <w:tcW w:w="1276" w:type="dxa"/>
          </w:tcPr>
          <w:p w14:paraId="6BEBC8BC" w14:textId="77777777" w:rsidR="007B75A3" w:rsidRPr="001A4C23" w:rsidRDefault="007B75A3" w:rsidP="007B75A3">
            <w:pPr>
              <w:jc w:val="center"/>
              <w:rPr>
                <w:b/>
                <w:sz w:val="28"/>
              </w:rPr>
            </w:pPr>
            <w:r w:rsidRPr="001A4C23">
              <w:rPr>
                <w:b/>
                <w:sz w:val="28"/>
              </w:rPr>
              <w:t>punten</w:t>
            </w:r>
          </w:p>
        </w:tc>
      </w:tr>
      <w:tr w:rsidR="007B75A3" w:rsidRPr="001A4C23" w14:paraId="1A9E73E5" w14:textId="77777777" w:rsidTr="007B75A3">
        <w:trPr>
          <w:trHeight w:val="625"/>
        </w:trPr>
        <w:tc>
          <w:tcPr>
            <w:tcW w:w="2552" w:type="dxa"/>
            <w:vAlign w:val="center"/>
          </w:tcPr>
          <w:p w14:paraId="1AE0F5A2" w14:textId="77777777" w:rsidR="007B75A3" w:rsidRPr="001A4C23" w:rsidRDefault="007B75A3" w:rsidP="007B75A3">
            <w:pPr>
              <w:jc w:val="both"/>
              <w:rPr>
                <w:b/>
                <w:sz w:val="28"/>
              </w:rPr>
            </w:pPr>
            <w:r w:rsidRPr="001A4C23">
              <w:rPr>
                <w:b/>
                <w:sz w:val="28"/>
              </w:rPr>
              <w:t xml:space="preserve">EXCELLENT </w:t>
            </w:r>
          </w:p>
        </w:tc>
        <w:tc>
          <w:tcPr>
            <w:tcW w:w="5812" w:type="dxa"/>
          </w:tcPr>
          <w:p w14:paraId="433C0E22" w14:textId="77777777" w:rsidR="007B75A3" w:rsidRPr="001A4C23" w:rsidRDefault="007B75A3" w:rsidP="007B75A3">
            <w:pPr>
              <w:numPr>
                <w:ilvl w:val="0"/>
                <w:numId w:val="6"/>
              </w:numPr>
              <w:tabs>
                <w:tab w:val="clear" w:pos="360"/>
                <w:tab w:val="num" w:pos="422"/>
              </w:tabs>
              <w:spacing w:after="0" w:line="240" w:lineRule="auto"/>
              <w:ind w:left="422"/>
              <w:rPr>
                <w:sz w:val="24"/>
                <w:lang w:val="fr-FR"/>
              </w:rPr>
            </w:pPr>
            <w:r w:rsidRPr="001A4C23">
              <w:rPr>
                <w:sz w:val="24"/>
              </w:rPr>
              <w:t xml:space="preserve">Karakteristieke schubtekening veroorzaakt door de aanwezigheid van </w:t>
            </w:r>
            <w:proofErr w:type="spellStart"/>
            <w:r w:rsidRPr="001A4C23">
              <w:rPr>
                <w:sz w:val="24"/>
              </w:rPr>
              <w:t>phaeomelanine</w:t>
            </w:r>
            <w:proofErr w:type="spellEnd"/>
            <w:r w:rsidRPr="001A4C23">
              <w:rPr>
                <w:sz w:val="24"/>
              </w:rPr>
              <w:t xml:space="preserve"> aan de rand van de veren. Binnen deze omzoming is nauwelijks </w:t>
            </w:r>
            <w:proofErr w:type="spellStart"/>
            <w:r w:rsidRPr="001A4C23">
              <w:rPr>
                <w:sz w:val="24"/>
              </w:rPr>
              <w:t>melanisatie</w:t>
            </w:r>
            <w:proofErr w:type="spellEnd"/>
            <w:r w:rsidRPr="001A4C23">
              <w:rPr>
                <w:sz w:val="24"/>
              </w:rPr>
              <w:t xml:space="preserve"> aanwezig</w:t>
            </w:r>
            <w:r w:rsidRPr="001A4C23">
              <w:rPr>
                <w:sz w:val="24"/>
                <w:lang w:val="fr-FR"/>
              </w:rPr>
              <w:t xml:space="preserve"> </w:t>
            </w:r>
          </w:p>
          <w:p w14:paraId="71F716B9"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De bruine tint moet zich maximaal tonen</w:t>
            </w:r>
          </w:p>
          <w:p w14:paraId="2F2FB862" w14:textId="77777777" w:rsidR="007B75A3" w:rsidRPr="001A4C23" w:rsidRDefault="007B75A3" w:rsidP="007B75A3">
            <w:pPr>
              <w:numPr>
                <w:ilvl w:val="0"/>
                <w:numId w:val="6"/>
              </w:numPr>
              <w:tabs>
                <w:tab w:val="clear" w:pos="360"/>
                <w:tab w:val="num" w:pos="422"/>
              </w:tabs>
              <w:spacing w:after="0" w:line="240" w:lineRule="auto"/>
              <w:ind w:left="422"/>
              <w:rPr>
                <w:sz w:val="24"/>
                <w:lang w:val="fr-FR"/>
              </w:rPr>
            </w:pPr>
            <w:proofErr w:type="spellStart"/>
            <w:r w:rsidRPr="001A4C23">
              <w:rPr>
                <w:sz w:val="24"/>
                <w:lang w:val="fr-FR"/>
              </w:rPr>
              <w:t>Roodachtige</w:t>
            </w:r>
            <w:proofErr w:type="spellEnd"/>
            <w:r w:rsidRPr="001A4C23">
              <w:rPr>
                <w:sz w:val="24"/>
                <w:lang w:val="fr-FR"/>
              </w:rPr>
              <w:t xml:space="preserve"> </w:t>
            </w:r>
            <w:proofErr w:type="spellStart"/>
            <w:r w:rsidRPr="001A4C23">
              <w:rPr>
                <w:sz w:val="24"/>
                <w:lang w:val="fr-FR"/>
              </w:rPr>
              <w:t>ogen</w:t>
            </w:r>
            <w:proofErr w:type="spellEnd"/>
          </w:p>
        </w:tc>
        <w:tc>
          <w:tcPr>
            <w:tcW w:w="1276" w:type="dxa"/>
            <w:vAlign w:val="center"/>
          </w:tcPr>
          <w:p w14:paraId="54C16722" w14:textId="77777777" w:rsidR="007B75A3" w:rsidRPr="001A4C23" w:rsidRDefault="007B75A3" w:rsidP="007B75A3">
            <w:pPr>
              <w:jc w:val="center"/>
              <w:rPr>
                <w:b/>
                <w:sz w:val="28"/>
              </w:rPr>
            </w:pPr>
            <w:r w:rsidRPr="001A4C23">
              <w:rPr>
                <w:b/>
                <w:sz w:val="28"/>
              </w:rPr>
              <w:t>29</w:t>
            </w:r>
          </w:p>
        </w:tc>
      </w:tr>
      <w:tr w:rsidR="007B75A3" w:rsidRPr="001A4C23" w14:paraId="150660D6" w14:textId="77777777" w:rsidTr="007B75A3">
        <w:trPr>
          <w:trHeight w:val="625"/>
        </w:trPr>
        <w:tc>
          <w:tcPr>
            <w:tcW w:w="2552" w:type="dxa"/>
            <w:vAlign w:val="center"/>
          </w:tcPr>
          <w:p w14:paraId="4BD0EB49" w14:textId="77777777" w:rsidR="007B75A3" w:rsidRPr="001A4C23" w:rsidRDefault="007B75A3" w:rsidP="007B75A3">
            <w:pPr>
              <w:jc w:val="both"/>
              <w:rPr>
                <w:b/>
                <w:sz w:val="28"/>
                <w:lang w:val="fr-FR"/>
              </w:rPr>
            </w:pPr>
            <w:r w:rsidRPr="001A4C23">
              <w:rPr>
                <w:b/>
                <w:sz w:val="28"/>
                <w:lang w:val="fr-FR"/>
              </w:rPr>
              <w:t xml:space="preserve">GOED </w:t>
            </w:r>
          </w:p>
        </w:tc>
        <w:tc>
          <w:tcPr>
            <w:tcW w:w="5812" w:type="dxa"/>
          </w:tcPr>
          <w:p w14:paraId="28DF3A38"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Goede enigszins verminderde bruine tint</w:t>
            </w:r>
          </w:p>
          <w:p w14:paraId="16C94300"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 xml:space="preserve">Tekening en omzoming minder duidelijk, verward </w:t>
            </w:r>
            <w:proofErr w:type="spellStart"/>
            <w:r w:rsidRPr="001A4C23">
              <w:rPr>
                <w:sz w:val="24"/>
              </w:rPr>
              <w:t>rugpatroon</w:t>
            </w:r>
            <w:proofErr w:type="spellEnd"/>
            <w:r w:rsidRPr="001A4C23">
              <w:rPr>
                <w:sz w:val="24"/>
              </w:rPr>
              <w:t xml:space="preserve"> maar nog steeds met nauwelijks </w:t>
            </w:r>
            <w:proofErr w:type="spellStart"/>
            <w:r w:rsidRPr="001A4C23">
              <w:rPr>
                <w:sz w:val="24"/>
              </w:rPr>
              <w:t>melanisatie</w:t>
            </w:r>
            <w:proofErr w:type="spellEnd"/>
            <w:r w:rsidRPr="001A4C23">
              <w:rPr>
                <w:sz w:val="24"/>
              </w:rPr>
              <w:t xml:space="preserve"> in het midden van de veren </w:t>
            </w:r>
          </w:p>
          <w:p w14:paraId="421C0382" w14:textId="77777777" w:rsidR="007B75A3" w:rsidRPr="001A4C23" w:rsidRDefault="007B75A3" w:rsidP="007B75A3">
            <w:pPr>
              <w:numPr>
                <w:ilvl w:val="0"/>
                <w:numId w:val="6"/>
              </w:numPr>
              <w:tabs>
                <w:tab w:val="clear" w:pos="360"/>
                <w:tab w:val="num" w:pos="422"/>
              </w:tabs>
              <w:spacing w:after="0" w:line="240" w:lineRule="auto"/>
              <w:ind w:left="422"/>
              <w:rPr>
                <w:sz w:val="24"/>
                <w:lang w:val="fr-FR"/>
              </w:rPr>
            </w:pPr>
            <w:proofErr w:type="spellStart"/>
            <w:r w:rsidRPr="001A4C23">
              <w:rPr>
                <w:sz w:val="24"/>
                <w:lang w:val="fr-FR"/>
              </w:rPr>
              <w:lastRenderedPageBreak/>
              <w:t>Roodachtige</w:t>
            </w:r>
            <w:proofErr w:type="spellEnd"/>
            <w:r w:rsidRPr="001A4C23">
              <w:rPr>
                <w:sz w:val="24"/>
                <w:lang w:val="fr-FR"/>
              </w:rPr>
              <w:t xml:space="preserve"> </w:t>
            </w:r>
            <w:proofErr w:type="spellStart"/>
            <w:r w:rsidRPr="001A4C23">
              <w:rPr>
                <w:sz w:val="24"/>
                <w:lang w:val="fr-FR"/>
              </w:rPr>
              <w:t>ogen</w:t>
            </w:r>
            <w:proofErr w:type="spellEnd"/>
          </w:p>
        </w:tc>
        <w:tc>
          <w:tcPr>
            <w:tcW w:w="1276" w:type="dxa"/>
            <w:vAlign w:val="center"/>
          </w:tcPr>
          <w:p w14:paraId="47BF6805" w14:textId="77777777" w:rsidR="007B75A3" w:rsidRPr="001A4C23" w:rsidRDefault="007B75A3" w:rsidP="007B75A3">
            <w:pPr>
              <w:jc w:val="center"/>
              <w:rPr>
                <w:b/>
                <w:sz w:val="28"/>
              </w:rPr>
            </w:pPr>
            <w:r w:rsidRPr="001A4C23">
              <w:rPr>
                <w:b/>
                <w:sz w:val="28"/>
                <w:lang w:val="fr-FR"/>
              </w:rPr>
              <w:lastRenderedPageBreak/>
              <w:t>28</w:t>
            </w:r>
            <w:r w:rsidRPr="001A4C23">
              <w:rPr>
                <w:b/>
                <w:sz w:val="28"/>
              </w:rPr>
              <w:t xml:space="preserve"> – 27</w:t>
            </w:r>
          </w:p>
        </w:tc>
      </w:tr>
      <w:tr w:rsidR="007B75A3" w:rsidRPr="001A4C23" w14:paraId="297819B7" w14:textId="77777777" w:rsidTr="007B75A3">
        <w:trPr>
          <w:trHeight w:val="625"/>
        </w:trPr>
        <w:tc>
          <w:tcPr>
            <w:tcW w:w="2552" w:type="dxa"/>
            <w:vAlign w:val="center"/>
          </w:tcPr>
          <w:p w14:paraId="30BD9D20" w14:textId="77777777" w:rsidR="007B75A3" w:rsidRPr="001A4C23" w:rsidRDefault="007B75A3" w:rsidP="007B75A3">
            <w:pPr>
              <w:jc w:val="both"/>
              <w:rPr>
                <w:b/>
                <w:sz w:val="28"/>
              </w:rPr>
            </w:pPr>
            <w:r w:rsidRPr="001A4C23">
              <w:rPr>
                <w:b/>
                <w:sz w:val="28"/>
              </w:rPr>
              <w:t xml:space="preserve">VOLDOENDE </w:t>
            </w:r>
          </w:p>
        </w:tc>
        <w:tc>
          <w:tcPr>
            <w:tcW w:w="5812" w:type="dxa"/>
          </w:tcPr>
          <w:p w14:paraId="7541B4FB" w14:textId="77777777" w:rsidR="007B75A3" w:rsidRPr="001A4C23" w:rsidRDefault="007B75A3" w:rsidP="007B75A3">
            <w:pPr>
              <w:numPr>
                <w:ilvl w:val="0"/>
                <w:numId w:val="6"/>
              </w:numPr>
              <w:tabs>
                <w:tab w:val="clear" w:pos="360"/>
                <w:tab w:val="num" w:pos="422"/>
              </w:tabs>
              <w:spacing w:after="0" w:line="240" w:lineRule="auto"/>
              <w:ind w:left="422"/>
              <w:rPr>
                <w:sz w:val="24"/>
                <w:lang w:val="fr-FR"/>
              </w:rPr>
            </w:pPr>
            <w:proofErr w:type="spellStart"/>
            <w:r w:rsidRPr="001A4C23">
              <w:rPr>
                <w:sz w:val="24"/>
                <w:lang w:val="fr-FR"/>
              </w:rPr>
              <w:t>Verminderde</w:t>
            </w:r>
            <w:proofErr w:type="spellEnd"/>
            <w:r w:rsidRPr="001A4C23">
              <w:rPr>
                <w:sz w:val="24"/>
                <w:lang w:val="fr-FR"/>
              </w:rPr>
              <w:t xml:space="preserve"> bruine tint</w:t>
            </w:r>
          </w:p>
          <w:p w14:paraId="74C8F1A6"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 xml:space="preserve">Verwarde of ontoereikende omzoming die het nog wel mogelijk maakt om de </w:t>
            </w:r>
            <w:r w:rsidRPr="00A7572B">
              <w:rPr>
                <w:sz w:val="24"/>
              </w:rPr>
              <w:t>kl</w:t>
            </w:r>
            <w:r w:rsidRPr="001A4C23">
              <w:rPr>
                <w:sz w:val="24"/>
              </w:rPr>
              <w:t xml:space="preserve">eurslag te bepalen </w:t>
            </w:r>
          </w:p>
          <w:p w14:paraId="5BEB5FDE" w14:textId="77777777" w:rsidR="007B75A3" w:rsidRPr="001A4C23" w:rsidRDefault="007B75A3" w:rsidP="007B75A3">
            <w:pPr>
              <w:numPr>
                <w:ilvl w:val="0"/>
                <w:numId w:val="6"/>
              </w:numPr>
              <w:tabs>
                <w:tab w:val="clear" w:pos="360"/>
                <w:tab w:val="num" w:pos="422"/>
              </w:tabs>
              <w:spacing w:after="0" w:line="240" w:lineRule="auto"/>
              <w:ind w:left="422"/>
              <w:rPr>
                <w:sz w:val="24"/>
                <w:lang w:val="fr-FR"/>
              </w:rPr>
            </w:pPr>
            <w:proofErr w:type="spellStart"/>
            <w:r w:rsidRPr="001A4C23">
              <w:rPr>
                <w:sz w:val="24"/>
                <w:lang w:val="fr-FR"/>
              </w:rPr>
              <w:t>Roodachtige</w:t>
            </w:r>
            <w:proofErr w:type="spellEnd"/>
            <w:r w:rsidRPr="001A4C23">
              <w:rPr>
                <w:sz w:val="24"/>
                <w:lang w:val="fr-FR"/>
              </w:rPr>
              <w:t xml:space="preserve"> </w:t>
            </w:r>
            <w:proofErr w:type="spellStart"/>
            <w:r w:rsidRPr="001A4C23">
              <w:rPr>
                <w:sz w:val="24"/>
                <w:lang w:val="fr-FR"/>
              </w:rPr>
              <w:t>ogen</w:t>
            </w:r>
            <w:proofErr w:type="spellEnd"/>
          </w:p>
        </w:tc>
        <w:tc>
          <w:tcPr>
            <w:tcW w:w="1276" w:type="dxa"/>
            <w:vAlign w:val="center"/>
          </w:tcPr>
          <w:p w14:paraId="6FC9BD82" w14:textId="77777777" w:rsidR="007B75A3" w:rsidRPr="001A4C23" w:rsidRDefault="007B75A3" w:rsidP="007B75A3">
            <w:pPr>
              <w:jc w:val="center"/>
              <w:rPr>
                <w:b/>
                <w:sz w:val="28"/>
              </w:rPr>
            </w:pPr>
            <w:r w:rsidRPr="001A4C23">
              <w:rPr>
                <w:b/>
                <w:sz w:val="28"/>
                <w:lang w:val="fr-FR"/>
              </w:rPr>
              <w:t>26</w:t>
            </w:r>
            <w:r w:rsidRPr="001A4C23">
              <w:rPr>
                <w:b/>
                <w:sz w:val="28"/>
              </w:rPr>
              <w:t xml:space="preserve"> – 24</w:t>
            </w:r>
          </w:p>
        </w:tc>
      </w:tr>
      <w:tr w:rsidR="007B75A3" w:rsidRPr="001A4C23" w14:paraId="314F414F" w14:textId="77777777" w:rsidTr="007B75A3">
        <w:trPr>
          <w:trHeight w:val="625"/>
        </w:trPr>
        <w:tc>
          <w:tcPr>
            <w:tcW w:w="2552" w:type="dxa"/>
            <w:vAlign w:val="center"/>
          </w:tcPr>
          <w:p w14:paraId="7F7F541F" w14:textId="77777777" w:rsidR="007B75A3" w:rsidRPr="001A4C23" w:rsidRDefault="007B75A3" w:rsidP="007B75A3">
            <w:pPr>
              <w:jc w:val="both"/>
              <w:rPr>
                <w:b/>
                <w:sz w:val="28"/>
              </w:rPr>
            </w:pPr>
            <w:r w:rsidRPr="001A4C23">
              <w:rPr>
                <w:b/>
                <w:sz w:val="28"/>
              </w:rPr>
              <w:t xml:space="preserve">ONVOLDOENDE </w:t>
            </w:r>
          </w:p>
        </w:tc>
        <w:tc>
          <w:tcPr>
            <w:tcW w:w="5812" w:type="dxa"/>
          </w:tcPr>
          <w:p w14:paraId="52CB36E0"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 xml:space="preserve">Melanine ontoereikend bruin van tint </w:t>
            </w:r>
          </w:p>
          <w:p w14:paraId="590514E7" w14:textId="77777777" w:rsidR="007B75A3" w:rsidRDefault="007B75A3" w:rsidP="007B75A3">
            <w:pPr>
              <w:numPr>
                <w:ilvl w:val="0"/>
                <w:numId w:val="6"/>
              </w:numPr>
              <w:tabs>
                <w:tab w:val="clear" w:pos="360"/>
                <w:tab w:val="num" w:pos="422"/>
              </w:tabs>
              <w:spacing w:after="0" w:line="240" w:lineRule="auto"/>
              <w:ind w:left="422"/>
              <w:rPr>
                <w:sz w:val="24"/>
                <w:lang w:val="fr-FR"/>
              </w:rPr>
            </w:pPr>
            <w:proofErr w:type="spellStart"/>
            <w:r w:rsidRPr="001A4C23">
              <w:rPr>
                <w:sz w:val="24"/>
                <w:lang w:val="fr-FR"/>
              </w:rPr>
              <w:t>Bovenmatig</w:t>
            </w:r>
            <w:proofErr w:type="spellEnd"/>
            <w:r w:rsidRPr="001A4C23">
              <w:rPr>
                <w:sz w:val="24"/>
                <w:lang w:val="fr-FR"/>
              </w:rPr>
              <w:t xml:space="preserve"> </w:t>
            </w:r>
            <w:proofErr w:type="spellStart"/>
            <w:r w:rsidRPr="001A4C23">
              <w:rPr>
                <w:sz w:val="24"/>
                <w:lang w:val="fr-FR"/>
              </w:rPr>
              <w:t>verwarde</w:t>
            </w:r>
            <w:proofErr w:type="spellEnd"/>
            <w:r w:rsidRPr="001A4C23">
              <w:rPr>
                <w:sz w:val="24"/>
                <w:lang w:val="fr-FR"/>
              </w:rPr>
              <w:t xml:space="preserve"> </w:t>
            </w:r>
            <w:proofErr w:type="spellStart"/>
            <w:r w:rsidRPr="001A4C23">
              <w:rPr>
                <w:sz w:val="24"/>
                <w:lang w:val="fr-FR"/>
              </w:rPr>
              <w:t>tekening</w:t>
            </w:r>
            <w:proofErr w:type="spellEnd"/>
            <w:r w:rsidRPr="001A4C23">
              <w:rPr>
                <w:sz w:val="24"/>
                <w:lang w:val="fr-FR"/>
              </w:rPr>
              <w:t xml:space="preserve"> (</w:t>
            </w:r>
            <w:proofErr w:type="spellStart"/>
            <w:r w:rsidRPr="001A4C23">
              <w:rPr>
                <w:sz w:val="24"/>
                <w:lang w:val="fr-FR"/>
              </w:rPr>
              <w:t>uitgespreid</w:t>
            </w:r>
            <w:proofErr w:type="spellEnd"/>
            <w:r w:rsidRPr="001A4C23">
              <w:rPr>
                <w:sz w:val="24"/>
                <w:lang w:val="fr-FR"/>
              </w:rPr>
              <w:t xml:space="preserve">) </w:t>
            </w:r>
          </w:p>
          <w:p w14:paraId="32FFC07B" w14:textId="77777777" w:rsidR="007B75A3" w:rsidRPr="001A4C23" w:rsidRDefault="007B75A3" w:rsidP="007B75A3">
            <w:pPr>
              <w:numPr>
                <w:ilvl w:val="0"/>
                <w:numId w:val="6"/>
              </w:numPr>
              <w:tabs>
                <w:tab w:val="clear" w:pos="360"/>
                <w:tab w:val="num" w:pos="422"/>
              </w:tabs>
              <w:spacing w:after="0" w:line="240" w:lineRule="auto"/>
              <w:ind w:left="422"/>
              <w:rPr>
                <w:sz w:val="24"/>
                <w:lang w:val="fr-FR"/>
              </w:rPr>
            </w:pPr>
            <w:proofErr w:type="spellStart"/>
            <w:r>
              <w:rPr>
                <w:sz w:val="24"/>
                <w:lang w:val="fr-FR"/>
              </w:rPr>
              <w:t>Sporen</w:t>
            </w:r>
            <w:proofErr w:type="spellEnd"/>
            <w:r>
              <w:rPr>
                <w:sz w:val="24"/>
                <w:lang w:val="fr-FR"/>
              </w:rPr>
              <w:t xml:space="preserve"> van </w:t>
            </w:r>
            <w:proofErr w:type="spellStart"/>
            <w:r>
              <w:rPr>
                <w:sz w:val="24"/>
                <w:lang w:val="fr-FR"/>
              </w:rPr>
              <w:t>zichtbaar</w:t>
            </w:r>
            <w:proofErr w:type="spellEnd"/>
            <w:r>
              <w:rPr>
                <w:sz w:val="24"/>
                <w:lang w:val="fr-FR"/>
              </w:rPr>
              <w:t xml:space="preserve"> </w:t>
            </w:r>
            <w:proofErr w:type="spellStart"/>
            <w:r>
              <w:rPr>
                <w:sz w:val="24"/>
                <w:lang w:val="fr-FR"/>
              </w:rPr>
              <w:t>eumelanine</w:t>
            </w:r>
            <w:proofErr w:type="spellEnd"/>
          </w:p>
        </w:tc>
        <w:tc>
          <w:tcPr>
            <w:tcW w:w="1276" w:type="dxa"/>
            <w:vAlign w:val="center"/>
          </w:tcPr>
          <w:p w14:paraId="1887EB01" w14:textId="77777777" w:rsidR="007B75A3" w:rsidRPr="001A4C23" w:rsidRDefault="007B75A3" w:rsidP="007B75A3">
            <w:pPr>
              <w:jc w:val="center"/>
              <w:rPr>
                <w:b/>
                <w:sz w:val="28"/>
              </w:rPr>
            </w:pPr>
            <w:r w:rsidRPr="001A4C23">
              <w:rPr>
                <w:b/>
                <w:sz w:val="28"/>
              </w:rPr>
              <w:t>23 – 18</w:t>
            </w:r>
          </w:p>
        </w:tc>
      </w:tr>
    </w:tbl>
    <w:p w14:paraId="4889332A" w14:textId="77777777" w:rsidR="007B75A3" w:rsidRDefault="007B75A3" w:rsidP="007B75A3">
      <w:pPr>
        <w:pStyle w:val="Kop1"/>
        <w:rPr>
          <w:sz w:val="32"/>
          <w:szCs w:val="32"/>
          <w:u w:val="none"/>
        </w:rPr>
      </w:pPr>
    </w:p>
    <w:p w14:paraId="527CA654" w14:textId="77777777" w:rsidR="007B75A3" w:rsidRDefault="007B75A3" w:rsidP="007B75A3">
      <w:pPr>
        <w:pStyle w:val="Kop1"/>
        <w:rPr>
          <w:sz w:val="32"/>
          <w:szCs w:val="32"/>
          <w:u w:val="none"/>
        </w:rPr>
      </w:pPr>
      <w:r>
        <w:rPr>
          <w:sz w:val="32"/>
          <w:szCs w:val="32"/>
          <w:u w:val="none"/>
        </w:rPr>
        <w:br w:type="page"/>
      </w:r>
    </w:p>
    <w:p w14:paraId="1305B6B7" w14:textId="77777777" w:rsidR="007B75A3" w:rsidRDefault="007B75A3" w:rsidP="007B75A3">
      <w:pPr>
        <w:pStyle w:val="Kop1"/>
        <w:rPr>
          <w:sz w:val="32"/>
          <w:szCs w:val="32"/>
          <w:u w:val="none"/>
        </w:rPr>
      </w:pPr>
    </w:p>
    <w:p w14:paraId="5D3F47EC" w14:textId="77777777" w:rsidR="007B75A3" w:rsidRPr="009672D8" w:rsidRDefault="007B75A3" w:rsidP="007B75A3">
      <w:pPr>
        <w:pStyle w:val="Kop1"/>
        <w:rPr>
          <w:sz w:val="32"/>
          <w:szCs w:val="32"/>
        </w:rPr>
      </w:pPr>
      <w:bookmarkStart w:id="135" w:name="_Toc35614841"/>
      <w:bookmarkStart w:id="136" w:name="_Toc35620437"/>
      <w:r w:rsidRPr="009672D8">
        <w:rPr>
          <w:sz w:val="32"/>
          <w:szCs w:val="32"/>
        </w:rPr>
        <w:t>MUTATIE SATINET</w:t>
      </w:r>
      <w:bookmarkEnd w:id="135"/>
      <w:bookmarkEnd w:id="136"/>
    </w:p>
    <w:p w14:paraId="5FB70079" w14:textId="77777777" w:rsidR="007B75A3" w:rsidRPr="001A4C23" w:rsidRDefault="007B75A3" w:rsidP="007B75A3">
      <w:pPr>
        <w:pStyle w:val="Plattetekst"/>
        <w:rPr>
          <w:b/>
          <w:u w:val="single"/>
          <w:lang w:val="nl-NL"/>
        </w:rPr>
      </w:pPr>
    </w:p>
    <w:p w14:paraId="0A9A16B3" w14:textId="77777777" w:rsidR="007B75A3" w:rsidRDefault="007B75A3" w:rsidP="007B75A3">
      <w:pPr>
        <w:pStyle w:val="Kop2"/>
        <w:rPr>
          <w:u w:val="single"/>
        </w:rPr>
      </w:pPr>
      <w:bookmarkStart w:id="137" w:name="_Toc35614842"/>
      <w:bookmarkStart w:id="138" w:name="_Toc35620438"/>
      <w:r w:rsidRPr="001A3155">
        <w:rPr>
          <w:u w:val="single"/>
        </w:rPr>
        <w:t>ALGEMEEN</w:t>
      </w:r>
      <w:bookmarkEnd w:id="137"/>
      <w:bookmarkEnd w:id="138"/>
    </w:p>
    <w:p w14:paraId="5465845A" w14:textId="77777777" w:rsidR="007B75A3" w:rsidRPr="001A3155" w:rsidRDefault="007B75A3" w:rsidP="007B75A3"/>
    <w:p w14:paraId="55935ACB" w14:textId="77777777" w:rsidR="007B75A3" w:rsidRPr="001A4C23" w:rsidRDefault="007B75A3" w:rsidP="007B75A3">
      <w:pPr>
        <w:pStyle w:val="Plattetekst"/>
        <w:rPr>
          <w:lang w:val="nl-NL"/>
        </w:rPr>
      </w:pPr>
      <w:r w:rsidRPr="001A4C23">
        <w:rPr>
          <w:lang w:val="nl-NL"/>
        </w:rPr>
        <w:t xml:space="preserve">De mutatie </w:t>
      </w:r>
      <w:r>
        <w:rPr>
          <w:lang w:val="nl-NL"/>
        </w:rPr>
        <w:t xml:space="preserve">SATINET </w:t>
      </w:r>
      <w:r w:rsidRPr="001A4C23">
        <w:rPr>
          <w:lang w:val="nl-NL"/>
        </w:rPr>
        <w:t xml:space="preserve">wordt gekenmerkt door de afwezigheid van zwart </w:t>
      </w:r>
      <w:proofErr w:type="spellStart"/>
      <w:r w:rsidRPr="001A4C23">
        <w:rPr>
          <w:lang w:val="nl-NL"/>
        </w:rPr>
        <w:t>eumelanine</w:t>
      </w:r>
      <w:proofErr w:type="spellEnd"/>
      <w:r w:rsidRPr="001A4C23">
        <w:rPr>
          <w:lang w:val="nl-NL"/>
        </w:rPr>
        <w:t xml:space="preserve"> en</w:t>
      </w:r>
      <w:r>
        <w:rPr>
          <w:lang w:val="nl-NL"/>
        </w:rPr>
        <w:t xml:space="preserve"> van</w:t>
      </w:r>
      <w:r w:rsidRPr="001A4C23">
        <w:rPr>
          <w:lang w:val="nl-NL"/>
        </w:rPr>
        <w:t xml:space="preserve"> </w:t>
      </w:r>
      <w:proofErr w:type="spellStart"/>
      <w:r w:rsidRPr="001A4C23">
        <w:rPr>
          <w:lang w:val="nl-NL"/>
        </w:rPr>
        <w:t>phaeomelanine</w:t>
      </w:r>
      <w:proofErr w:type="spellEnd"/>
      <w:r w:rsidRPr="001A4C23">
        <w:rPr>
          <w:lang w:val="nl-NL"/>
        </w:rPr>
        <w:t>. Wat rest is verdund</w:t>
      </w:r>
      <w:r>
        <w:rPr>
          <w:lang w:val="nl-NL"/>
        </w:rPr>
        <w:t xml:space="preserve"> </w:t>
      </w:r>
      <w:r w:rsidRPr="001A4C23">
        <w:rPr>
          <w:lang w:val="nl-NL"/>
        </w:rPr>
        <w:t xml:space="preserve">bruin </w:t>
      </w:r>
      <w:proofErr w:type="spellStart"/>
      <w:r w:rsidRPr="001A4C23">
        <w:rPr>
          <w:lang w:val="nl-NL"/>
        </w:rPr>
        <w:t>eumelanine</w:t>
      </w:r>
      <w:proofErr w:type="spellEnd"/>
      <w:r w:rsidRPr="001A4C23">
        <w:rPr>
          <w:lang w:val="nl-NL"/>
        </w:rPr>
        <w:t xml:space="preserve"> (</w:t>
      </w:r>
      <w:r>
        <w:rPr>
          <w:lang w:val="nl-NL"/>
        </w:rPr>
        <w:t>van een rossig</w:t>
      </w:r>
      <w:r w:rsidRPr="001A4C23">
        <w:rPr>
          <w:lang w:val="nl-NL"/>
        </w:rPr>
        <w:t xml:space="preserve"> beige tint).</w:t>
      </w:r>
    </w:p>
    <w:p w14:paraId="110EFF61" w14:textId="77777777" w:rsidR="007B75A3" w:rsidRDefault="007B75A3" w:rsidP="007B75A3">
      <w:pPr>
        <w:pStyle w:val="Plattetekst"/>
        <w:rPr>
          <w:lang w:val="nl-NL"/>
        </w:rPr>
      </w:pPr>
      <w:r w:rsidRPr="001A4C23">
        <w:rPr>
          <w:lang w:val="nl-NL"/>
        </w:rPr>
        <w:t xml:space="preserve">De </w:t>
      </w:r>
      <w:proofErr w:type="spellStart"/>
      <w:r>
        <w:rPr>
          <w:lang w:val="nl-NL"/>
        </w:rPr>
        <w:t>bestreping</w:t>
      </w:r>
      <w:proofErr w:type="spellEnd"/>
      <w:r w:rsidRPr="001A4C23">
        <w:rPr>
          <w:lang w:val="nl-NL"/>
        </w:rPr>
        <w:t xml:space="preserve"> op de kop, de rug en de flanken worden gevormd door een</w:t>
      </w:r>
      <w:r>
        <w:rPr>
          <w:lang w:val="nl-NL"/>
        </w:rPr>
        <w:t xml:space="preserve"> </w:t>
      </w:r>
      <w:r w:rsidRPr="001A4C23">
        <w:rPr>
          <w:lang w:val="nl-NL"/>
        </w:rPr>
        <w:t xml:space="preserve">goed </w:t>
      </w:r>
      <w:r>
        <w:rPr>
          <w:lang w:val="nl-NL"/>
        </w:rPr>
        <w:t>afgelijnde</w:t>
      </w:r>
      <w:r w:rsidRPr="001A4C23">
        <w:rPr>
          <w:lang w:val="nl-NL"/>
        </w:rPr>
        <w:t xml:space="preserve">, fijne en korte </w:t>
      </w:r>
      <w:proofErr w:type="spellStart"/>
      <w:r w:rsidRPr="001A4C23">
        <w:rPr>
          <w:lang w:val="nl-NL"/>
        </w:rPr>
        <w:t>bestreping</w:t>
      </w:r>
      <w:proofErr w:type="spellEnd"/>
      <w:r w:rsidRPr="001A4C23">
        <w:rPr>
          <w:lang w:val="nl-NL"/>
        </w:rPr>
        <w:t>. De donkerbeige kleur op een heldere ondergrond zorgt voor een mooi contrast.</w:t>
      </w:r>
    </w:p>
    <w:p w14:paraId="0767F9B8" w14:textId="77777777" w:rsidR="007B75A3" w:rsidRPr="001F1F04" w:rsidRDefault="007B75A3" w:rsidP="007B75A3">
      <w:pPr>
        <w:rPr>
          <w:sz w:val="24"/>
        </w:rPr>
      </w:pPr>
      <w:proofErr w:type="spellStart"/>
      <w:r>
        <w:rPr>
          <w:sz w:val="24"/>
        </w:rPr>
        <w:t>Borstbestreping</w:t>
      </w:r>
      <w:proofErr w:type="spellEnd"/>
      <w:r>
        <w:rPr>
          <w:sz w:val="24"/>
        </w:rPr>
        <w:t>, die in verhouding staat met het type, is een kwaliteit.</w:t>
      </w:r>
    </w:p>
    <w:p w14:paraId="3AE3B447" w14:textId="77777777" w:rsidR="007B75A3" w:rsidRPr="001A4C23" w:rsidRDefault="007B75A3" w:rsidP="007B75A3">
      <w:pPr>
        <w:pStyle w:val="Plattetekst"/>
        <w:rPr>
          <w:lang w:val="nl-NL"/>
        </w:rPr>
      </w:pPr>
      <w:r w:rsidRPr="001A4C23">
        <w:rPr>
          <w:lang w:val="nl-NL"/>
        </w:rPr>
        <w:t>De poten, nagels en snavel zijn licht van kleur.</w:t>
      </w:r>
    </w:p>
    <w:p w14:paraId="4C87D69E" w14:textId="77777777" w:rsidR="007B75A3" w:rsidRPr="001A4C23" w:rsidRDefault="007B75A3" w:rsidP="007B75A3">
      <w:pPr>
        <w:pStyle w:val="Plattetekst"/>
        <w:rPr>
          <w:lang w:val="nl-NL"/>
        </w:rPr>
      </w:pPr>
      <w:r w:rsidRPr="001A4C23">
        <w:rPr>
          <w:lang w:val="nl-NL"/>
        </w:rPr>
        <w:t>De ogen zijn rood.</w:t>
      </w:r>
    </w:p>
    <w:p w14:paraId="1241488A" w14:textId="77777777" w:rsidR="007B75A3" w:rsidRPr="001A4C23" w:rsidRDefault="007B75A3" w:rsidP="007B75A3">
      <w:pPr>
        <w:pStyle w:val="Plattetekst"/>
        <w:rPr>
          <w:lang w:val="nl-NL"/>
        </w:rPr>
      </w:pPr>
    </w:p>
    <w:p w14:paraId="6D888124" w14:textId="77777777" w:rsidR="007B75A3" w:rsidRDefault="007B75A3" w:rsidP="007B75A3">
      <w:pPr>
        <w:pStyle w:val="Plattetekst"/>
        <w:ind w:left="360"/>
        <w:rPr>
          <w:lang w:val="nl-NL"/>
        </w:rPr>
        <w:sectPr w:rsidR="007B75A3" w:rsidSect="007B75A3">
          <w:type w:val="continuous"/>
          <w:pgSz w:w="11906" w:h="16838" w:code="9"/>
          <w:pgMar w:top="360" w:right="737" w:bottom="1418" w:left="851" w:header="720" w:footer="851" w:gutter="0"/>
          <w:cols w:space="720"/>
        </w:sectPr>
      </w:pPr>
    </w:p>
    <w:p w14:paraId="28CF25F6" w14:textId="77777777" w:rsidR="007B75A3" w:rsidRPr="005F6E93" w:rsidRDefault="007B75A3" w:rsidP="007B75A3">
      <w:pPr>
        <w:numPr>
          <w:ilvl w:val="0"/>
          <w:numId w:val="2"/>
        </w:numPr>
        <w:spacing w:after="0" w:line="240" w:lineRule="auto"/>
        <w:ind w:right="-284"/>
        <w:rPr>
          <w:sz w:val="24"/>
        </w:rPr>
      </w:pPr>
      <w:r w:rsidRPr="005F6E93">
        <w:rPr>
          <w:sz w:val="24"/>
        </w:rPr>
        <w:t>Satinet geel intensief</w:t>
      </w:r>
    </w:p>
    <w:p w14:paraId="2DF006CA" w14:textId="77777777" w:rsidR="007B75A3" w:rsidRPr="005F6E93" w:rsidRDefault="007B75A3" w:rsidP="007B75A3">
      <w:pPr>
        <w:numPr>
          <w:ilvl w:val="0"/>
          <w:numId w:val="2"/>
        </w:numPr>
        <w:spacing w:after="0" w:line="240" w:lineRule="auto"/>
        <w:ind w:right="-284"/>
        <w:rPr>
          <w:sz w:val="24"/>
        </w:rPr>
      </w:pPr>
      <w:r w:rsidRPr="005F6E93">
        <w:rPr>
          <w:sz w:val="24"/>
        </w:rPr>
        <w:t>Satinet geel schimmel</w:t>
      </w:r>
    </w:p>
    <w:p w14:paraId="6C41449A" w14:textId="77777777" w:rsidR="007B75A3" w:rsidRPr="005F6E93" w:rsidRDefault="007B75A3" w:rsidP="007B75A3">
      <w:pPr>
        <w:numPr>
          <w:ilvl w:val="0"/>
          <w:numId w:val="2"/>
        </w:numPr>
        <w:spacing w:after="0" w:line="240" w:lineRule="auto"/>
        <w:ind w:right="-284"/>
        <w:rPr>
          <w:sz w:val="24"/>
        </w:rPr>
      </w:pPr>
      <w:r w:rsidRPr="005F6E93">
        <w:rPr>
          <w:sz w:val="24"/>
        </w:rPr>
        <w:t>Satinet geel mozaïek</w:t>
      </w:r>
    </w:p>
    <w:p w14:paraId="1EF1C441" w14:textId="77777777" w:rsidR="007B75A3" w:rsidRPr="005F6E93" w:rsidRDefault="007B75A3" w:rsidP="007B75A3">
      <w:pPr>
        <w:numPr>
          <w:ilvl w:val="0"/>
          <w:numId w:val="2"/>
        </w:numPr>
        <w:spacing w:after="0" w:line="240" w:lineRule="auto"/>
        <w:ind w:right="-284"/>
        <w:rPr>
          <w:sz w:val="24"/>
        </w:rPr>
      </w:pPr>
      <w:r w:rsidRPr="005F6E93">
        <w:rPr>
          <w:sz w:val="24"/>
        </w:rPr>
        <w:t>Satinet geelivoor intensief</w:t>
      </w:r>
    </w:p>
    <w:p w14:paraId="3C02B247" w14:textId="77777777" w:rsidR="007B75A3" w:rsidRPr="005F6E93" w:rsidRDefault="007B75A3" w:rsidP="007B75A3">
      <w:pPr>
        <w:numPr>
          <w:ilvl w:val="0"/>
          <w:numId w:val="2"/>
        </w:numPr>
        <w:spacing w:after="0" w:line="240" w:lineRule="auto"/>
        <w:ind w:right="-284"/>
        <w:rPr>
          <w:sz w:val="24"/>
        </w:rPr>
      </w:pPr>
      <w:r w:rsidRPr="005F6E93">
        <w:rPr>
          <w:sz w:val="24"/>
        </w:rPr>
        <w:t>Satinet geelivoor schimmel</w:t>
      </w:r>
    </w:p>
    <w:p w14:paraId="4E7E1E44" w14:textId="77777777" w:rsidR="007B75A3" w:rsidRPr="005F6E93" w:rsidRDefault="007B75A3" w:rsidP="007B75A3">
      <w:pPr>
        <w:numPr>
          <w:ilvl w:val="0"/>
          <w:numId w:val="2"/>
        </w:numPr>
        <w:spacing w:after="0" w:line="240" w:lineRule="auto"/>
        <w:ind w:right="-284"/>
        <w:rPr>
          <w:sz w:val="24"/>
        </w:rPr>
      </w:pPr>
      <w:r w:rsidRPr="005F6E93">
        <w:rPr>
          <w:sz w:val="24"/>
        </w:rPr>
        <w:t>Satinet geelivoor mozaïek</w:t>
      </w:r>
    </w:p>
    <w:p w14:paraId="575BF3B0" w14:textId="77777777" w:rsidR="007B75A3" w:rsidRPr="005F6E93" w:rsidRDefault="007B75A3" w:rsidP="007B75A3">
      <w:pPr>
        <w:numPr>
          <w:ilvl w:val="0"/>
          <w:numId w:val="2"/>
        </w:numPr>
        <w:spacing w:after="0" w:line="240" w:lineRule="auto"/>
        <w:ind w:right="-284"/>
        <w:rPr>
          <w:sz w:val="24"/>
        </w:rPr>
      </w:pPr>
      <w:r w:rsidRPr="005F6E93">
        <w:rPr>
          <w:sz w:val="24"/>
        </w:rPr>
        <w:t xml:space="preserve">Satinet rood intensief </w:t>
      </w:r>
    </w:p>
    <w:p w14:paraId="7DA090BC" w14:textId="77777777" w:rsidR="007B75A3" w:rsidRPr="005F6E93" w:rsidRDefault="007B75A3" w:rsidP="007B75A3">
      <w:pPr>
        <w:numPr>
          <w:ilvl w:val="0"/>
          <w:numId w:val="2"/>
        </w:numPr>
        <w:spacing w:after="0" w:line="240" w:lineRule="auto"/>
        <w:ind w:right="-284"/>
        <w:rPr>
          <w:sz w:val="24"/>
        </w:rPr>
      </w:pPr>
      <w:r w:rsidRPr="005F6E93">
        <w:rPr>
          <w:sz w:val="24"/>
        </w:rPr>
        <w:t xml:space="preserve">Satinet rood schimmel </w:t>
      </w:r>
    </w:p>
    <w:p w14:paraId="13DD686C" w14:textId="77777777" w:rsidR="007B75A3" w:rsidRPr="005F6E93" w:rsidRDefault="007B75A3" w:rsidP="007B75A3">
      <w:pPr>
        <w:numPr>
          <w:ilvl w:val="0"/>
          <w:numId w:val="2"/>
        </w:numPr>
        <w:spacing w:after="0" w:line="240" w:lineRule="auto"/>
        <w:ind w:right="-284"/>
        <w:rPr>
          <w:sz w:val="24"/>
        </w:rPr>
      </w:pPr>
      <w:r w:rsidRPr="005F6E93">
        <w:rPr>
          <w:sz w:val="24"/>
        </w:rPr>
        <w:t xml:space="preserve">Satinet rood mozaïek </w:t>
      </w:r>
    </w:p>
    <w:p w14:paraId="2FFBAEE8" w14:textId="77777777" w:rsidR="007B75A3" w:rsidRPr="005F6E93" w:rsidRDefault="007B75A3" w:rsidP="007B75A3">
      <w:pPr>
        <w:numPr>
          <w:ilvl w:val="0"/>
          <w:numId w:val="2"/>
        </w:numPr>
        <w:spacing w:after="0" w:line="240" w:lineRule="auto"/>
        <w:ind w:right="-284"/>
        <w:rPr>
          <w:sz w:val="24"/>
        </w:rPr>
      </w:pPr>
      <w:r w:rsidRPr="005F6E93">
        <w:rPr>
          <w:sz w:val="24"/>
        </w:rPr>
        <w:t xml:space="preserve">Satinet roodivoor intensief </w:t>
      </w:r>
    </w:p>
    <w:p w14:paraId="6571D28B" w14:textId="77777777" w:rsidR="007B75A3" w:rsidRPr="005F6E93" w:rsidRDefault="007B75A3" w:rsidP="007B75A3">
      <w:pPr>
        <w:numPr>
          <w:ilvl w:val="0"/>
          <w:numId w:val="2"/>
        </w:numPr>
        <w:spacing w:after="0" w:line="240" w:lineRule="auto"/>
        <w:ind w:right="-284"/>
        <w:rPr>
          <w:sz w:val="24"/>
        </w:rPr>
      </w:pPr>
      <w:r w:rsidRPr="005F6E93">
        <w:rPr>
          <w:sz w:val="24"/>
        </w:rPr>
        <w:t xml:space="preserve">Satinet roodivoor schimmel </w:t>
      </w:r>
    </w:p>
    <w:p w14:paraId="5AA71DA6" w14:textId="77777777" w:rsidR="007B75A3" w:rsidRPr="005F6E93" w:rsidRDefault="007B75A3" w:rsidP="007B75A3">
      <w:pPr>
        <w:numPr>
          <w:ilvl w:val="0"/>
          <w:numId w:val="2"/>
        </w:numPr>
        <w:spacing w:after="0" w:line="240" w:lineRule="auto"/>
        <w:ind w:right="-284"/>
        <w:rPr>
          <w:sz w:val="24"/>
        </w:rPr>
      </w:pPr>
      <w:r w:rsidRPr="005F6E93">
        <w:rPr>
          <w:sz w:val="24"/>
        </w:rPr>
        <w:t>Satinet roodivoor mozaïek</w:t>
      </w:r>
    </w:p>
    <w:p w14:paraId="58294C82" w14:textId="77777777" w:rsidR="007B75A3" w:rsidRDefault="007B75A3" w:rsidP="007B75A3">
      <w:pPr>
        <w:pStyle w:val="Plattetekst"/>
        <w:ind w:left="360"/>
        <w:rPr>
          <w:lang w:val="nl-NL"/>
        </w:rPr>
        <w:sectPr w:rsidR="007B75A3" w:rsidSect="007B75A3">
          <w:type w:val="continuous"/>
          <w:pgSz w:w="11906" w:h="16838" w:code="9"/>
          <w:pgMar w:top="1134" w:right="737" w:bottom="1418" w:left="851" w:header="720" w:footer="851" w:gutter="0"/>
          <w:cols w:num="2" w:space="720"/>
        </w:sectPr>
      </w:pPr>
    </w:p>
    <w:p w14:paraId="436903F3" w14:textId="77777777" w:rsidR="007B75A3" w:rsidRPr="005F6E93" w:rsidRDefault="007B75A3" w:rsidP="007B75A3">
      <w:pPr>
        <w:numPr>
          <w:ilvl w:val="0"/>
          <w:numId w:val="2"/>
        </w:numPr>
        <w:spacing w:after="0" w:line="240" w:lineRule="auto"/>
        <w:ind w:right="-284"/>
        <w:rPr>
          <w:sz w:val="24"/>
        </w:rPr>
      </w:pPr>
      <w:r w:rsidRPr="005F6E93">
        <w:rPr>
          <w:sz w:val="24"/>
        </w:rPr>
        <w:t>Satinet wit dominant</w:t>
      </w:r>
    </w:p>
    <w:p w14:paraId="2EC94A42" w14:textId="77777777" w:rsidR="007B75A3" w:rsidRPr="005F6E93" w:rsidRDefault="007B75A3" w:rsidP="007B75A3">
      <w:pPr>
        <w:numPr>
          <w:ilvl w:val="0"/>
          <w:numId w:val="2"/>
        </w:numPr>
        <w:spacing w:after="0" w:line="240" w:lineRule="auto"/>
        <w:ind w:right="-284"/>
        <w:rPr>
          <w:sz w:val="24"/>
        </w:rPr>
      </w:pPr>
      <w:r w:rsidRPr="005F6E93">
        <w:rPr>
          <w:sz w:val="24"/>
        </w:rPr>
        <w:t xml:space="preserve">Satinet wit </w:t>
      </w:r>
    </w:p>
    <w:p w14:paraId="7B329CAA" w14:textId="77777777" w:rsidR="007B75A3" w:rsidRPr="001A4C23" w:rsidRDefault="007B75A3" w:rsidP="007B75A3">
      <w:pPr>
        <w:pStyle w:val="Plattetekst"/>
        <w:ind w:left="360"/>
        <w:rPr>
          <w:lang w:val="nl-NL"/>
        </w:rPr>
      </w:pPr>
    </w:p>
    <w:p w14:paraId="5FB12C07" w14:textId="77777777" w:rsidR="007B75A3" w:rsidRPr="00AB4044" w:rsidRDefault="007B75A3" w:rsidP="007B75A3">
      <w:pPr>
        <w:pStyle w:val="Subtitel"/>
        <w:rPr>
          <w:rStyle w:val="Zwaar"/>
          <w:b/>
        </w:rPr>
      </w:pPr>
      <w:r w:rsidRPr="004716D2">
        <w:rPr>
          <w:rStyle w:val="Zwaar"/>
          <w:b/>
        </w:rPr>
        <w:t xml:space="preserve">Te verdelen punten: 30 </w:t>
      </w:r>
      <w:r>
        <w:rPr>
          <w:rStyle w:val="Zwaar"/>
          <w:b/>
        </w:rPr>
        <w:t>(melanine)</w:t>
      </w:r>
    </w:p>
    <w:p w14:paraId="2AF2F591" w14:textId="77777777" w:rsidR="007B75A3" w:rsidRPr="00CA572F" w:rsidRDefault="007B75A3" w:rsidP="007B75A3">
      <w:pPr>
        <w:pStyle w:val="Subtitel"/>
        <w:rPr>
          <w:rStyle w:val="Zwaar"/>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5812"/>
        <w:gridCol w:w="1276"/>
      </w:tblGrid>
      <w:tr w:rsidR="007B75A3" w:rsidRPr="001A4C23" w14:paraId="37CBED2B" w14:textId="77777777" w:rsidTr="007B75A3">
        <w:tc>
          <w:tcPr>
            <w:tcW w:w="2552" w:type="dxa"/>
          </w:tcPr>
          <w:p w14:paraId="45C37A2A" w14:textId="77777777" w:rsidR="007B75A3" w:rsidRPr="001A4C23" w:rsidRDefault="007B75A3" w:rsidP="007B75A3">
            <w:pPr>
              <w:jc w:val="both"/>
              <w:rPr>
                <w:b/>
                <w:sz w:val="28"/>
              </w:rPr>
            </w:pPr>
            <w:r w:rsidRPr="001A4C23">
              <w:rPr>
                <w:b/>
                <w:sz w:val="28"/>
              </w:rPr>
              <w:t xml:space="preserve">Beoordeling </w:t>
            </w:r>
          </w:p>
        </w:tc>
        <w:tc>
          <w:tcPr>
            <w:tcW w:w="5812" w:type="dxa"/>
          </w:tcPr>
          <w:p w14:paraId="773289D3" w14:textId="77777777" w:rsidR="007B75A3" w:rsidRPr="001A4C23" w:rsidRDefault="007B75A3" w:rsidP="007B75A3">
            <w:pPr>
              <w:jc w:val="center"/>
              <w:rPr>
                <w:b/>
                <w:sz w:val="28"/>
              </w:rPr>
            </w:pPr>
            <w:r w:rsidRPr="001A4C23">
              <w:rPr>
                <w:b/>
                <w:sz w:val="28"/>
              </w:rPr>
              <w:t>Omschrijving</w:t>
            </w:r>
          </w:p>
        </w:tc>
        <w:tc>
          <w:tcPr>
            <w:tcW w:w="1276" w:type="dxa"/>
          </w:tcPr>
          <w:p w14:paraId="68DE6B6C" w14:textId="77777777" w:rsidR="007B75A3" w:rsidRPr="001A4C23" w:rsidRDefault="007B75A3" w:rsidP="007B75A3">
            <w:pPr>
              <w:jc w:val="center"/>
              <w:rPr>
                <w:b/>
                <w:sz w:val="28"/>
              </w:rPr>
            </w:pPr>
            <w:r w:rsidRPr="001A4C23">
              <w:rPr>
                <w:b/>
                <w:sz w:val="28"/>
              </w:rPr>
              <w:t>punten</w:t>
            </w:r>
          </w:p>
        </w:tc>
      </w:tr>
      <w:tr w:rsidR="007B75A3" w:rsidRPr="001A4C23" w14:paraId="32AE2C9B" w14:textId="77777777" w:rsidTr="007B75A3">
        <w:trPr>
          <w:trHeight w:val="625"/>
        </w:trPr>
        <w:tc>
          <w:tcPr>
            <w:tcW w:w="2552" w:type="dxa"/>
            <w:vAlign w:val="center"/>
          </w:tcPr>
          <w:p w14:paraId="255669C8" w14:textId="77777777" w:rsidR="007B75A3" w:rsidRPr="001A4C23" w:rsidRDefault="007B75A3" w:rsidP="007B75A3">
            <w:pPr>
              <w:jc w:val="both"/>
              <w:rPr>
                <w:b/>
                <w:sz w:val="28"/>
              </w:rPr>
            </w:pPr>
            <w:r w:rsidRPr="001A4C23">
              <w:rPr>
                <w:b/>
                <w:sz w:val="28"/>
              </w:rPr>
              <w:t xml:space="preserve">EXCELLENT </w:t>
            </w:r>
          </w:p>
        </w:tc>
        <w:tc>
          <w:tcPr>
            <w:tcW w:w="5812" w:type="dxa"/>
          </w:tcPr>
          <w:p w14:paraId="7F24EB5A"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 xml:space="preserve">Zeer duidelijk contrast tussen de roodbruine beige </w:t>
            </w:r>
            <w:proofErr w:type="spellStart"/>
            <w:r>
              <w:rPr>
                <w:sz w:val="24"/>
              </w:rPr>
              <w:t>bestreping</w:t>
            </w:r>
            <w:proofErr w:type="spellEnd"/>
            <w:r w:rsidRPr="001A4C23">
              <w:rPr>
                <w:sz w:val="24"/>
              </w:rPr>
              <w:t xml:space="preserve"> en de </w:t>
            </w:r>
            <w:r>
              <w:rPr>
                <w:sz w:val="24"/>
              </w:rPr>
              <w:t xml:space="preserve">zeer heldere </w:t>
            </w:r>
            <w:r w:rsidRPr="001A4C23">
              <w:rPr>
                <w:sz w:val="24"/>
              </w:rPr>
              <w:t xml:space="preserve">grondkleur </w:t>
            </w:r>
          </w:p>
          <w:p w14:paraId="4665E9C2" w14:textId="77777777" w:rsidR="007B75A3" w:rsidRPr="001A4C23" w:rsidRDefault="007B75A3" w:rsidP="007B75A3">
            <w:pPr>
              <w:numPr>
                <w:ilvl w:val="0"/>
                <w:numId w:val="6"/>
              </w:numPr>
              <w:tabs>
                <w:tab w:val="clear" w:pos="360"/>
                <w:tab w:val="num" w:pos="422"/>
              </w:tabs>
              <w:spacing w:after="0" w:line="240" w:lineRule="auto"/>
              <w:ind w:left="422"/>
              <w:rPr>
                <w:sz w:val="24"/>
              </w:rPr>
            </w:pPr>
            <w:proofErr w:type="spellStart"/>
            <w:r w:rsidRPr="001A4C23">
              <w:rPr>
                <w:sz w:val="24"/>
              </w:rPr>
              <w:t>Bestreping</w:t>
            </w:r>
            <w:proofErr w:type="spellEnd"/>
            <w:r w:rsidRPr="001A4C23">
              <w:rPr>
                <w:sz w:val="24"/>
              </w:rPr>
              <w:t xml:space="preserve"> </w:t>
            </w:r>
            <w:r>
              <w:rPr>
                <w:sz w:val="24"/>
              </w:rPr>
              <w:t xml:space="preserve">fijn, kort, goed afgetekend, onderbroken </w:t>
            </w:r>
            <w:r w:rsidRPr="001A4C23">
              <w:rPr>
                <w:sz w:val="24"/>
              </w:rPr>
              <w:t xml:space="preserve">en  goed </w:t>
            </w:r>
            <w:r>
              <w:rPr>
                <w:sz w:val="24"/>
              </w:rPr>
              <w:t>in lijn liggend</w:t>
            </w:r>
            <w:r w:rsidRPr="001A4C23">
              <w:rPr>
                <w:sz w:val="24"/>
              </w:rPr>
              <w:t xml:space="preserve"> </w:t>
            </w:r>
          </w:p>
          <w:p w14:paraId="4EC5A04D" w14:textId="77777777" w:rsidR="007B75A3" w:rsidRDefault="007B75A3" w:rsidP="007B75A3">
            <w:pPr>
              <w:numPr>
                <w:ilvl w:val="0"/>
                <w:numId w:val="6"/>
              </w:numPr>
              <w:tabs>
                <w:tab w:val="clear" w:pos="360"/>
                <w:tab w:val="num" w:pos="422"/>
              </w:tabs>
              <w:spacing w:after="0" w:line="240" w:lineRule="auto"/>
              <w:ind w:left="422"/>
              <w:rPr>
                <w:sz w:val="24"/>
                <w:lang w:val="fr-FR"/>
              </w:rPr>
            </w:pPr>
            <w:r w:rsidRPr="001A4C23">
              <w:rPr>
                <w:sz w:val="24"/>
                <w:lang w:val="fr-FR"/>
              </w:rPr>
              <w:t>Rod</w:t>
            </w:r>
            <w:r>
              <w:rPr>
                <w:sz w:val="24"/>
                <w:lang w:val="fr-FR"/>
              </w:rPr>
              <w:t>e</w:t>
            </w:r>
            <w:r w:rsidRPr="001A4C23">
              <w:rPr>
                <w:sz w:val="24"/>
                <w:lang w:val="fr-FR"/>
              </w:rPr>
              <w:t xml:space="preserve"> </w:t>
            </w:r>
            <w:proofErr w:type="spellStart"/>
            <w:r w:rsidRPr="001A4C23">
              <w:rPr>
                <w:sz w:val="24"/>
                <w:lang w:val="fr-FR"/>
              </w:rPr>
              <w:t>ogen</w:t>
            </w:r>
            <w:proofErr w:type="spellEnd"/>
          </w:p>
        </w:tc>
        <w:tc>
          <w:tcPr>
            <w:tcW w:w="1276" w:type="dxa"/>
            <w:vAlign w:val="center"/>
          </w:tcPr>
          <w:p w14:paraId="0EA3883C" w14:textId="77777777" w:rsidR="007B75A3" w:rsidRPr="001A4C23" w:rsidRDefault="007B75A3" w:rsidP="007B75A3">
            <w:pPr>
              <w:jc w:val="center"/>
              <w:rPr>
                <w:b/>
                <w:sz w:val="28"/>
              </w:rPr>
            </w:pPr>
            <w:r w:rsidRPr="001A4C23">
              <w:rPr>
                <w:b/>
                <w:sz w:val="28"/>
              </w:rPr>
              <w:t>29</w:t>
            </w:r>
          </w:p>
        </w:tc>
      </w:tr>
      <w:tr w:rsidR="007B75A3" w:rsidRPr="001A4C23" w14:paraId="07A407EF" w14:textId="77777777" w:rsidTr="007B75A3">
        <w:trPr>
          <w:trHeight w:val="625"/>
        </w:trPr>
        <w:tc>
          <w:tcPr>
            <w:tcW w:w="2552" w:type="dxa"/>
            <w:vAlign w:val="center"/>
          </w:tcPr>
          <w:p w14:paraId="5EF202BC" w14:textId="77777777" w:rsidR="007B75A3" w:rsidRPr="001A4C23" w:rsidRDefault="007B75A3" w:rsidP="007B75A3">
            <w:pPr>
              <w:jc w:val="both"/>
              <w:rPr>
                <w:b/>
                <w:sz w:val="28"/>
              </w:rPr>
            </w:pPr>
            <w:r w:rsidRPr="001A4C23">
              <w:rPr>
                <w:b/>
                <w:sz w:val="28"/>
              </w:rPr>
              <w:t xml:space="preserve">GOED </w:t>
            </w:r>
          </w:p>
        </w:tc>
        <w:tc>
          <w:tcPr>
            <w:tcW w:w="5812" w:type="dxa"/>
          </w:tcPr>
          <w:p w14:paraId="055FCAA1"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 xml:space="preserve">Goed contrast tussen </w:t>
            </w:r>
            <w:proofErr w:type="spellStart"/>
            <w:r w:rsidRPr="001A4C23">
              <w:rPr>
                <w:sz w:val="24"/>
              </w:rPr>
              <w:t>bestreping</w:t>
            </w:r>
            <w:proofErr w:type="spellEnd"/>
            <w:r w:rsidRPr="001A4C23">
              <w:rPr>
                <w:sz w:val="24"/>
              </w:rPr>
              <w:t xml:space="preserve"> en grondkleur</w:t>
            </w:r>
          </w:p>
          <w:p w14:paraId="46ED3E48"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 xml:space="preserve">Roodbruine, duidelijke en volledige </w:t>
            </w:r>
            <w:proofErr w:type="spellStart"/>
            <w:r>
              <w:rPr>
                <w:sz w:val="24"/>
              </w:rPr>
              <w:t>bestreping</w:t>
            </w:r>
            <w:proofErr w:type="spellEnd"/>
            <w:r w:rsidRPr="001A4C23">
              <w:rPr>
                <w:sz w:val="24"/>
              </w:rPr>
              <w:t xml:space="preserve"> van een meer geladen beige tint </w:t>
            </w:r>
          </w:p>
          <w:p w14:paraId="167B280D" w14:textId="77777777" w:rsidR="007B75A3" w:rsidRDefault="007B75A3" w:rsidP="007B75A3">
            <w:pPr>
              <w:numPr>
                <w:ilvl w:val="0"/>
                <w:numId w:val="6"/>
              </w:numPr>
              <w:tabs>
                <w:tab w:val="clear" w:pos="360"/>
                <w:tab w:val="num" w:pos="422"/>
              </w:tabs>
              <w:spacing w:after="0" w:line="240" w:lineRule="auto"/>
              <w:ind w:left="422"/>
              <w:rPr>
                <w:sz w:val="24"/>
                <w:lang w:val="fr-FR"/>
              </w:rPr>
            </w:pPr>
            <w:r w:rsidRPr="001A4C23">
              <w:rPr>
                <w:sz w:val="24"/>
                <w:lang w:val="fr-FR"/>
              </w:rPr>
              <w:t>Rod</w:t>
            </w:r>
            <w:r>
              <w:rPr>
                <w:sz w:val="24"/>
                <w:lang w:val="fr-FR"/>
              </w:rPr>
              <w:t>e</w:t>
            </w:r>
            <w:r w:rsidRPr="001A4C23">
              <w:rPr>
                <w:sz w:val="24"/>
                <w:lang w:val="fr-FR"/>
              </w:rPr>
              <w:t xml:space="preserve"> </w:t>
            </w:r>
            <w:proofErr w:type="spellStart"/>
            <w:r w:rsidRPr="001A4C23">
              <w:rPr>
                <w:sz w:val="24"/>
                <w:lang w:val="fr-FR"/>
              </w:rPr>
              <w:t>ogen</w:t>
            </w:r>
            <w:proofErr w:type="spellEnd"/>
          </w:p>
        </w:tc>
        <w:tc>
          <w:tcPr>
            <w:tcW w:w="1276" w:type="dxa"/>
            <w:vAlign w:val="center"/>
          </w:tcPr>
          <w:p w14:paraId="0DBC30AD" w14:textId="77777777" w:rsidR="007B75A3" w:rsidRPr="001A4C23" w:rsidRDefault="007B75A3" w:rsidP="007B75A3">
            <w:pPr>
              <w:jc w:val="center"/>
              <w:rPr>
                <w:b/>
                <w:sz w:val="28"/>
              </w:rPr>
            </w:pPr>
            <w:r w:rsidRPr="001A4C23">
              <w:rPr>
                <w:b/>
                <w:sz w:val="28"/>
                <w:lang w:val="fr-FR"/>
              </w:rPr>
              <w:t>28</w:t>
            </w:r>
            <w:r w:rsidRPr="001A4C23">
              <w:rPr>
                <w:b/>
                <w:sz w:val="28"/>
              </w:rPr>
              <w:t xml:space="preserve"> – 27</w:t>
            </w:r>
          </w:p>
        </w:tc>
      </w:tr>
      <w:tr w:rsidR="007B75A3" w:rsidRPr="001A4C23" w14:paraId="7E26FF33" w14:textId="77777777" w:rsidTr="007B75A3">
        <w:trPr>
          <w:trHeight w:val="625"/>
        </w:trPr>
        <w:tc>
          <w:tcPr>
            <w:tcW w:w="2552" w:type="dxa"/>
            <w:vAlign w:val="center"/>
          </w:tcPr>
          <w:p w14:paraId="3AD1204F" w14:textId="77777777" w:rsidR="007B75A3" w:rsidRPr="001A4C23" w:rsidRDefault="007B75A3" w:rsidP="007B75A3">
            <w:pPr>
              <w:jc w:val="both"/>
              <w:rPr>
                <w:b/>
                <w:sz w:val="28"/>
              </w:rPr>
            </w:pPr>
            <w:r w:rsidRPr="001A4C23">
              <w:rPr>
                <w:b/>
                <w:sz w:val="28"/>
              </w:rPr>
              <w:t xml:space="preserve">VOLDOENDE </w:t>
            </w:r>
          </w:p>
        </w:tc>
        <w:tc>
          <w:tcPr>
            <w:tcW w:w="5812" w:type="dxa"/>
          </w:tcPr>
          <w:p w14:paraId="03D1514B"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 xml:space="preserve">Te fletse of te harde minder typische </w:t>
            </w:r>
            <w:proofErr w:type="spellStart"/>
            <w:r>
              <w:rPr>
                <w:sz w:val="24"/>
              </w:rPr>
              <w:t>bestreping</w:t>
            </w:r>
            <w:proofErr w:type="spellEnd"/>
            <w:r w:rsidRPr="001A4C23">
              <w:rPr>
                <w:sz w:val="24"/>
              </w:rPr>
              <w:t xml:space="preserve"> </w:t>
            </w:r>
          </w:p>
          <w:p w14:paraId="10284E84" w14:textId="77777777" w:rsidR="007B75A3" w:rsidRPr="00AB7337" w:rsidRDefault="007B75A3" w:rsidP="007B75A3">
            <w:pPr>
              <w:numPr>
                <w:ilvl w:val="0"/>
                <w:numId w:val="6"/>
              </w:numPr>
              <w:tabs>
                <w:tab w:val="clear" w:pos="360"/>
                <w:tab w:val="num" w:pos="422"/>
              </w:tabs>
              <w:spacing w:after="0" w:line="240" w:lineRule="auto"/>
              <w:ind w:left="422"/>
              <w:rPr>
                <w:sz w:val="24"/>
              </w:rPr>
            </w:pPr>
            <w:r w:rsidRPr="00AB7337">
              <w:rPr>
                <w:sz w:val="24"/>
              </w:rPr>
              <w:t xml:space="preserve">Onvolledige of onregelmatige </w:t>
            </w:r>
            <w:proofErr w:type="spellStart"/>
            <w:r w:rsidRPr="00AB7337">
              <w:rPr>
                <w:sz w:val="24"/>
              </w:rPr>
              <w:t>bestreping</w:t>
            </w:r>
            <w:proofErr w:type="spellEnd"/>
            <w:r w:rsidRPr="00AB7337">
              <w:rPr>
                <w:sz w:val="24"/>
              </w:rPr>
              <w:t xml:space="preserve">, </w:t>
            </w:r>
            <w:r w:rsidRPr="004716D2">
              <w:rPr>
                <w:sz w:val="24"/>
              </w:rPr>
              <w:t xml:space="preserve">te breed </w:t>
            </w:r>
            <w:r>
              <w:rPr>
                <w:sz w:val="24"/>
              </w:rPr>
              <w:t>of</w:t>
            </w:r>
            <w:r w:rsidRPr="004716D2">
              <w:rPr>
                <w:sz w:val="24"/>
              </w:rPr>
              <w:t xml:space="preserve"> ononderbroken</w:t>
            </w:r>
          </w:p>
          <w:p w14:paraId="7558CE21"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 xml:space="preserve">Ogen teveel </w:t>
            </w:r>
            <w:proofErr w:type="spellStart"/>
            <w:r w:rsidRPr="001A4C23">
              <w:rPr>
                <w:sz w:val="24"/>
              </w:rPr>
              <w:t>gemelaniseerd</w:t>
            </w:r>
            <w:proofErr w:type="spellEnd"/>
            <w:r w:rsidRPr="001A4C23">
              <w:rPr>
                <w:sz w:val="24"/>
              </w:rPr>
              <w:t xml:space="preserve"> (te donker )</w:t>
            </w:r>
          </w:p>
        </w:tc>
        <w:tc>
          <w:tcPr>
            <w:tcW w:w="1276" w:type="dxa"/>
            <w:vAlign w:val="center"/>
          </w:tcPr>
          <w:p w14:paraId="6AE8C052" w14:textId="77777777" w:rsidR="007B75A3" w:rsidRPr="001A4C23" w:rsidRDefault="007B75A3" w:rsidP="007B75A3">
            <w:pPr>
              <w:jc w:val="center"/>
              <w:rPr>
                <w:b/>
                <w:sz w:val="28"/>
              </w:rPr>
            </w:pPr>
            <w:r w:rsidRPr="001A4C23">
              <w:rPr>
                <w:b/>
                <w:sz w:val="28"/>
                <w:lang w:val="fr-FR"/>
              </w:rPr>
              <w:t>26</w:t>
            </w:r>
            <w:r w:rsidRPr="001A4C23">
              <w:rPr>
                <w:b/>
                <w:sz w:val="28"/>
              </w:rPr>
              <w:t xml:space="preserve"> – 24</w:t>
            </w:r>
          </w:p>
        </w:tc>
      </w:tr>
      <w:tr w:rsidR="007B75A3" w:rsidRPr="001A4C23" w14:paraId="62126615" w14:textId="77777777" w:rsidTr="007B75A3">
        <w:trPr>
          <w:trHeight w:val="625"/>
        </w:trPr>
        <w:tc>
          <w:tcPr>
            <w:tcW w:w="2552" w:type="dxa"/>
            <w:vAlign w:val="center"/>
          </w:tcPr>
          <w:p w14:paraId="391939A5" w14:textId="77777777" w:rsidR="007B75A3" w:rsidRPr="001A4C23" w:rsidRDefault="007B75A3" w:rsidP="007B75A3">
            <w:pPr>
              <w:jc w:val="both"/>
              <w:rPr>
                <w:b/>
                <w:sz w:val="28"/>
              </w:rPr>
            </w:pPr>
            <w:r w:rsidRPr="001A4C23">
              <w:rPr>
                <w:b/>
                <w:sz w:val="28"/>
              </w:rPr>
              <w:t xml:space="preserve">ONVOLDOENDE </w:t>
            </w:r>
          </w:p>
        </w:tc>
        <w:tc>
          <w:tcPr>
            <w:tcW w:w="5812" w:type="dxa"/>
          </w:tcPr>
          <w:p w14:paraId="17C53AFF"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 xml:space="preserve">Gebrek aan </w:t>
            </w:r>
            <w:proofErr w:type="spellStart"/>
            <w:r>
              <w:rPr>
                <w:sz w:val="24"/>
              </w:rPr>
              <w:t>bestreping</w:t>
            </w:r>
            <w:proofErr w:type="spellEnd"/>
            <w:r w:rsidRPr="001A4C23">
              <w:rPr>
                <w:sz w:val="24"/>
              </w:rPr>
              <w:t xml:space="preserve">. </w:t>
            </w:r>
            <w:proofErr w:type="spellStart"/>
            <w:r w:rsidRPr="001A4C23">
              <w:rPr>
                <w:sz w:val="24"/>
              </w:rPr>
              <w:t>Bestreping</w:t>
            </w:r>
            <w:proofErr w:type="spellEnd"/>
            <w:r w:rsidRPr="001A4C23">
              <w:rPr>
                <w:sz w:val="24"/>
              </w:rPr>
              <w:t xml:space="preserve"> </w:t>
            </w:r>
            <w:r>
              <w:rPr>
                <w:sz w:val="24"/>
              </w:rPr>
              <w:t>onregelmatig</w:t>
            </w:r>
            <w:r w:rsidRPr="001A4C23">
              <w:rPr>
                <w:sz w:val="24"/>
              </w:rPr>
              <w:t xml:space="preserve"> of veel te hard </w:t>
            </w:r>
          </w:p>
          <w:p w14:paraId="04750A21" w14:textId="77777777" w:rsidR="007B75A3" w:rsidRDefault="007B75A3" w:rsidP="007B75A3">
            <w:pPr>
              <w:numPr>
                <w:ilvl w:val="0"/>
                <w:numId w:val="6"/>
              </w:numPr>
              <w:tabs>
                <w:tab w:val="clear" w:pos="360"/>
                <w:tab w:val="num" w:pos="422"/>
              </w:tabs>
              <w:spacing w:after="0" w:line="240" w:lineRule="auto"/>
              <w:ind w:left="422"/>
              <w:rPr>
                <w:sz w:val="24"/>
              </w:rPr>
            </w:pPr>
            <w:r>
              <w:rPr>
                <w:sz w:val="24"/>
              </w:rPr>
              <w:t>Geen</w:t>
            </w:r>
            <w:r w:rsidRPr="001A4C23">
              <w:rPr>
                <w:sz w:val="24"/>
              </w:rPr>
              <w:t xml:space="preserve"> contrast tussen </w:t>
            </w:r>
            <w:proofErr w:type="spellStart"/>
            <w:r w:rsidRPr="001A4C23">
              <w:rPr>
                <w:sz w:val="24"/>
              </w:rPr>
              <w:t>bestreping</w:t>
            </w:r>
            <w:proofErr w:type="spellEnd"/>
            <w:r w:rsidRPr="001A4C23">
              <w:rPr>
                <w:sz w:val="24"/>
              </w:rPr>
              <w:t xml:space="preserve"> en grondkleur </w:t>
            </w:r>
          </w:p>
          <w:p w14:paraId="19123E07" w14:textId="77777777" w:rsidR="007B75A3" w:rsidRPr="001A4C23" w:rsidRDefault="007B75A3" w:rsidP="007B75A3">
            <w:pPr>
              <w:numPr>
                <w:ilvl w:val="0"/>
                <w:numId w:val="6"/>
              </w:numPr>
              <w:tabs>
                <w:tab w:val="clear" w:pos="360"/>
                <w:tab w:val="num" w:pos="422"/>
              </w:tabs>
              <w:spacing w:after="0" w:line="240" w:lineRule="auto"/>
              <w:ind w:left="422"/>
              <w:rPr>
                <w:sz w:val="24"/>
              </w:rPr>
            </w:pPr>
            <w:r>
              <w:rPr>
                <w:sz w:val="24"/>
              </w:rPr>
              <w:t>Te weinig satinet kenmerken</w:t>
            </w:r>
          </w:p>
        </w:tc>
        <w:tc>
          <w:tcPr>
            <w:tcW w:w="1276" w:type="dxa"/>
            <w:vAlign w:val="center"/>
          </w:tcPr>
          <w:p w14:paraId="6BE24232" w14:textId="77777777" w:rsidR="007B75A3" w:rsidRPr="001A4C23" w:rsidRDefault="007B75A3" w:rsidP="007B75A3">
            <w:pPr>
              <w:jc w:val="center"/>
              <w:rPr>
                <w:b/>
                <w:sz w:val="28"/>
              </w:rPr>
            </w:pPr>
            <w:r w:rsidRPr="001A4C23">
              <w:rPr>
                <w:b/>
                <w:sz w:val="28"/>
              </w:rPr>
              <w:t>23 – 18</w:t>
            </w:r>
          </w:p>
        </w:tc>
      </w:tr>
    </w:tbl>
    <w:p w14:paraId="76E31F73" w14:textId="77777777" w:rsidR="007B75A3" w:rsidRDefault="007B75A3" w:rsidP="007B75A3">
      <w:pPr>
        <w:pStyle w:val="Plattetekst"/>
        <w:jc w:val="center"/>
      </w:pPr>
    </w:p>
    <w:p w14:paraId="023A673B" w14:textId="77777777" w:rsidR="007B75A3" w:rsidRPr="004C5673" w:rsidRDefault="007B75A3" w:rsidP="007B75A3">
      <w:pPr>
        <w:rPr>
          <w:vanish/>
        </w:rPr>
      </w:pPr>
    </w:p>
    <w:p w14:paraId="1596FE01" w14:textId="77777777" w:rsidR="007B75A3" w:rsidRPr="002A42C4" w:rsidRDefault="007B75A3" w:rsidP="007B75A3">
      <w:pPr>
        <w:pStyle w:val="Kop1"/>
        <w:rPr>
          <w:b w:val="0"/>
          <w:sz w:val="32"/>
          <w:szCs w:val="32"/>
        </w:rPr>
      </w:pPr>
      <w:r>
        <w:rPr>
          <w:lang w:val="nl-NL"/>
        </w:rPr>
        <w:br w:type="page"/>
      </w:r>
      <w:bookmarkStart w:id="139" w:name="_Toc35614843"/>
      <w:bookmarkStart w:id="140" w:name="_Toc35620439"/>
      <w:r w:rsidRPr="002A42C4">
        <w:rPr>
          <w:sz w:val="32"/>
          <w:szCs w:val="32"/>
        </w:rPr>
        <w:lastRenderedPageBreak/>
        <w:t>MUTATIE TOPAAS</w:t>
      </w:r>
      <w:bookmarkEnd w:id="139"/>
      <w:bookmarkEnd w:id="140"/>
    </w:p>
    <w:p w14:paraId="5C9B2F5A" w14:textId="77777777" w:rsidR="007B75A3" w:rsidRPr="002A42C4" w:rsidRDefault="007B75A3" w:rsidP="007B75A3">
      <w:pPr>
        <w:rPr>
          <w:b/>
          <w:sz w:val="32"/>
          <w:szCs w:val="32"/>
          <w:u w:val="single"/>
        </w:rPr>
      </w:pPr>
    </w:p>
    <w:p w14:paraId="48746902" w14:textId="77777777" w:rsidR="007B75A3" w:rsidRPr="001A3155" w:rsidRDefault="007B75A3" w:rsidP="007B75A3">
      <w:pPr>
        <w:pStyle w:val="Kop2"/>
        <w:rPr>
          <w:u w:val="single"/>
        </w:rPr>
      </w:pPr>
      <w:bookmarkStart w:id="141" w:name="_Toc35614844"/>
      <w:bookmarkStart w:id="142" w:name="_Toc35620440"/>
      <w:r w:rsidRPr="001A3155">
        <w:rPr>
          <w:u w:val="single"/>
        </w:rPr>
        <w:t>ALGEMEEN</w:t>
      </w:r>
      <w:bookmarkEnd w:id="141"/>
      <w:bookmarkEnd w:id="142"/>
      <w:r w:rsidRPr="00882D9A">
        <w:rPr>
          <w:u w:val="single"/>
        </w:rPr>
        <w:t xml:space="preserve"> </w:t>
      </w:r>
    </w:p>
    <w:p w14:paraId="34ED5F59" w14:textId="77777777" w:rsidR="007B75A3" w:rsidRDefault="007B75A3" w:rsidP="007B75A3">
      <w:pPr>
        <w:pStyle w:val="Plattetekst"/>
      </w:pPr>
    </w:p>
    <w:p w14:paraId="116FA935" w14:textId="77777777" w:rsidR="007B75A3" w:rsidRDefault="007B75A3" w:rsidP="007B75A3">
      <w:pPr>
        <w:pStyle w:val="Plattetekst"/>
      </w:pPr>
      <w:r w:rsidRPr="001A4C23">
        <w:t xml:space="preserve">De TOPAAS kenmerkt zich door de wijziging van de intensiteit van </w:t>
      </w:r>
      <w:r>
        <w:t>het</w:t>
      </w:r>
      <w:r w:rsidRPr="001A4C23">
        <w:t xml:space="preserve"> </w:t>
      </w:r>
      <w:proofErr w:type="spellStart"/>
      <w:r w:rsidRPr="001A4C23">
        <w:t>eumelanine</w:t>
      </w:r>
      <w:proofErr w:type="spellEnd"/>
      <w:r w:rsidRPr="001A4C23">
        <w:t>. Deze is geconcentreerd rond de schacht van de veren en la</w:t>
      </w:r>
      <w:r>
        <w:t>a</w:t>
      </w:r>
      <w:r w:rsidRPr="001A4C23">
        <w:t xml:space="preserve">t zo grote lichte contouren verschijnen in de pennen en de vleugeldekveren. </w:t>
      </w:r>
    </w:p>
    <w:p w14:paraId="03BB21DC" w14:textId="77777777" w:rsidR="007B75A3" w:rsidRDefault="007B75A3" w:rsidP="007B75A3">
      <w:pPr>
        <w:pStyle w:val="Plattetekst"/>
      </w:pPr>
    </w:p>
    <w:p w14:paraId="3D0EB2F7" w14:textId="77777777" w:rsidR="007B75A3" w:rsidRDefault="007B75A3" w:rsidP="007B75A3">
      <w:pPr>
        <w:pStyle w:val="Plattetekst"/>
        <w:rPr>
          <w:u w:val="single"/>
        </w:rPr>
      </w:pPr>
      <w:r w:rsidRPr="001A4C23">
        <w:t xml:space="preserve">De schacht is niet gepigmenteerd. </w:t>
      </w:r>
      <w:r w:rsidRPr="001A4C23">
        <w:br/>
      </w:r>
    </w:p>
    <w:p w14:paraId="77F4707D" w14:textId="77777777" w:rsidR="007B75A3" w:rsidRPr="001A4C23" w:rsidRDefault="007B75A3" w:rsidP="007B75A3">
      <w:pPr>
        <w:pStyle w:val="Plattetekst"/>
      </w:pPr>
      <w:r>
        <w:rPr>
          <w:u w:val="single"/>
        </w:rPr>
        <w:t>Opmerking:</w:t>
      </w:r>
    </w:p>
    <w:p w14:paraId="778C658A" w14:textId="77777777" w:rsidR="007B75A3" w:rsidRPr="001A4C23" w:rsidRDefault="007B75A3" w:rsidP="007B75A3">
      <w:pPr>
        <w:rPr>
          <w:sz w:val="24"/>
        </w:rPr>
      </w:pPr>
      <w:r w:rsidRPr="001A4C23">
        <w:rPr>
          <w:sz w:val="24"/>
        </w:rPr>
        <w:t xml:space="preserve">De aanwezigheid van de optische factor zorgt, zeker bij de mozaïeken, voor een beter contrast van de </w:t>
      </w:r>
      <w:proofErr w:type="spellStart"/>
      <w:r>
        <w:rPr>
          <w:sz w:val="24"/>
        </w:rPr>
        <w:t>bestreping</w:t>
      </w:r>
      <w:proofErr w:type="spellEnd"/>
      <w:r w:rsidRPr="001A4C23">
        <w:rPr>
          <w:sz w:val="24"/>
        </w:rPr>
        <w:t>.</w:t>
      </w:r>
    </w:p>
    <w:p w14:paraId="60206255" w14:textId="77777777" w:rsidR="007B75A3" w:rsidRPr="001A4C23" w:rsidRDefault="007B75A3" w:rsidP="007B75A3">
      <w:pPr>
        <w:rPr>
          <w:sz w:val="24"/>
        </w:rPr>
      </w:pPr>
    </w:p>
    <w:p w14:paraId="556932D1" w14:textId="77777777" w:rsidR="007B75A3" w:rsidRPr="00A007F8" w:rsidRDefault="007B75A3" w:rsidP="007B75A3">
      <w:pPr>
        <w:pStyle w:val="Kop2"/>
        <w:rPr>
          <w:u w:val="single"/>
        </w:rPr>
      </w:pPr>
      <w:bookmarkStart w:id="143" w:name="_Toc35614845"/>
      <w:bookmarkStart w:id="144" w:name="_Toc35620441"/>
      <w:r w:rsidRPr="00A007F8">
        <w:rPr>
          <w:u w:val="single"/>
        </w:rPr>
        <w:t>ZWART TOPAAS</w:t>
      </w:r>
      <w:bookmarkEnd w:id="143"/>
      <w:bookmarkEnd w:id="144"/>
    </w:p>
    <w:p w14:paraId="3FCF50E5" w14:textId="77777777" w:rsidR="007B75A3" w:rsidRDefault="007B75A3" w:rsidP="007B75A3">
      <w:pPr>
        <w:pStyle w:val="Plattetekst"/>
      </w:pPr>
    </w:p>
    <w:p w14:paraId="0F5F3A49" w14:textId="77777777" w:rsidR="007B75A3" w:rsidRPr="001A4C23" w:rsidRDefault="007B75A3" w:rsidP="007B75A3">
      <w:pPr>
        <w:pStyle w:val="Plattetekst"/>
      </w:pPr>
      <w:r w:rsidRPr="001A4C23">
        <w:t xml:space="preserve">De </w:t>
      </w:r>
      <w:proofErr w:type="spellStart"/>
      <w:r>
        <w:t>bestreping</w:t>
      </w:r>
      <w:proofErr w:type="spellEnd"/>
      <w:r w:rsidRPr="001A4C23">
        <w:t xml:space="preserve"> </w:t>
      </w:r>
      <w:r>
        <w:t>is lang, breed en in lijn liggend, benadert de zwarte kleur (</w:t>
      </w:r>
      <w:r w:rsidRPr="001A4C23">
        <w:t>chocolade</w:t>
      </w:r>
      <w:r>
        <w:t>-</w:t>
      </w:r>
      <w:r w:rsidRPr="001A4C23">
        <w:t>zwart</w:t>
      </w:r>
      <w:r>
        <w:t>e</w:t>
      </w:r>
      <w:r w:rsidRPr="001A4C23">
        <w:t xml:space="preserve"> tint</w:t>
      </w:r>
      <w:r>
        <w:t>)</w:t>
      </w:r>
      <w:r w:rsidRPr="001A4C23">
        <w:t xml:space="preserve">. De afwezigheid van </w:t>
      </w:r>
      <w:proofErr w:type="spellStart"/>
      <w:r w:rsidRPr="001A4C23">
        <w:t>phaeomelanine</w:t>
      </w:r>
      <w:proofErr w:type="spellEnd"/>
      <w:r w:rsidRPr="001A4C23">
        <w:t xml:space="preserve"> zorgt voor een goed contrast </w:t>
      </w:r>
      <w:r>
        <w:t xml:space="preserve">op een </w:t>
      </w:r>
      <w:proofErr w:type="spellStart"/>
      <w:r>
        <w:t>gemelaniseerde</w:t>
      </w:r>
      <w:proofErr w:type="spellEnd"/>
      <w:r>
        <w:t xml:space="preserve"> ondergrond </w:t>
      </w:r>
      <w:r w:rsidRPr="001A4C23">
        <w:t xml:space="preserve">en </w:t>
      </w:r>
      <w:r>
        <w:t>lichte omzomingen</w:t>
      </w:r>
      <w:r w:rsidRPr="001A4C23">
        <w:t xml:space="preserve"> in de vleugel- en staartpennen en in de vleugeldekveren. </w:t>
      </w:r>
    </w:p>
    <w:p w14:paraId="534BB4DF" w14:textId="77777777" w:rsidR="007B75A3" w:rsidRDefault="007B75A3" w:rsidP="007B75A3">
      <w:pPr>
        <w:pStyle w:val="Plattetekst"/>
      </w:pPr>
      <w:r>
        <w:t>De schachten zijn helderder dan bij de klassieke.</w:t>
      </w:r>
    </w:p>
    <w:p w14:paraId="1A66AB40" w14:textId="77777777" w:rsidR="007B75A3" w:rsidRDefault="007B75A3" w:rsidP="007B75A3">
      <w:pPr>
        <w:pStyle w:val="Plattetekst"/>
      </w:pPr>
      <w:r w:rsidRPr="001A4C23">
        <w:t xml:space="preserve">Duidelijke </w:t>
      </w:r>
      <w:proofErr w:type="spellStart"/>
      <w:r w:rsidRPr="001A4C23">
        <w:t>flank</w:t>
      </w:r>
      <w:r>
        <w:t>bestreping</w:t>
      </w:r>
      <w:proofErr w:type="spellEnd"/>
      <w:r w:rsidRPr="001A4C23">
        <w:t xml:space="preserve">. </w:t>
      </w:r>
    </w:p>
    <w:p w14:paraId="6FC480BA" w14:textId="77777777" w:rsidR="007B75A3" w:rsidRDefault="007B75A3" w:rsidP="007B75A3">
      <w:pPr>
        <w:pStyle w:val="Plattetekst"/>
      </w:pPr>
      <w:proofErr w:type="spellStart"/>
      <w:r>
        <w:t>Borstbestreping</w:t>
      </w:r>
      <w:proofErr w:type="spellEnd"/>
      <w:r>
        <w:t>, die in verhouding staat met het type, is een kwaliteit.</w:t>
      </w:r>
    </w:p>
    <w:p w14:paraId="608B4E8A" w14:textId="77777777" w:rsidR="007B75A3" w:rsidRDefault="007B75A3" w:rsidP="007B75A3">
      <w:pPr>
        <w:pStyle w:val="Plattetekst"/>
      </w:pPr>
      <w:r w:rsidRPr="001A4C23">
        <w:t xml:space="preserve">Poten, nagels en snavel zijn </w:t>
      </w:r>
      <w:r w:rsidRPr="00FD4ABA">
        <w:t xml:space="preserve">vleeskleurig of egaal </w:t>
      </w:r>
      <w:r w:rsidRPr="001A4C23">
        <w:t xml:space="preserve">licht </w:t>
      </w:r>
      <w:proofErr w:type="spellStart"/>
      <w:r w:rsidRPr="001A4C23">
        <w:t>gemelaniseerd</w:t>
      </w:r>
      <w:proofErr w:type="spellEnd"/>
      <w:r w:rsidRPr="001A4C23">
        <w:t xml:space="preserve">. </w:t>
      </w:r>
    </w:p>
    <w:p w14:paraId="5B50DE6C" w14:textId="77777777" w:rsidR="007B75A3" w:rsidRPr="001A4C23" w:rsidRDefault="007B75A3" w:rsidP="007B75A3">
      <w:pPr>
        <w:pStyle w:val="Plattetekst"/>
      </w:pPr>
      <w:r>
        <w:t>De o</w:t>
      </w:r>
      <w:r w:rsidRPr="001A4C23">
        <w:t xml:space="preserve">gen zijn donker. </w:t>
      </w:r>
    </w:p>
    <w:p w14:paraId="4871AA5A" w14:textId="77777777" w:rsidR="007B75A3" w:rsidRPr="001A4C23" w:rsidRDefault="007B75A3" w:rsidP="007B75A3">
      <w:pPr>
        <w:pStyle w:val="Plattetekst"/>
      </w:pPr>
      <w:r w:rsidRPr="001A4C23">
        <w:t xml:space="preserve">De vleugel- en staartpennen zijn </w:t>
      </w:r>
      <w:r>
        <w:t>flink omzoomd</w:t>
      </w:r>
      <w:r w:rsidRPr="001A4C23">
        <w:t>.</w:t>
      </w:r>
    </w:p>
    <w:p w14:paraId="4BA125B9" w14:textId="77777777" w:rsidR="007B75A3" w:rsidRDefault="007B75A3" w:rsidP="007B75A3">
      <w:pPr>
        <w:pStyle w:val="Plattetekst"/>
      </w:pPr>
    </w:p>
    <w:p w14:paraId="0030FAAF" w14:textId="77777777" w:rsidR="007B75A3" w:rsidRDefault="007B75A3" w:rsidP="007B75A3">
      <w:pPr>
        <w:pStyle w:val="Plattetekst"/>
        <w:ind w:left="360"/>
        <w:rPr>
          <w:lang w:val="nl-NL"/>
        </w:rPr>
        <w:sectPr w:rsidR="007B75A3" w:rsidSect="007B75A3">
          <w:type w:val="continuous"/>
          <w:pgSz w:w="11906" w:h="16838" w:code="9"/>
          <w:pgMar w:top="1134" w:right="737" w:bottom="1418" w:left="851" w:header="720" w:footer="851" w:gutter="0"/>
          <w:cols w:space="720"/>
        </w:sectPr>
      </w:pPr>
    </w:p>
    <w:p w14:paraId="720DC232" w14:textId="77777777" w:rsidR="007B75A3" w:rsidRPr="005F6E93" w:rsidRDefault="007B75A3" w:rsidP="007B75A3">
      <w:pPr>
        <w:numPr>
          <w:ilvl w:val="0"/>
          <w:numId w:val="2"/>
        </w:numPr>
        <w:spacing w:after="0" w:line="240" w:lineRule="auto"/>
        <w:ind w:right="-284"/>
        <w:rPr>
          <w:sz w:val="24"/>
        </w:rPr>
      </w:pPr>
      <w:r w:rsidRPr="005F6E93">
        <w:rPr>
          <w:sz w:val="24"/>
        </w:rPr>
        <w:t>Zwart topaas geel intensief</w:t>
      </w:r>
    </w:p>
    <w:p w14:paraId="14DFE1F8" w14:textId="77777777" w:rsidR="007B75A3" w:rsidRPr="005F6E93" w:rsidRDefault="007B75A3" w:rsidP="007B75A3">
      <w:pPr>
        <w:numPr>
          <w:ilvl w:val="0"/>
          <w:numId w:val="2"/>
        </w:numPr>
        <w:spacing w:after="0" w:line="240" w:lineRule="auto"/>
        <w:ind w:right="-284"/>
        <w:rPr>
          <w:sz w:val="24"/>
        </w:rPr>
      </w:pPr>
      <w:r w:rsidRPr="005F6E93">
        <w:rPr>
          <w:sz w:val="24"/>
        </w:rPr>
        <w:t>Zwart topaas geel schimmel</w:t>
      </w:r>
    </w:p>
    <w:p w14:paraId="6BEC94DF" w14:textId="77777777" w:rsidR="007B75A3" w:rsidRPr="005F6E93" w:rsidRDefault="007B75A3" w:rsidP="007B75A3">
      <w:pPr>
        <w:numPr>
          <w:ilvl w:val="0"/>
          <w:numId w:val="2"/>
        </w:numPr>
        <w:spacing w:after="0" w:line="240" w:lineRule="auto"/>
        <w:ind w:right="-284"/>
        <w:rPr>
          <w:sz w:val="24"/>
        </w:rPr>
      </w:pPr>
      <w:r w:rsidRPr="005F6E93">
        <w:rPr>
          <w:sz w:val="24"/>
        </w:rPr>
        <w:t>Zwart topaas geel mozaïek</w:t>
      </w:r>
    </w:p>
    <w:p w14:paraId="6E182E8A" w14:textId="77777777" w:rsidR="007B75A3" w:rsidRPr="005F6E93" w:rsidRDefault="007B75A3" w:rsidP="007B75A3">
      <w:pPr>
        <w:numPr>
          <w:ilvl w:val="0"/>
          <w:numId w:val="2"/>
        </w:numPr>
        <w:spacing w:after="0" w:line="240" w:lineRule="auto"/>
        <w:ind w:right="-284"/>
        <w:rPr>
          <w:sz w:val="24"/>
        </w:rPr>
      </w:pPr>
      <w:r w:rsidRPr="005F6E93">
        <w:rPr>
          <w:sz w:val="24"/>
        </w:rPr>
        <w:t>Zwart topaas geelivoor intensief</w:t>
      </w:r>
    </w:p>
    <w:p w14:paraId="30BE43F8" w14:textId="77777777" w:rsidR="007B75A3" w:rsidRPr="005F6E93" w:rsidRDefault="007B75A3" w:rsidP="007B75A3">
      <w:pPr>
        <w:numPr>
          <w:ilvl w:val="0"/>
          <w:numId w:val="2"/>
        </w:numPr>
        <w:spacing w:after="0" w:line="240" w:lineRule="auto"/>
        <w:ind w:right="-284"/>
        <w:rPr>
          <w:sz w:val="24"/>
        </w:rPr>
      </w:pPr>
      <w:r w:rsidRPr="005F6E93">
        <w:rPr>
          <w:sz w:val="24"/>
        </w:rPr>
        <w:t>Zwart topaas geelivoor schimmel</w:t>
      </w:r>
    </w:p>
    <w:p w14:paraId="0E4240DC" w14:textId="77777777" w:rsidR="007B75A3" w:rsidRPr="005F6E93" w:rsidRDefault="007B75A3" w:rsidP="007B75A3">
      <w:pPr>
        <w:numPr>
          <w:ilvl w:val="0"/>
          <w:numId w:val="2"/>
        </w:numPr>
        <w:spacing w:after="0" w:line="240" w:lineRule="auto"/>
        <w:ind w:right="-284"/>
        <w:rPr>
          <w:sz w:val="24"/>
        </w:rPr>
      </w:pPr>
      <w:r w:rsidRPr="005F6E93">
        <w:rPr>
          <w:sz w:val="24"/>
        </w:rPr>
        <w:t>Zwart topaas geelivoor mozaïek</w:t>
      </w:r>
    </w:p>
    <w:p w14:paraId="1EBF0181" w14:textId="77777777" w:rsidR="007B75A3" w:rsidRPr="005F6E93" w:rsidRDefault="007B75A3" w:rsidP="007B75A3">
      <w:pPr>
        <w:numPr>
          <w:ilvl w:val="0"/>
          <w:numId w:val="2"/>
        </w:numPr>
        <w:spacing w:after="0" w:line="240" w:lineRule="auto"/>
        <w:ind w:right="-284"/>
        <w:rPr>
          <w:sz w:val="24"/>
        </w:rPr>
      </w:pPr>
      <w:r w:rsidRPr="005F6E93">
        <w:rPr>
          <w:sz w:val="24"/>
        </w:rPr>
        <w:t xml:space="preserve">Zwart topaas rood intensief </w:t>
      </w:r>
    </w:p>
    <w:p w14:paraId="20A97394" w14:textId="77777777" w:rsidR="007B75A3" w:rsidRPr="005F6E93" w:rsidRDefault="007B75A3" w:rsidP="007B75A3">
      <w:pPr>
        <w:numPr>
          <w:ilvl w:val="0"/>
          <w:numId w:val="2"/>
        </w:numPr>
        <w:spacing w:after="0" w:line="240" w:lineRule="auto"/>
        <w:ind w:right="-284"/>
        <w:rPr>
          <w:sz w:val="24"/>
        </w:rPr>
      </w:pPr>
      <w:r w:rsidRPr="005F6E93">
        <w:rPr>
          <w:sz w:val="24"/>
        </w:rPr>
        <w:t xml:space="preserve">Zwart topaas rood schimmel </w:t>
      </w:r>
    </w:p>
    <w:p w14:paraId="1FC3B3B5" w14:textId="77777777" w:rsidR="007B75A3" w:rsidRPr="005F6E93" w:rsidRDefault="007B75A3" w:rsidP="007B75A3">
      <w:pPr>
        <w:numPr>
          <w:ilvl w:val="0"/>
          <w:numId w:val="2"/>
        </w:numPr>
        <w:spacing w:after="0" w:line="240" w:lineRule="auto"/>
        <w:ind w:right="-284"/>
        <w:rPr>
          <w:sz w:val="24"/>
        </w:rPr>
      </w:pPr>
      <w:r w:rsidRPr="005F6E93">
        <w:rPr>
          <w:sz w:val="24"/>
        </w:rPr>
        <w:t xml:space="preserve">Zwart topaas rood mozaïek </w:t>
      </w:r>
    </w:p>
    <w:p w14:paraId="31D1F069" w14:textId="77777777" w:rsidR="007B75A3" w:rsidRPr="005F6E93" w:rsidRDefault="007B75A3" w:rsidP="007B75A3">
      <w:pPr>
        <w:numPr>
          <w:ilvl w:val="0"/>
          <w:numId w:val="2"/>
        </w:numPr>
        <w:spacing w:after="0" w:line="240" w:lineRule="auto"/>
        <w:ind w:right="-284"/>
        <w:rPr>
          <w:sz w:val="24"/>
        </w:rPr>
      </w:pPr>
      <w:r w:rsidRPr="005F6E93">
        <w:rPr>
          <w:sz w:val="24"/>
        </w:rPr>
        <w:t xml:space="preserve">Zwart topaas roodivoor intensief </w:t>
      </w:r>
    </w:p>
    <w:p w14:paraId="5E00B4D3" w14:textId="77777777" w:rsidR="007B75A3" w:rsidRPr="005F6E93" w:rsidRDefault="007B75A3" w:rsidP="007B75A3">
      <w:pPr>
        <w:numPr>
          <w:ilvl w:val="0"/>
          <w:numId w:val="2"/>
        </w:numPr>
        <w:spacing w:after="0" w:line="240" w:lineRule="auto"/>
        <w:ind w:right="-284"/>
        <w:rPr>
          <w:sz w:val="24"/>
        </w:rPr>
      </w:pPr>
      <w:r w:rsidRPr="005F6E93">
        <w:rPr>
          <w:sz w:val="24"/>
        </w:rPr>
        <w:t xml:space="preserve">Zwart topaas roodivoor schimmel </w:t>
      </w:r>
    </w:p>
    <w:p w14:paraId="5C25E3D5" w14:textId="77777777" w:rsidR="007B75A3" w:rsidRPr="005F6E93" w:rsidRDefault="007B75A3" w:rsidP="007B75A3">
      <w:pPr>
        <w:numPr>
          <w:ilvl w:val="0"/>
          <w:numId w:val="2"/>
        </w:numPr>
        <w:spacing w:after="0" w:line="240" w:lineRule="auto"/>
        <w:ind w:right="-284"/>
        <w:rPr>
          <w:sz w:val="24"/>
        </w:rPr>
      </w:pPr>
      <w:r w:rsidRPr="005F6E93">
        <w:rPr>
          <w:sz w:val="24"/>
        </w:rPr>
        <w:t>Zwart topaas roodivoor mozaïek</w:t>
      </w:r>
    </w:p>
    <w:p w14:paraId="34A252C6" w14:textId="77777777" w:rsidR="007B75A3" w:rsidRPr="005F6E93" w:rsidRDefault="007B75A3" w:rsidP="007B75A3">
      <w:pPr>
        <w:numPr>
          <w:ilvl w:val="0"/>
          <w:numId w:val="2"/>
        </w:numPr>
        <w:spacing w:after="0" w:line="240" w:lineRule="auto"/>
        <w:ind w:right="-284"/>
        <w:rPr>
          <w:sz w:val="24"/>
        </w:rPr>
      </w:pPr>
      <w:r w:rsidRPr="005F6E93">
        <w:rPr>
          <w:sz w:val="24"/>
        </w:rPr>
        <w:t>Zwart topaas wit dominant</w:t>
      </w:r>
    </w:p>
    <w:p w14:paraId="524E3B16" w14:textId="77777777" w:rsidR="007B75A3" w:rsidRPr="005F6E93" w:rsidRDefault="007B75A3" w:rsidP="007B75A3">
      <w:pPr>
        <w:numPr>
          <w:ilvl w:val="0"/>
          <w:numId w:val="2"/>
        </w:numPr>
        <w:spacing w:after="0" w:line="240" w:lineRule="auto"/>
        <w:ind w:right="-284"/>
        <w:rPr>
          <w:sz w:val="24"/>
        </w:rPr>
      </w:pPr>
      <w:r w:rsidRPr="005F6E93">
        <w:rPr>
          <w:sz w:val="24"/>
        </w:rPr>
        <w:t xml:space="preserve">Zwart topaas wit </w:t>
      </w:r>
    </w:p>
    <w:p w14:paraId="1E3DADEF" w14:textId="77777777" w:rsidR="007B75A3" w:rsidRDefault="007B75A3" w:rsidP="007B75A3">
      <w:pPr>
        <w:pStyle w:val="Plattetekst"/>
        <w:sectPr w:rsidR="007B75A3" w:rsidSect="007B75A3">
          <w:type w:val="continuous"/>
          <w:pgSz w:w="11906" w:h="16838" w:code="9"/>
          <w:pgMar w:top="1134" w:right="737" w:bottom="1418" w:left="851" w:header="720" w:footer="851" w:gutter="0"/>
          <w:cols w:num="2" w:space="720"/>
        </w:sectPr>
      </w:pPr>
    </w:p>
    <w:p w14:paraId="3F4675BA" w14:textId="77777777" w:rsidR="007B75A3" w:rsidRPr="001A4C23" w:rsidRDefault="007B75A3" w:rsidP="007B75A3">
      <w:pPr>
        <w:pStyle w:val="Plattetekst"/>
      </w:pPr>
    </w:p>
    <w:p w14:paraId="0D1F3A7D" w14:textId="77777777" w:rsidR="007B75A3" w:rsidRPr="00415E4C" w:rsidRDefault="007B75A3" w:rsidP="007B75A3">
      <w:pPr>
        <w:pStyle w:val="Subtitel"/>
        <w:rPr>
          <w:rStyle w:val="Zwaar"/>
          <w:b/>
        </w:rPr>
      </w:pPr>
      <w:r w:rsidRPr="004716D2">
        <w:rPr>
          <w:rStyle w:val="Zwaar"/>
          <w:b/>
        </w:rPr>
        <w:t xml:space="preserve">Te verdelen punten: 30 </w:t>
      </w:r>
      <w:r>
        <w:rPr>
          <w:rStyle w:val="Zwaar"/>
          <w:b/>
        </w:rPr>
        <w:t>(melanine)</w:t>
      </w:r>
    </w:p>
    <w:p w14:paraId="02137FB1" w14:textId="77777777" w:rsidR="007B75A3" w:rsidRPr="00CA572F" w:rsidRDefault="007B75A3" w:rsidP="007B75A3">
      <w:pPr>
        <w:pStyle w:val="Subtitel"/>
        <w:rPr>
          <w:rStyle w:val="Zwaar"/>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5812"/>
        <w:gridCol w:w="1276"/>
      </w:tblGrid>
      <w:tr w:rsidR="007B75A3" w:rsidRPr="001A4C23" w14:paraId="1A60DF6B" w14:textId="77777777" w:rsidTr="007B75A3">
        <w:tc>
          <w:tcPr>
            <w:tcW w:w="2552" w:type="dxa"/>
          </w:tcPr>
          <w:p w14:paraId="41165835" w14:textId="77777777" w:rsidR="007B75A3" w:rsidRPr="001A4C23" w:rsidRDefault="007B75A3" w:rsidP="007B75A3">
            <w:pPr>
              <w:jc w:val="both"/>
              <w:rPr>
                <w:b/>
                <w:sz w:val="28"/>
              </w:rPr>
            </w:pPr>
            <w:r w:rsidRPr="001A4C23">
              <w:rPr>
                <w:b/>
                <w:sz w:val="28"/>
              </w:rPr>
              <w:t xml:space="preserve">Beoordeling </w:t>
            </w:r>
          </w:p>
        </w:tc>
        <w:tc>
          <w:tcPr>
            <w:tcW w:w="5812" w:type="dxa"/>
          </w:tcPr>
          <w:p w14:paraId="1142B7DC" w14:textId="77777777" w:rsidR="007B75A3" w:rsidRPr="001A4C23" w:rsidRDefault="007B75A3" w:rsidP="007B75A3">
            <w:pPr>
              <w:jc w:val="center"/>
              <w:rPr>
                <w:b/>
                <w:sz w:val="28"/>
              </w:rPr>
            </w:pPr>
            <w:r w:rsidRPr="001A4C23">
              <w:rPr>
                <w:b/>
                <w:sz w:val="28"/>
              </w:rPr>
              <w:t>Omschrijving</w:t>
            </w:r>
          </w:p>
        </w:tc>
        <w:tc>
          <w:tcPr>
            <w:tcW w:w="1276" w:type="dxa"/>
          </w:tcPr>
          <w:p w14:paraId="47942BCB" w14:textId="77777777" w:rsidR="007B75A3" w:rsidRPr="001A4C23" w:rsidRDefault="007B75A3" w:rsidP="007B75A3">
            <w:pPr>
              <w:jc w:val="center"/>
              <w:rPr>
                <w:b/>
                <w:sz w:val="28"/>
              </w:rPr>
            </w:pPr>
            <w:r w:rsidRPr="001A4C23">
              <w:rPr>
                <w:b/>
                <w:sz w:val="28"/>
              </w:rPr>
              <w:t>punten</w:t>
            </w:r>
          </w:p>
        </w:tc>
      </w:tr>
      <w:tr w:rsidR="007B75A3" w:rsidRPr="007869AF" w14:paraId="1659703D" w14:textId="77777777" w:rsidTr="007B75A3">
        <w:trPr>
          <w:trHeight w:val="625"/>
        </w:trPr>
        <w:tc>
          <w:tcPr>
            <w:tcW w:w="2552" w:type="dxa"/>
            <w:vAlign w:val="center"/>
          </w:tcPr>
          <w:p w14:paraId="1167C917" w14:textId="77777777" w:rsidR="007B75A3" w:rsidRPr="001A4C23" w:rsidRDefault="007B75A3" w:rsidP="007B75A3">
            <w:pPr>
              <w:rPr>
                <w:b/>
                <w:sz w:val="28"/>
              </w:rPr>
            </w:pPr>
            <w:r w:rsidRPr="001A4C23">
              <w:rPr>
                <w:b/>
                <w:sz w:val="28"/>
              </w:rPr>
              <w:t xml:space="preserve">EXCELLENT </w:t>
            </w:r>
          </w:p>
        </w:tc>
        <w:tc>
          <w:tcPr>
            <w:tcW w:w="5812" w:type="dxa"/>
          </w:tcPr>
          <w:p w14:paraId="559A3A31" w14:textId="77777777" w:rsidR="007B75A3" w:rsidRPr="00FD4ABA" w:rsidRDefault="007B75A3" w:rsidP="007B75A3">
            <w:pPr>
              <w:numPr>
                <w:ilvl w:val="0"/>
                <w:numId w:val="6"/>
              </w:numPr>
              <w:spacing w:after="0" w:line="240" w:lineRule="auto"/>
              <w:rPr>
                <w:sz w:val="24"/>
              </w:rPr>
            </w:pPr>
            <w:proofErr w:type="spellStart"/>
            <w:r w:rsidRPr="00FD4ABA">
              <w:rPr>
                <w:sz w:val="24"/>
              </w:rPr>
              <w:t>Bestreping</w:t>
            </w:r>
            <w:proofErr w:type="spellEnd"/>
            <w:r w:rsidRPr="00FD4ABA">
              <w:rPr>
                <w:sz w:val="24"/>
              </w:rPr>
              <w:t xml:space="preserve"> volledig, “zwart chocolade“ van kleur en zonder zichtbaar </w:t>
            </w:r>
            <w:proofErr w:type="spellStart"/>
            <w:r w:rsidRPr="00FD4ABA">
              <w:rPr>
                <w:sz w:val="24"/>
              </w:rPr>
              <w:t>phaeomelanine</w:t>
            </w:r>
            <w:proofErr w:type="spellEnd"/>
          </w:p>
          <w:p w14:paraId="18B7448B" w14:textId="77777777" w:rsidR="007B75A3" w:rsidRPr="004716D2" w:rsidRDefault="007B75A3" w:rsidP="007B75A3">
            <w:pPr>
              <w:numPr>
                <w:ilvl w:val="0"/>
                <w:numId w:val="6"/>
              </w:numPr>
              <w:spacing w:after="0" w:line="240" w:lineRule="auto"/>
              <w:rPr>
                <w:sz w:val="24"/>
              </w:rPr>
            </w:pPr>
            <w:proofErr w:type="spellStart"/>
            <w:r w:rsidRPr="00FD4ABA">
              <w:rPr>
                <w:sz w:val="24"/>
              </w:rPr>
              <w:t>Bestreping</w:t>
            </w:r>
            <w:proofErr w:type="spellEnd"/>
            <w:r w:rsidRPr="00FD4ABA">
              <w:rPr>
                <w:sz w:val="24"/>
              </w:rPr>
              <w:t xml:space="preserve"> lang, breed, duidelijk afgetekend en goed in lijn liggend</w:t>
            </w:r>
          </w:p>
          <w:p w14:paraId="49CD3AB3" w14:textId="77777777" w:rsidR="007B75A3" w:rsidRPr="007869AF" w:rsidRDefault="007B75A3" w:rsidP="007B75A3">
            <w:pPr>
              <w:numPr>
                <w:ilvl w:val="0"/>
                <w:numId w:val="6"/>
              </w:numPr>
              <w:spacing w:after="0" w:line="240" w:lineRule="auto"/>
              <w:rPr>
                <w:sz w:val="24"/>
              </w:rPr>
            </w:pPr>
            <w:r w:rsidRPr="004716D2">
              <w:rPr>
                <w:sz w:val="24"/>
              </w:rPr>
              <w:t xml:space="preserve">Snavel, poten en nagels </w:t>
            </w:r>
            <w:r w:rsidRPr="00FD4ABA">
              <w:rPr>
                <w:sz w:val="24"/>
              </w:rPr>
              <w:t xml:space="preserve">vleeskleurig of egaal licht </w:t>
            </w:r>
            <w:proofErr w:type="spellStart"/>
            <w:r w:rsidRPr="00FD4ABA">
              <w:rPr>
                <w:sz w:val="24"/>
              </w:rPr>
              <w:t>gemelaniseerd</w:t>
            </w:r>
            <w:proofErr w:type="spellEnd"/>
          </w:p>
        </w:tc>
        <w:tc>
          <w:tcPr>
            <w:tcW w:w="1276" w:type="dxa"/>
            <w:vAlign w:val="center"/>
          </w:tcPr>
          <w:p w14:paraId="6151B353" w14:textId="77777777" w:rsidR="007B75A3" w:rsidRPr="007869AF" w:rsidRDefault="007B75A3" w:rsidP="007B75A3">
            <w:pPr>
              <w:rPr>
                <w:b/>
                <w:sz w:val="24"/>
              </w:rPr>
            </w:pPr>
            <w:r w:rsidRPr="004716D2">
              <w:rPr>
                <w:b/>
                <w:sz w:val="24"/>
              </w:rPr>
              <w:t>29</w:t>
            </w:r>
          </w:p>
        </w:tc>
      </w:tr>
      <w:tr w:rsidR="007B75A3" w:rsidRPr="001A4C23" w14:paraId="2A07081C" w14:textId="77777777" w:rsidTr="007B75A3">
        <w:trPr>
          <w:trHeight w:val="625"/>
        </w:trPr>
        <w:tc>
          <w:tcPr>
            <w:tcW w:w="2552" w:type="dxa"/>
            <w:vAlign w:val="center"/>
          </w:tcPr>
          <w:p w14:paraId="00339C05" w14:textId="77777777" w:rsidR="007B75A3" w:rsidRPr="007869AF" w:rsidRDefault="007B75A3" w:rsidP="007B75A3">
            <w:pPr>
              <w:rPr>
                <w:b/>
                <w:sz w:val="24"/>
              </w:rPr>
            </w:pPr>
            <w:r w:rsidRPr="004716D2">
              <w:rPr>
                <w:b/>
                <w:sz w:val="24"/>
              </w:rPr>
              <w:t xml:space="preserve">GOED </w:t>
            </w:r>
          </w:p>
        </w:tc>
        <w:tc>
          <w:tcPr>
            <w:tcW w:w="5812" w:type="dxa"/>
          </w:tcPr>
          <w:p w14:paraId="56F526B5" w14:textId="77777777" w:rsidR="007B75A3" w:rsidRPr="00FD4ABA" w:rsidRDefault="007B75A3" w:rsidP="007B75A3">
            <w:pPr>
              <w:numPr>
                <w:ilvl w:val="0"/>
                <w:numId w:val="6"/>
              </w:numPr>
              <w:spacing w:after="0" w:line="240" w:lineRule="auto"/>
              <w:rPr>
                <w:sz w:val="24"/>
              </w:rPr>
            </w:pPr>
            <w:r w:rsidRPr="004716D2">
              <w:rPr>
                <w:sz w:val="24"/>
              </w:rPr>
              <w:t xml:space="preserve">Goede uiting van het </w:t>
            </w:r>
            <w:proofErr w:type="spellStart"/>
            <w:r w:rsidRPr="004716D2">
              <w:rPr>
                <w:sz w:val="24"/>
              </w:rPr>
              <w:t>eume</w:t>
            </w:r>
            <w:r w:rsidRPr="00FD4ABA">
              <w:rPr>
                <w:sz w:val="24"/>
              </w:rPr>
              <w:t>lanine</w:t>
            </w:r>
            <w:proofErr w:type="spellEnd"/>
          </w:p>
          <w:p w14:paraId="15DAE51E" w14:textId="77777777" w:rsidR="007B75A3" w:rsidRPr="00FD4ABA" w:rsidRDefault="007B75A3" w:rsidP="007B75A3">
            <w:pPr>
              <w:numPr>
                <w:ilvl w:val="0"/>
                <w:numId w:val="6"/>
              </w:numPr>
              <w:spacing w:after="0" w:line="240" w:lineRule="auto"/>
              <w:rPr>
                <w:sz w:val="24"/>
              </w:rPr>
            </w:pPr>
            <w:proofErr w:type="spellStart"/>
            <w:r w:rsidRPr="00AB7337">
              <w:rPr>
                <w:sz w:val="24"/>
              </w:rPr>
              <w:t>Bestreping</w:t>
            </w:r>
            <w:proofErr w:type="spellEnd"/>
            <w:r w:rsidRPr="00AB7337">
              <w:rPr>
                <w:sz w:val="24"/>
              </w:rPr>
              <w:t xml:space="preserve"> gelijk</w:t>
            </w:r>
            <w:r w:rsidRPr="00FD4ABA">
              <w:rPr>
                <w:sz w:val="24"/>
              </w:rPr>
              <w:t xml:space="preserve"> aan die van de zwart klassieke</w:t>
            </w:r>
          </w:p>
          <w:p w14:paraId="09947F53" w14:textId="77777777" w:rsidR="007B75A3" w:rsidRPr="00FD4ABA" w:rsidRDefault="007B75A3" w:rsidP="007B75A3">
            <w:pPr>
              <w:numPr>
                <w:ilvl w:val="0"/>
                <w:numId w:val="6"/>
              </w:numPr>
              <w:spacing w:after="0" w:line="240" w:lineRule="auto"/>
              <w:rPr>
                <w:sz w:val="24"/>
              </w:rPr>
            </w:pPr>
            <w:r w:rsidRPr="00FD4ABA">
              <w:rPr>
                <w:sz w:val="24"/>
              </w:rPr>
              <w:t xml:space="preserve">Lichte aanwezigheid van </w:t>
            </w:r>
            <w:proofErr w:type="spellStart"/>
            <w:r w:rsidRPr="00FD4ABA">
              <w:rPr>
                <w:sz w:val="24"/>
              </w:rPr>
              <w:t>phaeomelanine</w:t>
            </w:r>
            <w:proofErr w:type="spellEnd"/>
          </w:p>
          <w:p w14:paraId="20E55B4F" w14:textId="77777777" w:rsidR="007B75A3" w:rsidRPr="00FD4ABA" w:rsidRDefault="007B75A3" w:rsidP="007B75A3">
            <w:pPr>
              <w:numPr>
                <w:ilvl w:val="0"/>
                <w:numId w:val="6"/>
              </w:numPr>
              <w:spacing w:after="0" w:line="240" w:lineRule="auto"/>
              <w:rPr>
                <w:sz w:val="24"/>
              </w:rPr>
            </w:pPr>
            <w:r w:rsidRPr="004716D2">
              <w:rPr>
                <w:sz w:val="24"/>
              </w:rPr>
              <w:lastRenderedPageBreak/>
              <w:t xml:space="preserve">Snavel, poten en nagels </w:t>
            </w:r>
            <w:r w:rsidRPr="00FD4ABA">
              <w:rPr>
                <w:sz w:val="24"/>
              </w:rPr>
              <w:t xml:space="preserve">vleeskleurig of egaal licht </w:t>
            </w:r>
            <w:proofErr w:type="spellStart"/>
            <w:r w:rsidRPr="00FD4ABA">
              <w:rPr>
                <w:sz w:val="24"/>
              </w:rPr>
              <w:t>gemelaniseerd</w:t>
            </w:r>
            <w:proofErr w:type="spellEnd"/>
          </w:p>
        </w:tc>
        <w:tc>
          <w:tcPr>
            <w:tcW w:w="1276" w:type="dxa"/>
            <w:vAlign w:val="center"/>
          </w:tcPr>
          <w:p w14:paraId="19ECBC78" w14:textId="77777777" w:rsidR="007B75A3" w:rsidRPr="001A4C23" w:rsidRDefault="007B75A3" w:rsidP="007B75A3">
            <w:pPr>
              <w:rPr>
                <w:b/>
                <w:sz w:val="28"/>
              </w:rPr>
            </w:pPr>
            <w:r w:rsidRPr="001A4C23">
              <w:rPr>
                <w:b/>
                <w:sz w:val="28"/>
                <w:lang w:val="fr-FR"/>
              </w:rPr>
              <w:lastRenderedPageBreak/>
              <w:t>28</w:t>
            </w:r>
            <w:r w:rsidRPr="001A4C23">
              <w:rPr>
                <w:b/>
                <w:sz w:val="28"/>
              </w:rPr>
              <w:t xml:space="preserve"> – 27</w:t>
            </w:r>
          </w:p>
        </w:tc>
      </w:tr>
      <w:tr w:rsidR="007B75A3" w:rsidRPr="001A4C23" w14:paraId="0F124E7A" w14:textId="77777777" w:rsidTr="007B75A3">
        <w:trPr>
          <w:trHeight w:val="625"/>
        </w:trPr>
        <w:tc>
          <w:tcPr>
            <w:tcW w:w="2552" w:type="dxa"/>
            <w:vAlign w:val="center"/>
          </w:tcPr>
          <w:p w14:paraId="6ACEDCB5" w14:textId="77777777" w:rsidR="007B75A3" w:rsidRPr="001A4C23" w:rsidRDefault="007B75A3" w:rsidP="007B75A3">
            <w:pPr>
              <w:rPr>
                <w:b/>
                <w:sz w:val="28"/>
              </w:rPr>
            </w:pPr>
            <w:r w:rsidRPr="001A4C23">
              <w:rPr>
                <w:b/>
                <w:sz w:val="28"/>
              </w:rPr>
              <w:t xml:space="preserve">VOLDOENDE </w:t>
            </w:r>
          </w:p>
        </w:tc>
        <w:tc>
          <w:tcPr>
            <w:tcW w:w="5812" w:type="dxa"/>
          </w:tcPr>
          <w:p w14:paraId="1CF5F0FC" w14:textId="77777777" w:rsidR="007B75A3" w:rsidRPr="00FD4ABA" w:rsidRDefault="007B75A3" w:rsidP="007B75A3">
            <w:pPr>
              <w:numPr>
                <w:ilvl w:val="0"/>
                <w:numId w:val="6"/>
              </w:numPr>
              <w:tabs>
                <w:tab w:val="clear" w:pos="360"/>
                <w:tab w:val="num" w:pos="422"/>
              </w:tabs>
              <w:spacing w:after="0" w:line="240" w:lineRule="auto"/>
              <w:ind w:left="422"/>
              <w:rPr>
                <w:sz w:val="24"/>
              </w:rPr>
            </w:pPr>
            <w:r w:rsidRPr="00FD4ABA">
              <w:rPr>
                <w:sz w:val="24"/>
              </w:rPr>
              <w:t>Voldoende “zwart chocolade“ van tint</w:t>
            </w:r>
          </w:p>
          <w:p w14:paraId="222AB64F" w14:textId="77777777" w:rsidR="007B75A3" w:rsidRPr="00FD4ABA" w:rsidRDefault="007B75A3" w:rsidP="007B75A3">
            <w:pPr>
              <w:numPr>
                <w:ilvl w:val="0"/>
                <w:numId w:val="6"/>
              </w:numPr>
              <w:tabs>
                <w:tab w:val="clear" w:pos="360"/>
                <w:tab w:val="num" w:pos="422"/>
              </w:tabs>
              <w:spacing w:after="0" w:line="240" w:lineRule="auto"/>
              <w:ind w:left="422"/>
              <w:rPr>
                <w:sz w:val="24"/>
              </w:rPr>
            </w:pPr>
            <w:r w:rsidRPr="00FD4ABA">
              <w:rPr>
                <w:sz w:val="24"/>
              </w:rPr>
              <w:t xml:space="preserve">Verminderde, verwarde of te lichte </w:t>
            </w:r>
            <w:proofErr w:type="spellStart"/>
            <w:r w:rsidRPr="00FD4ABA">
              <w:rPr>
                <w:sz w:val="24"/>
              </w:rPr>
              <w:t>bestreping</w:t>
            </w:r>
            <w:proofErr w:type="spellEnd"/>
          </w:p>
          <w:p w14:paraId="5BA0C878" w14:textId="77777777" w:rsidR="007B75A3" w:rsidRPr="00FD4ABA" w:rsidRDefault="007B75A3" w:rsidP="007B75A3">
            <w:pPr>
              <w:numPr>
                <w:ilvl w:val="0"/>
                <w:numId w:val="6"/>
              </w:numPr>
              <w:tabs>
                <w:tab w:val="clear" w:pos="360"/>
                <w:tab w:val="num" w:pos="422"/>
              </w:tabs>
              <w:spacing w:after="0" w:line="240" w:lineRule="auto"/>
              <w:ind w:left="422"/>
              <w:rPr>
                <w:sz w:val="24"/>
              </w:rPr>
            </w:pPr>
            <w:r w:rsidRPr="00FD4ABA">
              <w:rPr>
                <w:sz w:val="24"/>
              </w:rPr>
              <w:t xml:space="preserve">Aanzienlijke hoeveelheid </w:t>
            </w:r>
            <w:proofErr w:type="spellStart"/>
            <w:r w:rsidRPr="00FD4ABA">
              <w:rPr>
                <w:sz w:val="24"/>
              </w:rPr>
              <w:t>phaeomelanine</w:t>
            </w:r>
            <w:proofErr w:type="spellEnd"/>
          </w:p>
          <w:p w14:paraId="42378048" w14:textId="77777777" w:rsidR="007B75A3" w:rsidRDefault="007B75A3" w:rsidP="007B75A3">
            <w:pPr>
              <w:numPr>
                <w:ilvl w:val="0"/>
                <w:numId w:val="6"/>
              </w:numPr>
              <w:tabs>
                <w:tab w:val="clear" w:pos="360"/>
                <w:tab w:val="num" w:pos="422"/>
              </w:tabs>
              <w:spacing w:after="0" w:line="240" w:lineRule="auto"/>
              <w:ind w:left="422"/>
              <w:rPr>
                <w:sz w:val="24"/>
              </w:rPr>
            </w:pPr>
            <w:r w:rsidRPr="004716D2">
              <w:rPr>
                <w:sz w:val="24"/>
              </w:rPr>
              <w:t xml:space="preserve">Snavel, poten en nagels </w:t>
            </w:r>
            <w:r w:rsidRPr="00FD4ABA">
              <w:rPr>
                <w:sz w:val="24"/>
              </w:rPr>
              <w:t xml:space="preserve">vleeskleurig of egaal licht </w:t>
            </w:r>
            <w:proofErr w:type="spellStart"/>
            <w:r w:rsidRPr="00FD4ABA">
              <w:rPr>
                <w:sz w:val="24"/>
              </w:rPr>
              <w:t>gemelaniseerd</w:t>
            </w:r>
            <w:proofErr w:type="spellEnd"/>
          </w:p>
          <w:p w14:paraId="66411814" w14:textId="77777777" w:rsidR="007B75A3" w:rsidRPr="00AB7337" w:rsidRDefault="007B75A3" w:rsidP="007B75A3">
            <w:pPr>
              <w:numPr>
                <w:ilvl w:val="0"/>
                <w:numId w:val="6"/>
              </w:numPr>
              <w:tabs>
                <w:tab w:val="clear" w:pos="360"/>
                <w:tab w:val="num" w:pos="422"/>
              </w:tabs>
              <w:spacing w:after="0" w:line="240" w:lineRule="auto"/>
              <w:ind w:left="422"/>
              <w:rPr>
                <w:sz w:val="24"/>
              </w:rPr>
            </w:pPr>
            <w:r w:rsidRPr="00AB7337">
              <w:rPr>
                <w:sz w:val="24"/>
              </w:rPr>
              <w:t>Geringe aanwezigheid van dépigmentatie aan het einde van de veren</w:t>
            </w:r>
          </w:p>
        </w:tc>
        <w:tc>
          <w:tcPr>
            <w:tcW w:w="1276" w:type="dxa"/>
            <w:vAlign w:val="center"/>
          </w:tcPr>
          <w:p w14:paraId="6A45B3DE" w14:textId="77777777" w:rsidR="007B75A3" w:rsidRPr="001A4C23" w:rsidRDefault="007B75A3" w:rsidP="007B75A3">
            <w:pPr>
              <w:rPr>
                <w:b/>
                <w:sz w:val="28"/>
              </w:rPr>
            </w:pPr>
            <w:r w:rsidRPr="001A4C23">
              <w:rPr>
                <w:b/>
                <w:sz w:val="28"/>
                <w:lang w:val="fr-FR"/>
              </w:rPr>
              <w:t>26</w:t>
            </w:r>
            <w:r w:rsidRPr="001A4C23">
              <w:rPr>
                <w:b/>
                <w:sz w:val="28"/>
              </w:rPr>
              <w:t xml:space="preserve"> – 24</w:t>
            </w:r>
          </w:p>
        </w:tc>
      </w:tr>
      <w:tr w:rsidR="007B75A3" w:rsidRPr="001A4C23" w14:paraId="7209D386" w14:textId="77777777" w:rsidTr="007B75A3">
        <w:trPr>
          <w:trHeight w:val="625"/>
        </w:trPr>
        <w:tc>
          <w:tcPr>
            <w:tcW w:w="2552" w:type="dxa"/>
            <w:vAlign w:val="center"/>
          </w:tcPr>
          <w:p w14:paraId="4C595757" w14:textId="77777777" w:rsidR="007B75A3" w:rsidRPr="001A4C23" w:rsidRDefault="007B75A3" w:rsidP="007B75A3">
            <w:pPr>
              <w:rPr>
                <w:b/>
                <w:sz w:val="28"/>
              </w:rPr>
            </w:pPr>
            <w:r w:rsidRPr="001A4C23">
              <w:rPr>
                <w:b/>
                <w:sz w:val="28"/>
              </w:rPr>
              <w:t xml:space="preserve">ONVOLDOENDE </w:t>
            </w:r>
          </w:p>
        </w:tc>
        <w:tc>
          <w:tcPr>
            <w:tcW w:w="5812" w:type="dxa"/>
          </w:tcPr>
          <w:p w14:paraId="1A788737" w14:textId="77777777" w:rsidR="007B75A3" w:rsidRPr="00FD4ABA" w:rsidRDefault="007B75A3" w:rsidP="007B75A3">
            <w:pPr>
              <w:numPr>
                <w:ilvl w:val="0"/>
                <w:numId w:val="6"/>
              </w:numPr>
              <w:tabs>
                <w:tab w:val="clear" w:pos="360"/>
                <w:tab w:val="num" w:pos="422"/>
              </w:tabs>
              <w:spacing w:after="0" w:line="240" w:lineRule="auto"/>
              <w:ind w:left="422"/>
              <w:rPr>
                <w:sz w:val="24"/>
              </w:rPr>
            </w:pPr>
            <w:r w:rsidRPr="00FD4ABA">
              <w:rPr>
                <w:sz w:val="24"/>
              </w:rPr>
              <w:t>Slechte “zwart chocolade“ tint</w:t>
            </w:r>
          </w:p>
          <w:p w14:paraId="1CE7FDF5" w14:textId="77777777" w:rsidR="007B75A3" w:rsidRPr="00FD4ABA" w:rsidRDefault="007B75A3" w:rsidP="007B75A3">
            <w:pPr>
              <w:numPr>
                <w:ilvl w:val="0"/>
                <w:numId w:val="6"/>
              </w:numPr>
              <w:tabs>
                <w:tab w:val="clear" w:pos="360"/>
                <w:tab w:val="num" w:pos="422"/>
              </w:tabs>
              <w:spacing w:after="0" w:line="240" w:lineRule="auto"/>
              <w:ind w:left="422"/>
              <w:rPr>
                <w:sz w:val="24"/>
              </w:rPr>
            </w:pPr>
            <w:proofErr w:type="spellStart"/>
            <w:r w:rsidRPr="00FD4ABA">
              <w:rPr>
                <w:sz w:val="24"/>
              </w:rPr>
              <w:t>Bestreping</w:t>
            </w:r>
            <w:proofErr w:type="spellEnd"/>
            <w:r w:rsidRPr="00FD4ABA">
              <w:rPr>
                <w:sz w:val="24"/>
              </w:rPr>
              <w:t xml:space="preserve"> te smal, onregelmatig of onvolledig</w:t>
            </w:r>
          </w:p>
          <w:p w14:paraId="0B066398" w14:textId="77777777" w:rsidR="007B75A3" w:rsidRPr="00FD4ABA" w:rsidRDefault="007B75A3" w:rsidP="007B75A3">
            <w:pPr>
              <w:numPr>
                <w:ilvl w:val="0"/>
                <w:numId w:val="6"/>
              </w:numPr>
              <w:tabs>
                <w:tab w:val="clear" w:pos="360"/>
                <w:tab w:val="num" w:pos="422"/>
              </w:tabs>
              <w:spacing w:after="0" w:line="240" w:lineRule="auto"/>
              <w:ind w:left="422"/>
              <w:rPr>
                <w:sz w:val="24"/>
              </w:rPr>
            </w:pPr>
            <w:r w:rsidRPr="00FD4ABA">
              <w:rPr>
                <w:sz w:val="24"/>
              </w:rPr>
              <w:t xml:space="preserve">Overmatige aanwezigheid van </w:t>
            </w:r>
            <w:proofErr w:type="spellStart"/>
            <w:r w:rsidRPr="00FD4ABA">
              <w:rPr>
                <w:sz w:val="24"/>
              </w:rPr>
              <w:t>phaeomelanine</w:t>
            </w:r>
            <w:proofErr w:type="spellEnd"/>
          </w:p>
          <w:p w14:paraId="0F276B8E" w14:textId="77777777" w:rsidR="007B75A3" w:rsidRPr="00FD4ABA" w:rsidRDefault="007B75A3" w:rsidP="007B75A3">
            <w:pPr>
              <w:numPr>
                <w:ilvl w:val="0"/>
                <w:numId w:val="6"/>
              </w:numPr>
              <w:tabs>
                <w:tab w:val="clear" w:pos="360"/>
                <w:tab w:val="num" w:pos="422"/>
              </w:tabs>
              <w:spacing w:after="0" w:line="240" w:lineRule="auto"/>
              <w:ind w:left="422"/>
              <w:rPr>
                <w:sz w:val="24"/>
              </w:rPr>
            </w:pPr>
            <w:r w:rsidRPr="00FD4ABA">
              <w:rPr>
                <w:sz w:val="24"/>
              </w:rPr>
              <w:t>Vogel neigt naar bruin klassiek</w:t>
            </w:r>
          </w:p>
          <w:p w14:paraId="7655D5F0" w14:textId="77777777" w:rsidR="007B75A3" w:rsidRPr="00FD4ABA" w:rsidRDefault="007B75A3" w:rsidP="007B75A3">
            <w:pPr>
              <w:numPr>
                <w:ilvl w:val="0"/>
                <w:numId w:val="6"/>
              </w:numPr>
              <w:tabs>
                <w:tab w:val="clear" w:pos="360"/>
                <w:tab w:val="num" w:pos="422"/>
              </w:tabs>
              <w:spacing w:after="0" w:line="240" w:lineRule="auto"/>
              <w:ind w:left="422"/>
              <w:rPr>
                <w:sz w:val="24"/>
              </w:rPr>
            </w:pPr>
            <w:proofErr w:type="spellStart"/>
            <w:r w:rsidRPr="00FD4ABA">
              <w:rPr>
                <w:sz w:val="24"/>
              </w:rPr>
              <w:t>Melanisatie</w:t>
            </w:r>
            <w:proofErr w:type="spellEnd"/>
            <w:r w:rsidRPr="00FD4ABA">
              <w:rPr>
                <w:sz w:val="24"/>
              </w:rPr>
              <w:t xml:space="preserve"> in poten en nagels niet egaal</w:t>
            </w:r>
          </w:p>
        </w:tc>
        <w:tc>
          <w:tcPr>
            <w:tcW w:w="1276" w:type="dxa"/>
            <w:vAlign w:val="center"/>
          </w:tcPr>
          <w:p w14:paraId="55FD5099" w14:textId="77777777" w:rsidR="007B75A3" w:rsidRPr="001A4C23" w:rsidRDefault="007B75A3" w:rsidP="007B75A3">
            <w:pPr>
              <w:rPr>
                <w:b/>
                <w:sz w:val="28"/>
              </w:rPr>
            </w:pPr>
            <w:r w:rsidRPr="001A4C23">
              <w:rPr>
                <w:b/>
                <w:sz w:val="28"/>
              </w:rPr>
              <w:t>23 – 18</w:t>
            </w:r>
          </w:p>
        </w:tc>
      </w:tr>
    </w:tbl>
    <w:p w14:paraId="7E04A2A1" w14:textId="77777777" w:rsidR="007B75A3" w:rsidRDefault="007B75A3" w:rsidP="007B75A3">
      <w:pPr>
        <w:jc w:val="both"/>
        <w:rPr>
          <w:sz w:val="24"/>
        </w:rPr>
      </w:pPr>
    </w:p>
    <w:p w14:paraId="12DFEA82" w14:textId="77777777" w:rsidR="007B75A3" w:rsidRDefault="007B75A3" w:rsidP="007B75A3">
      <w:pPr>
        <w:jc w:val="both"/>
        <w:rPr>
          <w:sz w:val="24"/>
        </w:rPr>
      </w:pPr>
    </w:p>
    <w:p w14:paraId="333445FC" w14:textId="77777777" w:rsidR="007B75A3" w:rsidRDefault="007B75A3" w:rsidP="007B75A3">
      <w:pPr>
        <w:pStyle w:val="Kop2"/>
        <w:rPr>
          <w:u w:val="single"/>
        </w:rPr>
      </w:pPr>
      <w:r>
        <w:rPr>
          <w:u w:val="single"/>
        </w:rPr>
        <w:br w:type="page"/>
      </w:r>
      <w:bookmarkStart w:id="145" w:name="_Toc35614846"/>
      <w:bookmarkStart w:id="146" w:name="_Toc35620442"/>
      <w:r w:rsidRPr="00A007F8">
        <w:rPr>
          <w:u w:val="single"/>
        </w:rPr>
        <w:lastRenderedPageBreak/>
        <w:t>BRUIN TOPAAS</w:t>
      </w:r>
      <w:bookmarkEnd w:id="145"/>
      <w:bookmarkEnd w:id="146"/>
    </w:p>
    <w:p w14:paraId="776D9655" w14:textId="77777777" w:rsidR="007B75A3" w:rsidRPr="00A007F8" w:rsidRDefault="007B75A3" w:rsidP="007B75A3"/>
    <w:p w14:paraId="422D2727" w14:textId="77777777" w:rsidR="007B75A3" w:rsidRDefault="007B75A3" w:rsidP="007B75A3">
      <w:pPr>
        <w:pStyle w:val="Koptekst"/>
        <w:tabs>
          <w:tab w:val="clear" w:pos="4536"/>
          <w:tab w:val="clear" w:pos="9072"/>
        </w:tabs>
        <w:rPr>
          <w:sz w:val="24"/>
          <w:lang w:val="nl-NL"/>
        </w:rPr>
      </w:pPr>
      <w:r w:rsidRPr="005D5255">
        <w:rPr>
          <w:sz w:val="24"/>
          <w:lang w:val="nl-NL"/>
        </w:rPr>
        <w:t xml:space="preserve">De </w:t>
      </w:r>
      <w:proofErr w:type="spellStart"/>
      <w:r w:rsidRPr="005D5255">
        <w:rPr>
          <w:sz w:val="24"/>
          <w:lang w:val="nl-NL"/>
        </w:rPr>
        <w:t>bestreping</w:t>
      </w:r>
      <w:proofErr w:type="spellEnd"/>
      <w:r w:rsidRPr="005D5255">
        <w:rPr>
          <w:sz w:val="24"/>
          <w:lang w:val="nl-NL"/>
        </w:rPr>
        <w:t xml:space="preserve"> is lang, breed, in lijn liggend en is bruin van kleur</w:t>
      </w:r>
      <w:r>
        <w:rPr>
          <w:sz w:val="24"/>
          <w:lang w:val="nl-NL"/>
        </w:rPr>
        <w:t xml:space="preserve"> op een gereduceerde bruine ondergrond die zorgt voor een goed contrast. </w:t>
      </w:r>
    </w:p>
    <w:p w14:paraId="5943C8C6" w14:textId="77777777" w:rsidR="007B75A3" w:rsidRPr="005D5255" w:rsidRDefault="007B75A3" w:rsidP="007B75A3">
      <w:pPr>
        <w:pStyle w:val="Koptekst"/>
        <w:tabs>
          <w:tab w:val="clear" w:pos="4536"/>
          <w:tab w:val="clear" w:pos="9072"/>
        </w:tabs>
        <w:rPr>
          <w:sz w:val="24"/>
          <w:lang w:val="nl-NL"/>
        </w:rPr>
      </w:pPr>
      <w:r>
        <w:rPr>
          <w:sz w:val="24"/>
          <w:lang w:val="nl-NL"/>
        </w:rPr>
        <w:t>De slag- en staartpennen hebben een brede heldere omzoming</w:t>
      </w:r>
      <w:r w:rsidRPr="005D5255">
        <w:rPr>
          <w:sz w:val="24"/>
          <w:lang w:val="nl-NL"/>
        </w:rPr>
        <w:t>.</w:t>
      </w:r>
    </w:p>
    <w:p w14:paraId="187A4A52" w14:textId="77777777" w:rsidR="007B75A3" w:rsidRDefault="007B75A3" w:rsidP="007B75A3">
      <w:pPr>
        <w:pStyle w:val="Koptekst"/>
        <w:tabs>
          <w:tab w:val="clear" w:pos="4536"/>
          <w:tab w:val="clear" w:pos="9072"/>
        </w:tabs>
        <w:rPr>
          <w:sz w:val="24"/>
          <w:lang w:val="nl-NL"/>
        </w:rPr>
      </w:pPr>
      <w:r w:rsidRPr="001A4C23">
        <w:rPr>
          <w:sz w:val="24"/>
          <w:lang w:val="nl-NL"/>
        </w:rPr>
        <w:t xml:space="preserve">Duidelijke </w:t>
      </w:r>
      <w:proofErr w:type="spellStart"/>
      <w:r w:rsidRPr="001A4C23">
        <w:rPr>
          <w:sz w:val="24"/>
          <w:lang w:val="nl-NL"/>
        </w:rPr>
        <w:t>flank</w:t>
      </w:r>
      <w:r>
        <w:rPr>
          <w:sz w:val="24"/>
          <w:lang w:val="nl-NL"/>
        </w:rPr>
        <w:t>bestreping</w:t>
      </w:r>
      <w:proofErr w:type="spellEnd"/>
      <w:r w:rsidRPr="001A4C23">
        <w:rPr>
          <w:sz w:val="24"/>
          <w:lang w:val="nl-NL"/>
        </w:rPr>
        <w:t>.</w:t>
      </w:r>
    </w:p>
    <w:p w14:paraId="2681DEF8" w14:textId="77777777" w:rsidR="007B75A3" w:rsidRPr="001A4C23" w:rsidRDefault="007B75A3" w:rsidP="007B75A3">
      <w:pPr>
        <w:pStyle w:val="Koptekst"/>
        <w:tabs>
          <w:tab w:val="clear" w:pos="4536"/>
          <w:tab w:val="clear" w:pos="9072"/>
        </w:tabs>
        <w:rPr>
          <w:sz w:val="24"/>
          <w:lang w:val="nl-NL"/>
        </w:rPr>
      </w:pPr>
      <w:proofErr w:type="spellStart"/>
      <w:r>
        <w:rPr>
          <w:sz w:val="24"/>
        </w:rPr>
        <w:t>Borstbestreping</w:t>
      </w:r>
      <w:proofErr w:type="spellEnd"/>
      <w:r>
        <w:rPr>
          <w:sz w:val="24"/>
        </w:rPr>
        <w:t xml:space="preserve">, die in </w:t>
      </w:r>
      <w:proofErr w:type="spellStart"/>
      <w:r>
        <w:rPr>
          <w:sz w:val="24"/>
        </w:rPr>
        <w:t>verhouding</w:t>
      </w:r>
      <w:proofErr w:type="spellEnd"/>
      <w:r>
        <w:rPr>
          <w:sz w:val="24"/>
        </w:rPr>
        <w:t xml:space="preserve"> </w:t>
      </w:r>
      <w:proofErr w:type="spellStart"/>
      <w:r>
        <w:rPr>
          <w:sz w:val="24"/>
        </w:rPr>
        <w:t>staat</w:t>
      </w:r>
      <w:proofErr w:type="spellEnd"/>
      <w:r>
        <w:rPr>
          <w:sz w:val="24"/>
        </w:rPr>
        <w:t xml:space="preserve"> met het type, </w:t>
      </w:r>
      <w:proofErr w:type="spellStart"/>
      <w:r>
        <w:rPr>
          <w:sz w:val="24"/>
        </w:rPr>
        <w:t>is</w:t>
      </w:r>
      <w:proofErr w:type="spellEnd"/>
      <w:r>
        <w:rPr>
          <w:sz w:val="24"/>
        </w:rPr>
        <w:t xml:space="preserve"> </w:t>
      </w:r>
      <w:proofErr w:type="spellStart"/>
      <w:r>
        <w:rPr>
          <w:sz w:val="24"/>
        </w:rPr>
        <w:t>een</w:t>
      </w:r>
      <w:proofErr w:type="spellEnd"/>
      <w:r>
        <w:rPr>
          <w:sz w:val="24"/>
        </w:rPr>
        <w:t xml:space="preserve"> </w:t>
      </w:r>
      <w:proofErr w:type="spellStart"/>
      <w:r>
        <w:rPr>
          <w:sz w:val="24"/>
        </w:rPr>
        <w:t>kwaliteit</w:t>
      </w:r>
      <w:proofErr w:type="spellEnd"/>
      <w:r>
        <w:rPr>
          <w:sz w:val="24"/>
        </w:rPr>
        <w:t>.</w:t>
      </w:r>
    </w:p>
    <w:p w14:paraId="5F5385E4" w14:textId="77777777" w:rsidR="007B75A3" w:rsidRDefault="007B75A3" w:rsidP="007B75A3">
      <w:pPr>
        <w:pStyle w:val="Koptekst"/>
        <w:tabs>
          <w:tab w:val="clear" w:pos="4536"/>
          <w:tab w:val="clear" w:pos="9072"/>
        </w:tabs>
        <w:rPr>
          <w:sz w:val="24"/>
          <w:lang w:val="nl-NL"/>
        </w:rPr>
      </w:pPr>
      <w:r>
        <w:rPr>
          <w:sz w:val="24"/>
          <w:lang w:val="nl-NL"/>
        </w:rPr>
        <w:t xml:space="preserve">Snavel, </w:t>
      </w:r>
      <w:r w:rsidRPr="001A4C23">
        <w:rPr>
          <w:sz w:val="24"/>
          <w:lang w:val="nl-NL"/>
        </w:rPr>
        <w:t>poten en nagels zijn vleeskleurig</w:t>
      </w:r>
      <w:r>
        <w:rPr>
          <w:sz w:val="24"/>
          <w:lang w:val="nl-NL"/>
        </w:rPr>
        <w:t>.</w:t>
      </w:r>
    </w:p>
    <w:p w14:paraId="224465B4" w14:textId="77777777" w:rsidR="007B75A3" w:rsidRPr="001A4C23" w:rsidRDefault="007B75A3" w:rsidP="007B75A3">
      <w:pPr>
        <w:pStyle w:val="Koptekst"/>
        <w:tabs>
          <w:tab w:val="clear" w:pos="4536"/>
          <w:tab w:val="clear" w:pos="9072"/>
        </w:tabs>
        <w:rPr>
          <w:sz w:val="24"/>
          <w:lang w:val="nl-NL"/>
        </w:rPr>
      </w:pPr>
      <w:r>
        <w:rPr>
          <w:sz w:val="24"/>
          <w:lang w:val="nl-NL"/>
        </w:rPr>
        <w:t>Lichte schachten</w:t>
      </w:r>
    </w:p>
    <w:p w14:paraId="34FE771E" w14:textId="77777777" w:rsidR="007B75A3" w:rsidRPr="001A4C23" w:rsidRDefault="007B75A3" w:rsidP="007B75A3">
      <w:pPr>
        <w:pStyle w:val="Koptekst"/>
        <w:tabs>
          <w:tab w:val="clear" w:pos="4536"/>
          <w:tab w:val="clear" w:pos="9072"/>
        </w:tabs>
        <w:rPr>
          <w:sz w:val="24"/>
          <w:lang w:val="nl-NL"/>
        </w:rPr>
      </w:pPr>
      <w:r w:rsidRPr="001A4C23">
        <w:rPr>
          <w:sz w:val="24"/>
          <w:lang w:val="nl-NL"/>
        </w:rPr>
        <w:t>De ogen zijn donkerrood</w:t>
      </w:r>
      <w:r>
        <w:rPr>
          <w:sz w:val="24"/>
          <w:lang w:val="nl-NL"/>
        </w:rPr>
        <w:t>.</w:t>
      </w:r>
    </w:p>
    <w:p w14:paraId="212C93BD" w14:textId="77777777" w:rsidR="007B75A3" w:rsidRDefault="007B75A3" w:rsidP="007B75A3">
      <w:pPr>
        <w:pStyle w:val="Plattetekst"/>
      </w:pPr>
    </w:p>
    <w:p w14:paraId="462C8B55" w14:textId="77777777" w:rsidR="007B75A3" w:rsidRDefault="007B75A3" w:rsidP="007B75A3">
      <w:pPr>
        <w:pStyle w:val="Plattetekst"/>
        <w:ind w:left="360"/>
        <w:rPr>
          <w:lang w:val="nl-NL"/>
        </w:rPr>
        <w:sectPr w:rsidR="007B75A3" w:rsidSect="007B75A3">
          <w:type w:val="continuous"/>
          <w:pgSz w:w="11906" w:h="16838" w:code="9"/>
          <w:pgMar w:top="1134" w:right="737" w:bottom="1418" w:left="851" w:header="720" w:footer="851" w:gutter="0"/>
          <w:cols w:space="720"/>
        </w:sectPr>
      </w:pPr>
    </w:p>
    <w:p w14:paraId="35EA1545" w14:textId="77777777" w:rsidR="007B75A3" w:rsidRPr="005F6E93" w:rsidRDefault="007B75A3" w:rsidP="007B75A3">
      <w:pPr>
        <w:numPr>
          <w:ilvl w:val="0"/>
          <w:numId w:val="2"/>
        </w:numPr>
        <w:spacing w:after="0" w:line="240" w:lineRule="auto"/>
        <w:ind w:right="-284"/>
        <w:rPr>
          <w:sz w:val="24"/>
        </w:rPr>
      </w:pPr>
      <w:r w:rsidRPr="005F6E93">
        <w:rPr>
          <w:sz w:val="24"/>
        </w:rPr>
        <w:t>Bruin topaas geel intensief</w:t>
      </w:r>
    </w:p>
    <w:p w14:paraId="703EC64A" w14:textId="77777777" w:rsidR="007B75A3" w:rsidRPr="005F6E93" w:rsidRDefault="007B75A3" w:rsidP="007B75A3">
      <w:pPr>
        <w:numPr>
          <w:ilvl w:val="0"/>
          <w:numId w:val="2"/>
        </w:numPr>
        <w:spacing w:after="0" w:line="240" w:lineRule="auto"/>
        <w:ind w:right="-284"/>
        <w:rPr>
          <w:sz w:val="24"/>
        </w:rPr>
      </w:pPr>
      <w:r w:rsidRPr="005F6E93">
        <w:rPr>
          <w:sz w:val="24"/>
        </w:rPr>
        <w:t xml:space="preserve">Bruin </w:t>
      </w:r>
      <w:proofErr w:type="spellStart"/>
      <w:r w:rsidRPr="005F6E93">
        <w:rPr>
          <w:sz w:val="24"/>
        </w:rPr>
        <w:t>toppas</w:t>
      </w:r>
      <w:proofErr w:type="spellEnd"/>
      <w:r w:rsidRPr="005F6E93">
        <w:rPr>
          <w:sz w:val="24"/>
        </w:rPr>
        <w:t xml:space="preserve"> geel schimmel</w:t>
      </w:r>
    </w:p>
    <w:p w14:paraId="3349F700" w14:textId="77777777" w:rsidR="007B75A3" w:rsidRPr="005F6E93" w:rsidRDefault="007B75A3" w:rsidP="007B75A3">
      <w:pPr>
        <w:numPr>
          <w:ilvl w:val="0"/>
          <w:numId w:val="2"/>
        </w:numPr>
        <w:spacing w:after="0" w:line="240" w:lineRule="auto"/>
        <w:ind w:right="-284"/>
        <w:rPr>
          <w:sz w:val="24"/>
        </w:rPr>
      </w:pPr>
      <w:r w:rsidRPr="005F6E93">
        <w:rPr>
          <w:sz w:val="24"/>
        </w:rPr>
        <w:t>Bruin topaas geel mozaïek</w:t>
      </w:r>
    </w:p>
    <w:p w14:paraId="3795870E" w14:textId="77777777" w:rsidR="007B75A3" w:rsidRPr="005F6E93" w:rsidRDefault="007B75A3" w:rsidP="007B75A3">
      <w:pPr>
        <w:numPr>
          <w:ilvl w:val="0"/>
          <w:numId w:val="2"/>
        </w:numPr>
        <w:spacing w:after="0" w:line="240" w:lineRule="auto"/>
        <w:ind w:right="-284"/>
        <w:rPr>
          <w:sz w:val="24"/>
        </w:rPr>
      </w:pPr>
      <w:r w:rsidRPr="005F6E93">
        <w:rPr>
          <w:sz w:val="24"/>
        </w:rPr>
        <w:t>Bruin topaas geelivoor intensief</w:t>
      </w:r>
    </w:p>
    <w:p w14:paraId="7E6AE592" w14:textId="77777777" w:rsidR="007B75A3" w:rsidRPr="005F6E93" w:rsidRDefault="007B75A3" w:rsidP="007B75A3">
      <w:pPr>
        <w:numPr>
          <w:ilvl w:val="0"/>
          <w:numId w:val="2"/>
        </w:numPr>
        <w:spacing w:after="0" w:line="240" w:lineRule="auto"/>
        <w:ind w:right="-284"/>
        <w:rPr>
          <w:sz w:val="24"/>
        </w:rPr>
      </w:pPr>
      <w:r w:rsidRPr="005F6E93">
        <w:rPr>
          <w:sz w:val="24"/>
        </w:rPr>
        <w:t>Bruin topaas geelivoor schimmel</w:t>
      </w:r>
    </w:p>
    <w:p w14:paraId="65F608CC" w14:textId="77777777" w:rsidR="007B75A3" w:rsidRPr="005F6E93" w:rsidRDefault="007B75A3" w:rsidP="007B75A3">
      <w:pPr>
        <w:numPr>
          <w:ilvl w:val="0"/>
          <w:numId w:val="2"/>
        </w:numPr>
        <w:spacing w:after="0" w:line="240" w:lineRule="auto"/>
        <w:ind w:right="-284"/>
        <w:rPr>
          <w:sz w:val="24"/>
        </w:rPr>
      </w:pPr>
      <w:r w:rsidRPr="005F6E93">
        <w:rPr>
          <w:sz w:val="24"/>
        </w:rPr>
        <w:t>Bruin topaas geelivoor mozaïek</w:t>
      </w:r>
    </w:p>
    <w:p w14:paraId="2ABC7691" w14:textId="77777777" w:rsidR="007B75A3" w:rsidRPr="005F6E93" w:rsidRDefault="007B75A3" w:rsidP="007B75A3">
      <w:pPr>
        <w:numPr>
          <w:ilvl w:val="0"/>
          <w:numId w:val="2"/>
        </w:numPr>
        <w:spacing w:after="0" w:line="240" w:lineRule="auto"/>
        <w:ind w:right="-284"/>
        <w:rPr>
          <w:sz w:val="24"/>
        </w:rPr>
      </w:pPr>
      <w:r w:rsidRPr="005F6E93">
        <w:rPr>
          <w:sz w:val="24"/>
        </w:rPr>
        <w:t>Bruin topaas wit dominant</w:t>
      </w:r>
    </w:p>
    <w:p w14:paraId="1B1D6734" w14:textId="77777777" w:rsidR="007B75A3" w:rsidRPr="005F6E93" w:rsidRDefault="007B75A3" w:rsidP="007B75A3">
      <w:pPr>
        <w:numPr>
          <w:ilvl w:val="0"/>
          <w:numId w:val="2"/>
        </w:numPr>
        <w:spacing w:after="0" w:line="240" w:lineRule="auto"/>
        <w:ind w:right="-284"/>
        <w:rPr>
          <w:sz w:val="24"/>
        </w:rPr>
      </w:pPr>
      <w:r w:rsidRPr="005F6E93">
        <w:rPr>
          <w:sz w:val="24"/>
        </w:rPr>
        <w:t xml:space="preserve">Bruin topaas wit </w:t>
      </w:r>
    </w:p>
    <w:p w14:paraId="520CF727" w14:textId="77777777" w:rsidR="007B75A3" w:rsidRPr="005F6E93" w:rsidRDefault="007B75A3" w:rsidP="007B75A3">
      <w:pPr>
        <w:numPr>
          <w:ilvl w:val="0"/>
          <w:numId w:val="2"/>
        </w:numPr>
        <w:spacing w:after="0" w:line="240" w:lineRule="auto"/>
        <w:ind w:right="-284"/>
        <w:rPr>
          <w:sz w:val="24"/>
        </w:rPr>
      </w:pPr>
      <w:r w:rsidRPr="005F6E93">
        <w:rPr>
          <w:sz w:val="24"/>
        </w:rPr>
        <w:br w:type="column"/>
      </w:r>
      <w:r w:rsidRPr="005F6E93">
        <w:rPr>
          <w:sz w:val="24"/>
        </w:rPr>
        <w:t xml:space="preserve">Bruin topaas rood intensief </w:t>
      </w:r>
    </w:p>
    <w:p w14:paraId="56727506" w14:textId="77777777" w:rsidR="007B75A3" w:rsidRPr="005F6E93" w:rsidRDefault="007B75A3" w:rsidP="007B75A3">
      <w:pPr>
        <w:numPr>
          <w:ilvl w:val="0"/>
          <w:numId w:val="2"/>
        </w:numPr>
        <w:spacing w:after="0" w:line="240" w:lineRule="auto"/>
        <w:ind w:right="-284"/>
        <w:rPr>
          <w:sz w:val="24"/>
        </w:rPr>
      </w:pPr>
      <w:r w:rsidRPr="005F6E93">
        <w:rPr>
          <w:sz w:val="24"/>
        </w:rPr>
        <w:t xml:space="preserve">Bruin topaas rood schimmel </w:t>
      </w:r>
    </w:p>
    <w:p w14:paraId="00004991" w14:textId="77777777" w:rsidR="007B75A3" w:rsidRPr="005F6E93" w:rsidRDefault="007B75A3" w:rsidP="007B75A3">
      <w:pPr>
        <w:numPr>
          <w:ilvl w:val="0"/>
          <w:numId w:val="2"/>
        </w:numPr>
        <w:spacing w:after="0" w:line="240" w:lineRule="auto"/>
        <w:ind w:right="-284"/>
        <w:rPr>
          <w:sz w:val="24"/>
        </w:rPr>
      </w:pPr>
      <w:r w:rsidRPr="005F6E93">
        <w:rPr>
          <w:sz w:val="24"/>
        </w:rPr>
        <w:t xml:space="preserve">Bruin topaas rood mozaïek </w:t>
      </w:r>
    </w:p>
    <w:p w14:paraId="2612DFBF" w14:textId="77777777" w:rsidR="007B75A3" w:rsidRPr="005F6E93" w:rsidRDefault="007B75A3" w:rsidP="007B75A3">
      <w:pPr>
        <w:numPr>
          <w:ilvl w:val="0"/>
          <w:numId w:val="2"/>
        </w:numPr>
        <w:spacing w:after="0" w:line="240" w:lineRule="auto"/>
        <w:ind w:right="-284"/>
        <w:rPr>
          <w:sz w:val="24"/>
        </w:rPr>
      </w:pPr>
      <w:r w:rsidRPr="005F6E93">
        <w:rPr>
          <w:sz w:val="24"/>
        </w:rPr>
        <w:t xml:space="preserve">Bruin topaas roodivoor intensief </w:t>
      </w:r>
    </w:p>
    <w:p w14:paraId="3D1E7256" w14:textId="77777777" w:rsidR="007B75A3" w:rsidRPr="005F6E93" w:rsidRDefault="007B75A3" w:rsidP="007B75A3">
      <w:pPr>
        <w:numPr>
          <w:ilvl w:val="0"/>
          <w:numId w:val="2"/>
        </w:numPr>
        <w:spacing w:after="0" w:line="240" w:lineRule="auto"/>
        <w:ind w:right="-284"/>
        <w:rPr>
          <w:sz w:val="24"/>
        </w:rPr>
      </w:pPr>
      <w:r w:rsidRPr="005F6E93">
        <w:rPr>
          <w:sz w:val="24"/>
        </w:rPr>
        <w:t xml:space="preserve">Bruin topaas roodivoor schimmel </w:t>
      </w:r>
    </w:p>
    <w:p w14:paraId="54152D99" w14:textId="77777777" w:rsidR="007B75A3" w:rsidRPr="005F6E93" w:rsidRDefault="007B75A3" w:rsidP="007B75A3">
      <w:pPr>
        <w:numPr>
          <w:ilvl w:val="0"/>
          <w:numId w:val="2"/>
        </w:numPr>
        <w:spacing w:after="0" w:line="240" w:lineRule="auto"/>
        <w:ind w:right="-284"/>
        <w:rPr>
          <w:sz w:val="24"/>
        </w:rPr>
      </w:pPr>
      <w:r w:rsidRPr="005F6E93">
        <w:rPr>
          <w:sz w:val="24"/>
        </w:rPr>
        <w:t>Bruin topaas roodivoor mozaïek</w:t>
      </w:r>
    </w:p>
    <w:p w14:paraId="4B83370D" w14:textId="77777777" w:rsidR="007B75A3" w:rsidRDefault="007B75A3" w:rsidP="007B75A3">
      <w:pPr>
        <w:pStyle w:val="Plattetekst"/>
        <w:ind w:left="360"/>
        <w:rPr>
          <w:lang w:val="nl-NL"/>
        </w:rPr>
        <w:sectPr w:rsidR="007B75A3" w:rsidSect="007B75A3">
          <w:type w:val="continuous"/>
          <w:pgSz w:w="11906" w:h="16838" w:code="9"/>
          <w:pgMar w:top="1134" w:right="737" w:bottom="1418" w:left="851" w:header="720" w:footer="851" w:gutter="0"/>
          <w:cols w:num="2" w:space="720"/>
        </w:sectPr>
      </w:pPr>
    </w:p>
    <w:p w14:paraId="03E3B9DB" w14:textId="77777777" w:rsidR="007B75A3" w:rsidRPr="001A4C23" w:rsidRDefault="007B75A3" w:rsidP="007B75A3">
      <w:pPr>
        <w:pStyle w:val="Plattetekst"/>
        <w:ind w:left="360"/>
        <w:rPr>
          <w:lang w:val="nl-NL"/>
        </w:rPr>
      </w:pPr>
    </w:p>
    <w:p w14:paraId="525DA8A6" w14:textId="77777777" w:rsidR="007B75A3" w:rsidRPr="00415E4C" w:rsidRDefault="007B75A3" w:rsidP="007B75A3">
      <w:pPr>
        <w:pStyle w:val="Subtitel"/>
        <w:rPr>
          <w:rStyle w:val="Zwaar"/>
          <w:b/>
        </w:rPr>
      </w:pPr>
      <w:r w:rsidRPr="004716D2">
        <w:rPr>
          <w:rStyle w:val="Zwaar"/>
          <w:b/>
        </w:rPr>
        <w:t xml:space="preserve">Te verdelen punten: 30 </w:t>
      </w:r>
      <w:r>
        <w:rPr>
          <w:rStyle w:val="Zwaar"/>
          <w:b/>
        </w:rPr>
        <w:t>(melanine)</w:t>
      </w:r>
    </w:p>
    <w:p w14:paraId="6E1BDAF1" w14:textId="77777777" w:rsidR="007B75A3" w:rsidRPr="00CA572F" w:rsidRDefault="007B75A3" w:rsidP="007B75A3">
      <w:pPr>
        <w:pStyle w:val="Subtitel"/>
        <w:rPr>
          <w:rStyle w:val="Zwaar"/>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5812"/>
        <w:gridCol w:w="1276"/>
      </w:tblGrid>
      <w:tr w:rsidR="007B75A3" w:rsidRPr="001A4C23" w14:paraId="7F7792EE" w14:textId="77777777" w:rsidTr="007B75A3">
        <w:tc>
          <w:tcPr>
            <w:tcW w:w="2410" w:type="dxa"/>
          </w:tcPr>
          <w:p w14:paraId="3DAB4C4F" w14:textId="77777777" w:rsidR="007B75A3" w:rsidRPr="001A4C23" w:rsidRDefault="007B75A3" w:rsidP="007B75A3">
            <w:pPr>
              <w:jc w:val="both"/>
              <w:rPr>
                <w:b/>
                <w:sz w:val="28"/>
              </w:rPr>
            </w:pPr>
            <w:r w:rsidRPr="001A4C23">
              <w:rPr>
                <w:b/>
                <w:sz w:val="28"/>
              </w:rPr>
              <w:t xml:space="preserve">Beoordeling </w:t>
            </w:r>
          </w:p>
        </w:tc>
        <w:tc>
          <w:tcPr>
            <w:tcW w:w="5812" w:type="dxa"/>
          </w:tcPr>
          <w:p w14:paraId="6F9B36CE" w14:textId="77777777" w:rsidR="007B75A3" w:rsidRPr="001A4C23" w:rsidRDefault="007B75A3" w:rsidP="007B75A3">
            <w:pPr>
              <w:jc w:val="center"/>
              <w:rPr>
                <w:b/>
                <w:sz w:val="28"/>
              </w:rPr>
            </w:pPr>
            <w:r w:rsidRPr="001A4C23">
              <w:rPr>
                <w:b/>
                <w:sz w:val="28"/>
              </w:rPr>
              <w:t xml:space="preserve">Omschrijving </w:t>
            </w:r>
          </w:p>
        </w:tc>
        <w:tc>
          <w:tcPr>
            <w:tcW w:w="1276" w:type="dxa"/>
          </w:tcPr>
          <w:p w14:paraId="3092814F" w14:textId="77777777" w:rsidR="007B75A3" w:rsidRPr="001A4C23" w:rsidRDefault="007B75A3" w:rsidP="007B75A3">
            <w:pPr>
              <w:jc w:val="center"/>
              <w:rPr>
                <w:b/>
                <w:sz w:val="28"/>
              </w:rPr>
            </w:pPr>
            <w:r w:rsidRPr="001A4C23">
              <w:rPr>
                <w:b/>
                <w:sz w:val="28"/>
              </w:rPr>
              <w:t xml:space="preserve">Punten </w:t>
            </w:r>
          </w:p>
        </w:tc>
      </w:tr>
      <w:tr w:rsidR="007B75A3" w:rsidRPr="001A4C23" w14:paraId="49D68883" w14:textId="77777777" w:rsidTr="007B75A3">
        <w:trPr>
          <w:trHeight w:val="625"/>
        </w:trPr>
        <w:tc>
          <w:tcPr>
            <w:tcW w:w="2410" w:type="dxa"/>
            <w:vAlign w:val="center"/>
          </w:tcPr>
          <w:p w14:paraId="294CAF7F" w14:textId="77777777" w:rsidR="007B75A3" w:rsidRPr="001A4C23" w:rsidRDefault="007B75A3" w:rsidP="007B75A3">
            <w:pPr>
              <w:jc w:val="both"/>
              <w:rPr>
                <w:b/>
                <w:sz w:val="28"/>
              </w:rPr>
            </w:pPr>
            <w:r w:rsidRPr="001A4C23">
              <w:rPr>
                <w:b/>
                <w:sz w:val="28"/>
              </w:rPr>
              <w:t>EXCELLENT</w:t>
            </w:r>
          </w:p>
        </w:tc>
        <w:tc>
          <w:tcPr>
            <w:tcW w:w="5812" w:type="dxa"/>
          </w:tcPr>
          <w:p w14:paraId="7DF55880" w14:textId="77777777" w:rsidR="007B75A3" w:rsidRPr="001A4C23" w:rsidRDefault="007B75A3" w:rsidP="007B75A3">
            <w:pPr>
              <w:numPr>
                <w:ilvl w:val="0"/>
                <w:numId w:val="6"/>
              </w:numPr>
              <w:tabs>
                <w:tab w:val="clear" w:pos="360"/>
                <w:tab w:val="num" w:pos="422"/>
              </w:tabs>
              <w:spacing w:after="0" w:line="240" w:lineRule="auto"/>
              <w:ind w:left="422"/>
              <w:jc w:val="both"/>
              <w:rPr>
                <w:sz w:val="24"/>
              </w:rPr>
            </w:pPr>
            <w:proofErr w:type="spellStart"/>
            <w:r>
              <w:rPr>
                <w:sz w:val="24"/>
              </w:rPr>
              <w:t>Bestreping</w:t>
            </w:r>
            <w:proofErr w:type="spellEnd"/>
            <w:r w:rsidRPr="001A4C23">
              <w:rPr>
                <w:sz w:val="24"/>
              </w:rPr>
              <w:t xml:space="preserve"> volledig en bruin van tint, zonder zichtbaar </w:t>
            </w:r>
            <w:proofErr w:type="spellStart"/>
            <w:r w:rsidRPr="001A4C23">
              <w:rPr>
                <w:sz w:val="24"/>
              </w:rPr>
              <w:t>phaeomelanine</w:t>
            </w:r>
            <w:proofErr w:type="spellEnd"/>
          </w:p>
          <w:p w14:paraId="48511DA3" w14:textId="77777777" w:rsidR="007B75A3" w:rsidRPr="00AB7337" w:rsidRDefault="007B75A3" w:rsidP="007B75A3">
            <w:pPr>
              <w:numPr>
                <w:ilvl w:val="0"/>
                <w:numId w:val="6"/>
              </w:numPr>
              <w:tabs>
                <w:tab w:val="clear" w:pos="360"/>
                <w:tab w:val="num" w:pos="422"/>
              </w:tabs>
              <w:spacing w:after="0" w:line="240" w:lineRule="auto"/>
              <w:ind w:left="422"/>
              <w:jc w:val="both"/>
              <w:rPr>
                <w:sz w:val="24"/>
              </w:rPr>
            </w:pPr>
            <w:r w:rsidRPr="00AB7337">
              <w:rPr>
                <w:sz w:val="24"/>
              </w:rPr>
              <w:t xml:space="preserve">Duidelijke en goed afgetekende </w:t>
            </w:r>
            <w:proofErr w:type="spellStart"/>
            <w:r w:rsidRPr="00AB7337">
              <w:rPr>
                <w:sz w:val="24"/>
              </w:rPr>
              <w:t>bestreping</w:t>
            </w:r>
            <w:proofErr w:type="spellEnd"/>
            <w:r w:rsidRPr="00AB7337">
              <w:rPr>
                <w:sz w:val="24"/>
              </w:rPr>
              <w:t xml:space="preserve">, </w:t>
            </w:r>
            <w:r>
              <w:rPr>
                <w:sz w:val="24"/>
              </w:rPr>
              <w:t>lang, breed en in lijn liggend</w:t>
            </w:r>
          </w:p>
          <w:p w14:paraId="6AEAC8DC" w14:textId="77777777" w:rsidR="007B75A3" w:rsidRPr="001A4C23" w:rsidRDefault="007B75A3" w:rsidP="007B75A3">
            <w:pPr>
              <w:numPr>
                <w:ilvl w:val="0"/>
                <w:numId w:val="6"/>
              </w:numPr>
              <w:tabs>
                <w:tab w:val="clear" w:pos="360"/>
                <w:tab w:val="num" w:pos="422"/>
              </w:tabs>
              <w:spacing w:after="0" w:line="240" w:lineRule="auto"/>
              <w:ind w:left="422"/>
              <w:jc w:val="both"/>
              <w:rPr>
                <w:sz w:val="24"/>
              </w:rPr>
            </w:pPr>
            <w:r>
              <w:rPr>
                <w:sz w:val="24"/>
              </w:rPr>
              <w:t xml:space="preserve">Snavel, </w:t>
            </w:r>
            <w:r w:rsidRPr="001A4C23">
              <w:rPr>
                <w:sz w:val="24"/>
              </w:rPr>
              <w:t xml:space="preserve">poten en nagels vleeskleurig </w:t>
            </w:r>
          </w:p>
        </w:tc>
        <w:tc>
          <w:tcPr>
            <w:tcW w:w="1276" w:type="dxa"/>
            <w:vAlign w:val="center"/>
          </w:tcPr>
          <w:p w14:paraId="4C28872C" w14:textId="77777777" w:rsidR="007B75A3" w:rsidRPr="001A4C23" w:rsidRDefault="007B75A3" w:rsidP="007B75A3">
            <w:pPr>
              <w:jc w:val="center"/>
              <w:rPr>
                <w:b/>
                <w:sz w:val="28"/>
              </w:rPr>
            </w:pPr>
            <w:r w:rsidRPr="001A4C23">
              <w:rPr>
                <w:b/>
                <w:sz w:val="28"/>
              </w:rPr>
              <w:t>29</w:t>
            </w:r>
          </w:p>
        </w:tc>
      </w:tr>
      <w:tr w:rsidR="007B75A3" w:rsidRPr="001A4C23" w14:paraId="0B1AE7B9" w14:textId="77777777" w:rsidTr="007B75A3">
        <w:trPr>
          <w:trHeight w:val="625"/>
        </w:trPr>
        <w:tc>
          <w:tcPr>
            <w:tcW w:w="2410" w:type="dxa"/>
            <w:vAlign w:val="center"/>
          </w:tcPr>
          <w:p w14:paraId="463FE826" w14:textId="77777777" w:rsidR="007B75A3" w:rsidRPr="001A4C23" w:rsidRDefault="007B75A3" w:rsidP="007B75A3">
            <w:pPr>
              <w:jc w:val="both"/>
              <w:rPr>
                <w:b/>
                <w:sz w:val="28"/>
              </w:rPr>
            </w:pPr>
            <w:r w:rsidRPr="001A4C23">
              <w:rPr>
                <w:b/>
                <w:sz w:val="28"/>
              </w:rPr>
              <w:t xml:space="preserve">GOED </w:t>
            </w:r>
          </w:p>
        </w:tc>
        <w:tc>
          <w:tcPr>
            <w:tcW w:w="5812" w:type="dxa"/>
          </w:tcPr>
          <w:p w14:paraId="1CB9DC7D" w14:textId="77777777" w:rsidR="007B75A3" w:rsidRPr="001A4C23" w:rsidRDefault="007B75A3" w:rsidP="007B75A3">
            <w:pPr>
              <w:numPr>
                <w:ilvl w:val="0"/>
                <w:numId w:val="6"/>
              </w:numPr>
              <w:tabs>
                <w:tab w:val="clear" w:pos="360"/>
                <w:tab w:val="num" w:pos="422"/>
              </w:tabs>
              <w:spacing w:after="0" w:line="240" w:lineRule="auto"/>
              <w:ind w:left="422"/>
              <w:jc w:val="both"/>
              <w:rPr>
                <w:sz w:val="24"/>
              </w:rPr>
            </w:pPr>
            <w:r w:rsidRPr="001A4C23">
              <w:rPr>
                <w:sz w:val="24"/>
              </w:rPr>
              <w:t xml:space="preserve">Goede bruine uiting van het </w:t>
            </w:r>
            <w:proofErr w:type="spellStart"/>
            <w:r w:rsidRPr="001A4C23">
              <w:rPr>
                <w:sz w:val="24"/>
              </w:rPr>
              <w:t>eumelanine</w:t>
            </w:r>
            <w:proofErr w:type="spellEnd"/>
          </w:p>
          <w:p w14:paraId="214C635B" w14:textId="77777777" w:rsidR="007B75A3" w:rsidRPr="001A4C23" w:rsidRDefault="007B75A3" w:rsidP="007B75A3">
            <w:pPr>
              <w:numPr>
                <w:ilvl w:val="0"/>
                <w:numId w:val="6"/>
              </w:numPr>
              <w:tabs>
                <w:tab w:val="clear" w:pos="360"/>
                <w:tab w:val="num" w:pos="422"/>
              </w:tabs>
              <w:spacing w:after="0" w:line="240" w:lineRule="auto"/>
              <w:ind w:left="422"/>
              <w:rPr>
                <w:sz w:val="24"/>
              </w:rPr>
            </w:pPr>
            <w:proofErr w:type="spellStart"/>
            <w:r w:rsidRPr="001A4C23">
              <w:rPr>
                <w:sz w:val="24"/>
              </w:rPr>
              <w:t>Bestrepingspatroon</w:t>
            </w:r>
            <w:proofErr w:type="spellEnd"/>
            <w:r w:rsidRPr="001A4C23">
              <w:rPr>
                <w:sz w:val="24"/>
              </w:rPr>
              <w:t xml:space="preserve"> </w:t>
            </w:r>
            <w:r>
              <w:rPr>
                <w:sz w:val="24"/>
              </w:rPr>
              <w:t>lang, breed en in lijn liggend</w:t>
            </w:r>
            <w:r w:rsidRPr="001A4C23">
              <w:rPr>
                <w:sz w:val="24"/>
              </w:rPr>
              <w:t xml:space="preserve"> </w:t>
            </w:r>
          </w:p>
          <w:p w14:paraId="0A8C5987" w14:textId="77777777" w:rsidR="007B75A3" w:rsidRPr="001A4C23"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1A4C23">
              <w:rPr>
                <w:sz w:val="24"/>
                <w:lang w:val="fr-FR"/>
              </w:rPr>
              <w:t>Lichte</w:t>
            </w:r>
            <w:proofErr w:type="spellEnd"/>
            <w:r w:rsidRPr="001A4C23">
              <w:rPr>
                <w:sz w:val="24"/>
                <w:lang w:val="fr-FR"/>
              </w:rPr>
              <w:t xml:space="preserve"> </w:t>
            </w:r>
            <w:proofErr w:type="spellStart"/>
            <w:r w:rsidRPr="001A4C23">
              <w:rPr>
                <w:sz w:val="24"/>
                <w:lang w:val="fr-FR"/>
              </w:rPr>
              <w:t>aanwezigheid</w:t>
            </w:r>
            <w:proofErr w:type="spellEnd"/>
            <w:r w:rsidRPr="001A4C23">
              <w:rPr>
                <w:sz w:val="24"/>
                <w:lang w:val="fr-FR"/>
              </w:rPr>
              <w:t xml:space="preserve"> van </w:t>
            </w:r>
            <w:proofErr w:type="spellStart"/>
            <w:r w:rsidRPr="001A4C23">
              <w:rPr>
                <w:sz w:val="24"/>
                <w:lang w:val="fr-FR"/>
              </w:rPr>
              <w:t>phaeomelanine</w:t>
            </w:r>
            <w:proofErr w:type="spellEnd"/>
          </w:p>
          <w:p w14:paraId="45533DC0" w14:textId="77777777" w:rsidR="007B75A3" w:rsidRPr="001A4C23" w:rsidRDefault="007B75A3" w:rsidP="007B75A3">
            <w:pPr>
              <w:numPr>
                <w:ilvl w:val="0"/>
                <w:numId w:val="6"/>
              </w:numPr>
              <w:tabs>
                <w:tab w:val="clear" w:pos="360"/>
                <w:tab w:val="num" w:pos="422"/>
              </w:tabs>
              <w:spacing w:after="0" w:line="240" w:lineRule="auto"/>
              <w:ind w:left="422"/>
              <w:jc w:val="both"/>
              <w:rPr>
                <w:sz w:val="24"/>
              </w:rPr>
            </w:pPr>
            <w:r>
              <w:rPr>
                <w:sz w:val="24"/>
              </w:rPr>
              <w:t xml:space="preserve">Snavel, </w:t>
            </w:r>
            <w:r w:rsidRPr="001A4C23">
              <w:rPr>
                <w:sz w:val="24"/>
              </w:rPr>
              <w:t>poten en nagels vleeskleurig</w:t>
            </w:r>
          </w:p>
        </w:tc>
        <w:tc>
          <w:tcPr>
            <w:tcW w:w="1276" w:type="dxa"/>
            <w:vAlign w:val="center"/>
          </w:tcPr>
          <w:p w14:paraId="2574C0F3" w14:textId="77777777" w:rsidR="007B75A3" w:rsidRPr="001A4C23" w:rsidRDefault="007B75A3" w:rsidP="007B75A3">
            <w:pPr>
              <w:jc w:val="center"/>
              <w:rPr>
                <w:b/>
                <w:sz w:val="28"/>
              </w:rPr>
            </w:pPr>
            <w:r w:rsidRPr="001A4C23">
              <w:rPr>
                <w:b/>
                <w:sz w:val="28"/>
                <w:lang w:val="fr-FR"/>
              </w:rPr>
              <w:t>28</w:t>
            </w:r>
            <w:r w:rsidRPr="001A4C23">
              <w:rPr>
                <w:b/>
                <w:sz w:val="28"/>
              </w:rPr>
              <w:t xml:space="preserve"> – 27</w:t>
            </w:r>
          </w:p>
        </w:tc>
      </w:tr>
      <w:tr w:rsidR="007B75A3" w:rsidRPr="001A4C23" w14:paraId="00236F26" w14:textId="77777777" w:rsidTr="007B75A3">
        <w:trPr>
          <w:trHeight w:val="625"/>
        </w:trPr>
        <w:tc>
          <w:tcPr>
            <w:tcW w:w="2410" w:type="dxa"/>
            <w:vAlign w:val="center"/>
          </w:tcPr>
          <w:p w14:paraId="22385596" w14:textId="77777777" w:rsidR="007B75A3" w:rsidRPr="001A4C23" w:rsidRDefault="007B75A3" w:rsidP="007B75A3">
            <w:pPr>
              <w:jc w:val="both"/>
              <w:rPr>
                <w:b/>
                <w:sz w:val="28"/>
              </w:rPr>
            </w:pPr>
            <w:r w:rsidRPr="001A4C23">
              <w:rPr>
                <w:b/>
                <w:sz w:val="28"/>
              </w:rPr>
              <w:t xml:space="preserve">VOLDOENDE </w:t>
            </w:r>
          </w:p>
        </w:tc>
        <w:tc>
          <w:tcPr>
            <w:tcW w:w="5812" w:type="dxa"/>
          </w:tcPr>
          <w:p w14:paraId="663829DD" w14:textId="77777777" w:rsidR="007B75A3" w:rsidRPr="001A4C23"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1A4C23">
              <w:rPr>
                <w:sz w:val="24"/>
                <w:lang w:val="fr-FR"/>
              </w:rPr>
              <w:t>Onvoldoende</w:t>
            </w:r>
            <w:proofErr w:type="spellEnd"/>
            <w:r w:rsidRPr="001A4C23">
              <w:rPr>
                <w:sz w:val="24"/>
                <w:lang w:val="fr-FR"/>
              </w:rPr>
              <w:t xml:space="preserve"> </w:t>
            </w:r>
            <w:proofErr w:type="spellStart"/>
            <w:r w:rsidRPr="001A4C23">
              <w:rPr>
                <w:sz w:val="24"/>
                <w:lang w:val="fr-FR"/>
              </w:rPr>
              <w:t>bruin</w:t>
            </w:r>
            <w:proofErr w:type="spellEnd"/>
            <w:r w:rsidRPr="001A4C23">
              <w:rPr>
                <w:sz w:val="24"/>
                <w:lang w:val="fr-FR"/>
              </w:rPr>
              <w:t xml:space="preserve"> van tint</w:t>
            </w:r>
          </w:p>
          <w:p w14:paraId="13AB0357" w14:textId="77777777" w:rsidR="007B75A3" w:rsidRPr="001A4C23" w:rsidRDefault="007B75A3" w:rsidP="007B75A3">
            <w:pPr>
              <w:numPr>
                <w:ilvl w:val="0"/>
                <w:numId w:val="6"/>
              </w:numPr>
              <w:tabs>
                <w:tab w:val="clear" w:pos="360"/>
                <w:tab w:val="num" w:pos="422"/>
              </w:tabs>
              <w:spacing w:after="0" w:line="240" w:lineRule="auto"/>
              <w:ind w:left="422"/>
              <w:jc w:val="both"/>
              <w:rPr>
                <w:sz w:val="24"/>
              </w:rPr>
            </w:pPr>
            <w:proofErr w:type="spellStart"/>
            <w:r>
              <w:rPr>
                <w:sz w:val="24"/>
              </w:rPr>
              <w:t>Bestreping</w:t>
            </w:r>
            <w:proofErr w:type="spellEnd"/>
            <w:r w:rsidRPr="001A4C23">
              <w:rPr>
                <w:sz w:val="24"/>
              </w:rPr>
              <w:t xml:space="preserve"> te </w:t>
            </w:r>
            <w:r>
              <w:rPr>
                <w:sz w:val="24"/>
              </w:rPr>
              <w:t>licht</w:t>
            </w:r>
            <w:r w:rsidRPr="001A4C23">
              <w:rPr>
                <w:sz w:val="24"/>
              </w:rPr>
              <w:t xml:space="preserve">, </w:t>
            </w:r>
            <w:r>
              <w:rPr>
                <w:sz w:val="24"/>
              </w:rPr>
              <w:t>onregelmatig of te fijn</w:t>
            </w:r>
          </w:p>
          <w:p w14:paraId="22ABE458" w14:textId="77777777" w:rsidR="007B75A3" w:rsidRPr="001A4C23" w:rsidRDefault="007B75A3" w:rsidP="007B75A3">
            <w:pPr>
              <w:numPr>
                <w:ilvl w:val="0"/>
                <w:numId w:val="6"/>
              </w:numPr>
              <w:tabs>
                <w:tab w:val="clear" w:pos="360"/>
                <w:tab w:val="num" w:pos="422"/>
              </w:tabs>
              <w:spacing w:after="0" w:line="240" w:lineRule="auto"/>
              <w:ind w:left="422"/>
              <w:jc w:val="both"/>
              <w:rPr>
                <w:sz w:val="24"/>
                <w:lang w:val="fr-FR"/>
              </w:rPr>
            </w:pPr>
            <w:proofErr w:type="spellStart"/>
            <w:r>
              <w:rPr>
                <w:sz w:val="24"/>
                <w:lang w:val="fr-FR"/>
              </w:rPr>
              <w:t>Flinke</w:t>
            </w:r>
            <w:proofErr w:type="spellEnd"/>
            <w:r w:rsidRPr="001A4C23">
              <w:rPr>
                <w:sz w:val="24"/>
                <w:lang w:val="fr-FR"/>
              </w:rPr>
              <w:t xml:space="preserve"> </w:t>
            </w:r>
            <w:proofErr w:type="spellStart"/>
            <w:r w:rsidRPr="001A4C23">
              <w:rPr>
                <w:sz w:val="24"/>
                <w:lang w:val="fr-FR"/>
              </w:rPr>
              <w:t>aanwezigheid</w:t>
            </w:r>
            <w:proofErr w:type="spellEnd"/>
            <w:r w:rsidRPr="001A4C23">
              <w:rPr>
                <w:sz w:val="24"/>
                <w:lang w:val="fr-FR"/>
              </w:rPr>
              <w:t xml:space="preserve"> van </w:t>
            </w:r>
            <w:proofErr w:type="spellStart"/>
            <w:r w:rsidRPr="001A4C23">
              <w:rPr>
                <w:sz w:val="24"/>
                <w:lang w:val="fr-FR"/>
              </w:rPr>
              <w:t>phaeomelanine</w:t>
            </w:r>
            <w:proofErr w:type="spellEnd"/>
          </w:p>
          <w:p w14:paraId="3763BF3D" w14:textId="77777777" w:rsidR="007B75A3" w:rsidRPr="001A4C23" w:rsidRDefault="007B75A3" w:rsidP="007B75A3">
            <w:pPr>
              <w:numPr>
                <w:ilvl w:val="0"/>
                <w:numId w:val="6"/>
              </w:numPr>
              <w:tabs>
                <w:tab w:val="clear" w:pos="360"/>
                <w:tab w:val="num" w:pos="422"/>
              </w:tabs>
              <w:spacing w:after="0" w:line="240" w:lineRule="auto"/>
              <w:ind w:left="422"/>
              <w:jc w:val="both"/>
              <w:rPr>
                <w:sz w:val="24"/>
              </w:rPr>
            </w:pPr>
            <w:r>
              <w:rPr>
                <w:sz w:val="24"/>
              </w:rPr>
              <w:t>Lichte</w:t>
            </w:r>
            <w:r w:rsidRPr="001A4C23">
              <w:rPr>
                <w:sz w:val="24"/>
              </w:rPr>
              <w:t xml:space="preserve"> </w:t>
            </w:r>
            <w:proofErr w:type="spellStart"/>
            <w:r w:rsidRPr="001A4C23">
              <w:rPr>
                <w:sz w:val="24"/>
              </w:rPr>
              <w:t>bestreping</w:t>
            </w:r>
            <w:proofErr w:type="spellEnd"/>
            <w:r w:rsidRPr="001A4C23">
              <w:rPr>
                <w:sz w:val="24"/>
              </w:rPr>
              <w:t xml:space="preserve">. </w:t>
            </w:r>
          </w:p>
          <w:p w14:paraId="08AC54A4" w14:textId="77777777" w:rsidR="007B75A3" w:rsidRDefault="007B75A3" w:rsidP="007B75A3">
            <w:pPr>
              <w:numPr>
                <w:ilvl w:val="0"/>
                <w:numId w:val="6"/>
              </w:numPr>
              <w:tabs>
                <w:tab w:val="clear" w:pos="360"/>
                <w:tab w:val="num" w:pos="422"/>
              </w:tabs>
              <w:spacing w:after="0" w:line="240" w:lineRule="auto"/>
              <w:ind w:left="422"/>
              <w:jc w:val="both"/>
              <w:rPr>
                <w:sz w:val="24"/>
              </w:rPr>
            </w:pPr>
            <w:r>
              <w:rPr>
                <w:sz w:val="24"/>
              </w:rPr>
              <w:t xml:space="preserve">Snavel, </w:t>
            </w:r>
            <w:r w:rsidRPr="001A4C23">
              <w:rPr>
                <w:sz w:val="24"/>
              </w:rPr>
              <w:t xml:space="preserve">poten en nagels te </w:t>
            </w:r>
            <w:r>
              <w:rPr>
                <w:sz w:val="24"/>
              </w:rPr>
              <w:t>licht</w:t>
            </w:r>
          </w:p>
          <w:p w14:paraId="5637C402" w14:textId="77777777" w:rsidR="007B75A3" w:rsidRPr="001A4C23" w:rsidRDefault="007B75A3" w:rsidP="007B75A3">
            <w:pPr>
              <w:numPr>
                <w:ilvl w:val="0"/>
                <w:numId w:val="6"/>
              </w:numPr>
              <w:tabs>
                <w:tab w:val="clear" w:pos="360"/>
                <w:tab w:val="num" w:pos="422"/>
              </w:tabs>
              <w:spacing w:after="0" w:line="240" w:lineRule="auto"/>
              <w:ind w:left="422"/>
              <w:jc w:val="both"/>
              <w:rPr>
                <w:sz w:val="24"/>
              </w:rPr>
            </w:pPr>
            <w:r w:rsidRPr="00AB7337">
              <w:rPr>
                <w:sz w:val="24"/>
              </w:rPr>
              <w:t>Geringe aanwezigheid van dépigmentatie aan het einde van de veren</w:t>
            </w:r>
          </w:p>
        </w:tc>
        <w:tc>
          <w:tcPr>
            <w:tcW w:w="1276" w:type="dxa"/>
            <w:vAlign w:val="center"/>
          </w:tcPr>
          <w:p w14:paraId="346775EA" w14:textId="77777777" w:rsidR="007B75A3" w:rsidRPr="001A4C23" w:rsidRDefault="007B75A3" w:rsidP="007B75A3">
            <w:pPr>
              <w:jc w:val="center"/>
              <w:rPr>
                <w:b/>
                <w:sz w:val="28"/>
              </w:rPr>
            </w:pPr>
            <w:r w:rsidRPr="001A4C23">
              <w:rPr>
                <w:b/>
                <w:sz w:val="28"/>
                <w:lang w:val="fr-FR"/>
              </w:rPr>
              <w:t>26</w:t>
            </w:r>
            <w:r w:rsidRPr="001A4C23">
              <w:rPr>
                <w:b/>
                <w:sz w:val="28"/>
              </w:rPr>
              <w:t xml:space="preserve"> – 24</w:t>
            </w:r>
          </w:p>
        </w:tc>
      </w:tr>
      <w:tr w:rsidR="007B75A3" w:rsidRPr="001A4C23" w14:paraId="296B5D0A" w14:textId="77777777" w:rsidTr="007B75A3">
        <w:trPr>
          <w:trHeight w:val="625"/>
        </w:trPr>
        <w:tc>
          <w:tcPr>
            <w:tcW w:w="2410" w:type="dxa"/>
            <w:vAlign w:val="center"/>
          </w:tcPr>
          <w:p w14:paraId="6A6BAFD0" w14:textId="77777777" w:rsidR="007B75A3" w:rsidRPr="001A4C23" w:rsidRDefault="007B75A3" w:rsidP="007B75A3">
            <w:pPr>
              <w:jc w:val="both"/>
              <w:rPr>
                <w:b/>
                <w:sz w:val="28"/>
              </w:rPr>
            </w:pPr>
            <w:r w:rsidRPr="001A4C23">
              <w:rPr>
                <w:b/>
                <w:sz w:val="28"/>
              </w:rPr>
              <w:t xml:space="preserve">ONVOLDOENDE </w:t>
            </w:r>
          </w:p>
        </w:tc>
        <w:tc>
          <w:tcPr>
            <w:tcW w:w="5812" w:type="dxa"/>
          </w:tcPr>
          <w:p w14:paraId="4044A272" w14:textId="77777777" w:rsidR="007B75A3" w:rsidRPr="001A4C23"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1A4C23">
              <w:rPr>
                <w:sz w:val="24"/>
                <w:lang w:val="fr-FR"/>
              </w:rPr>
              <w:t>Slechte</w:t>
            </w:r>
            <w:proofErr w:type="spellEnd"/>
            <w:r w:rsidRPr="001A4C23">
              <w:rPr>
                <w:sz w:val="24"/>
                <w:lang w:val="fr-FR"/>
              </w:rPr>
              <w:t xml:space="preserve"> bruine tint</w:t>
            </w:r>
          </w:p>
          <w:p w14:paraId="2418B626" w14:textId="77777777" w:rsidR="007B75A3" w:rsidRPr="001A4C23" w:rsidRDefault="007B75A3" w:rsidP="007B75A3">
            <w:pPr>
              <w:numPr>
                <w:ilvl w:val="0"/>
                <w:numId w:val="6"/>
              </w:numPr>
              <w:tabs>
                <w:tab w:val="clear" w:pos="360"/>
                <w:tab w:val="num" w:pos="422"/>
              </w:tabs>
              <w:spacing w:after="0" w:line="240" w:lineRule="auto"/>
              <w:ind w:left="422"/>
              <w:jc w:val="both"/>
              <w:rPr>
                <w:sz w:val="24"/>
              </w:rPr>
            </w:pPr>
            <w:proofErr w:type="spellStart"/>
            <w:r>
              <w:rPr>
                <w:sz w:val="24"/>
              </w:rPr>
              <w:t>Bestreping</w:t>
            </w:r>
            <w:proofErr w:type="spellEnd"/>
            <w:r w:rsidRPr="001A4C23">
              <w:rPr>
                <w:sz w:val="24"/>
              </w:rPr>
              <w:t xml:space="preserve"> t</w:t>
            </w:r>
            <w:r>
              <w:rPr>
                <w:sz w:val="24"/>
              </w:rPr>
              <w:t>e fijn, onregelmatig of afwezig</w:t>
            </w:r>
          </w:p>
          <w:p w14:paraId="63109543" w14:textId="77777777" w:rsidR="007B75A3" w:rsidRPr="001A4C23"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1A4C23">
              <w:rPr>
                <w:sz w:val="24"/>
                <w:lang w:val="fr-FR"/>
              </w:rPr>
              <w:t>Bovenmatige</w:t>
            </w:r>
            <w:proofErr w:type="spellEnd"/>
            <w:r w:rsidRPr="001A4C23">
              <w:rPr>
                <w:sz w:val="24"/>
                <w:lang w:val="fr-FR"/>
              </w:rPr>
              <w:t xml:space="preserve"> </w:t>
            </w:r>
            <w:proofErr w:type="spellStart"/>
            <w:r w:rsidRPr="001A4C23">
              <w:rPr>
                <w:sz w:val="24"/>
                <w:lang w:val="fr-FR"/>
              </w:rPr>
              <w:t>aanwezigheid</w:t>
            </w:r>
            <w:proofErr w:type="spellEnd"/>
            <w:r w:rsidRPr="001A4C23">
              <w:rPr>
                <w:sz w:val="24"/>
                <w:lang w:val="fr-FR"/>
              </w:rPr>
              <w:t xml:space="preserve"> van </w:t>
            </w:r>
            <w:proofErr w:type="spellStart"/>
            <w:r w:rsidRPr="001A4C23">
              <w:rPr>
                <w:sz w:val="24"/>
                <w:lang w:val="fr-FR"/>
              </w:rPr>
              <w:t>phaeomelanine</w:t>
            </w:r>
            <w:proofErr w:type="spellEnd"/>
          </w:p>
          <w:p w14:paraId="0E3B13CB" w14:textId="77777777" w:rsidR="007B75A3" w:rsidRPr="001A4C23" w:rsidRDefault="007B75A3" w:rsidP="007B75A3">
            <w:pPr>
              <w:numPr>
                <w:ilvl w:val="0"/>
                <w:numId w:val="6"/>
              </w:numPr>
              <w:tabs>
                <w:tab w:val="clear" w:pos="360"/>
                <w:tab w:val="num" w:pos="422"/>
              </w:tabs>
              <w:spacing w:after="0" w:line="240" w:lineRule="auto"/>
              <w:ind w:left="422"/>
              <w:jc w:val="both"/>
              <w:rPr>
                <w:sz w:val="24"/>
              </w:rPr>
            </w:pPr>
            <w:r w:rsidRPr="001A4C23">
              <w:rPr>
                <w:sz w:val="24"/>
              </w:rPr>
              <w:t>Kleurslag kan verward worden met andere kleurslagen</w:t>
            </w:r>
          </w:p>
          <w:p w14:paraId="0B730E2B" w14:textId="77777777" w:rsidR="007B75A3" w:rsidRPr="001A4C23" w:rsidRDefault="007B75A3" w:rsidP="007B75A3">
            <w:pPr>
              <w:numPr>
                <w:ilvl w:val="0"/>
                <w:numId w:val="6"/>
              </w:numPr>
              <w:tabs>
                <w:tab w:val="clear" w:pos="360"/>
                <w:tab w:val="num" w:pos="422"/>
              </w:tabs>
              <w:spacing w:after="0" w:line="240" w:lineRule="auto"/>
              <w:ind w:left="422"/>
              <w:jc w:val="both"/>
              <w:rPr>
                <w:sz w:val="24"/>
              </w:rPr>
            </w:pPr>
            <w:r>
              <w:rPr>
                <w:sz w:val="24"/>
              </w:rPr>
              <w:t xml:space="preserve">Snavel, </w:t>
            </w:r>
            <w:r w:rsidRPr="001A4C23">
              <w:rPr>
                <w:sz w:val="24"/>
              </w:rPr>
              <w:t xml:space="preserve">poten en nagels te </w:t>
            </w:r>
            <w:r>
              <w:rPr>
                <w:sz w:val="24"/>
              </w:rPr>
              <w:t>licht</w:t>
            </w:r>
          </w:p>
        </w:tc>
        <w:tc>
          <w:tcPr>
            <w:tcW w:w="1276" w:type="dxa"/>
            <w:vAlign w:val="center"/>
          </w:tcPr>
          <w:p w14:paraId="57F33CAB" w14:textId="77777777" w:rsidR="007B75A3" w:rsidRPr="001A4C23" w:rsidRDefault="007B75A3" w:rsidP="007B75A3">
            <w:pPr>
              <w:jc w:val="center"/>
              <w:rPr>
                <w:b/>
                <w:sz w:val="28"/>
              </w:rPr>
            </w:pPr>
            <w:r w:rsidRPr="001A4C23">
              <w:rPr>
                <w:b/>
                <w:sz w:val="28"/>
              </w:rPr>
              <w:t>23 – 18</w:t>
            </w:r>
          </w:p>
        </w:tc>
      </w:tr>
    </w:tbl>
    <w:p w14:paraId="16DD1836" w14:textId="77777777" w:rsidR="007B75A3" w:rsidRDefault="007B75A3" w:rsidP="007B75A3">
      <w:pPr>
        <w:pStyle w:val="Kop2"/>
        <w:rPr>
          <w:u w:val="single"/>
        </w:rPr>
      </w:pPr>
    </w:p>
    <w:p w14:paraId="3AF67F59" w14:textId="77777777" w:rsidR="007B75A3" w:rsidRPr="00E708C0" w:rsidRDefault="007B75A3" w:rsidP="007B75A3"/>
    <w:p w14:paraId="1D8047DC" w14:textId="77777777" w:rsidR="007B75A3" w:rsidRPr="00A007F8" w:rsidRDefault="007B75A3" w:rsidP="007B75A3">
      <w:pPr>
        <w:pStyle w:val="Kop2"/>
        <w:rPr>
          <w:u w:val="single"/>
        </w:rPr>
      </w:pPr>
      <w:bookmarkStart w:id="147" w:name="_Toc35614847"/>
      <w:bookmarkStart w:id="148" w:name="_Toc35620443"/>
      <w:r w:rsidRPr="00A007F8">
        <w:rPr>
          <w:u w:val="single"/>
        </w:rPr>
        <w:t>AGAAT TOPAAS</w:t>
      </w:r>
      <w:bookmarkEnd w:id="147"/>
      <w:bookmarkEnd w:id="148"/>
    </w:p>
    <w:p w14:paraId="5D51842F" w14:textId="77777777" w:rsidR="007B75A3" w:rsidRDefault="007B75A3" w:rsidP="007B75A3">
      <w:pPr>
        <w:pStyle w:val="Plattetekst"/>
      </w:pPr>
      <w:r w:rsidRPr="00CA572F">
        <w:t xml:space="preserve">De zeer </w:t>
      </w:r>
      <w:proofErr w:type="spellStart"/>
      <w:r w:rsidRPr="00CA572F">
        <w:t>donker</w:t>
      </w:r>
      <w:r>
        <w:t>grijze</w:t>
      </w:r>
      <w:r w:rsidRPr="00CA572F">
        <w:t>bruine</w:t>
      </w:r>
      <w:proofErr w:type="spellEnd"/>
      <w:r w:rsidRPr="00CA572F">
        <w:t xml:space="preserve">, tegen het zwart aanleunende (sepia) </w:t>
      </w:r>
      <w:proofErr w:type="spellStart"/>
      <w:r w:rsidRPr="00CA572F">
        <w:t>bestreping</w:t>
      </w:r>
      <w:proofErr w:type="spellEnd"/>
      <w:r w:rsidRPr="00CA572F">
        <w:t xml:space="preserve"> is fijn en kort zoals bij de klassieke agaat</w:t>
      </w:r>
      <w:r>
        <w:t xml:space="preserve"> ligt op een zeer lichte ondergrond.</w:t>
      </w:r>
    </w:p>
    <w:p w14:paraId="1B48E0EF" w14:textId="77777777" w:rsidR="007B75A3" w:rsidRPr="00CA572F" w:rsidRDefault="007B75A3" w:rsidP="007B75A3">
      <w:pPr>
        <w:pStyle w:val="Plattetekst"/>
      </w:pPr>
      <w:r w:rsidRPr="00CA572F">
        <w:t xml:space="preserve">Geen </w:t>
      </w:r>
      <w:proofErr w:type="spellStart"/>
      <w:r w:rsidRPr="00CA572F">
        <w:t>phaeomelanine</w:t>
      </w:r>
      <w:proofErr w:type="spellEnd"/>
      <w:r w:rsidRPr="00CA572F">
        <w:t xml:space="preserve">. </w:t>
      </w:r>
    </w:p>
    <w:p w14:paraId="55E9ECD7" w14:textId="77777777" w:rsidR="007B75A3" w:rsidRPr="00CA572F" w:rsidRDefault="007B75A3" w:rsidP="007B75A3">
      <w:pPr>
        <w:pStyle w:val="Plattetekst"/>
      </w:pPr>
      <w:r w:rsidRPr="00CA572F">
        <w:t xml:space="preserve">De </w:t>
      </w:r>
      <w:r>
        <w:t>lichte</w:t>
      </w:r>
      <w:r w:rsidRPr="00CA572F">
        <w:t xml:space="preserve"> omzoming is duidelijk zichtbaar in de pennen en vleugeldekveren. </w:t>
      </w:r>
    </w:p>
    <w:p w14:paraId="0A2FE0E8" w14:textId="77777777" w:rsidR="007B75A3" w:rsidRDefault="007B75A3" w:rsidP="007B75A3">
      <w:pPr>
        <w:pStyle w:val="Plattetekst"/>
      </w:pPr>
      <w:r w:rsidRPr="00CA572F">
        <w:t xml:space="preserve">Duidelijke </w:t>
      </w:r>
      <w:proofErr w:type="spellStart"/>
      <w:r w:rsidRPr="00CA572F">
        <w:t>flankbestreping</w:t>
      </w:r>
      <w:proofErr w:type="spellEnd"/>
      <w:r w:rsidRPr="00CA572F">
        <w:t xml:space="preserve">. </w:t>
      </w:r>
    </w:p>
    <w:p w14:paraId="69D3CDDD" w14:textId="77777777" w:rsidR="007B75A3" w:rsidRDefault="007B75A3" w:rsidP="007B75A3">
      <w:pPr>
        <w:pStyle w:val="Plattetekst"/>
      </w:pPr>
      <w:proofErr w:type="spellStart"/>
      <w:r>
        <w:t>Borstbestreping</w:t>
      </w:r>
      <w:proofErr w:type="spellEnd"/>
      <w:r>
        <w:t>, die in verhouding staat met het type, is een kwaliteit.</w:t>
      </w:r>
    </w:p>
    <w:p w14:paraId="7D8D9037" w14:textId="77777777" w:rsidR="007B75A3" w:rsidRDefault="007B75A3" w:rsidP="007B75A3">
      <w:pPr>
        <w:pStyle w:val="Plattetekst"/>
      </w:pPr>
      <w:r w:rsidRPr="00CA572F">
        <w:t xml:space="preserve">Poten, nagels en snavel zijn vleeskleurig. </w:t>
      </w:r>
    </w:p>
    <w:p w14:paraId="3AE294A1" w14:textId="77777777" w:rsidR="007B75A3" w:rsidRDefault="007B75A3" w:rsidP="007B75A3">
      <w:pPr>
        <w:pStyle w:val="Plattetekst"/>
      </w:pPr>
      <w:r>
        <w:t>Vederschachten zijn kleurloos.</w:t>
      </w:r>
    </w:p>
    <w:p w14:paraId="216CA7B3" w14:textId="77777777" w:rsidR="007B75A3" w:rsidRDefault="007B75A3" w:rsidP="007B75A3">
      <w:pPr>
        <w:pStyle w:val="Plattetekst"/>
      </w:pPr>
      <w:r>
        <w:t>De o</w:t>
      </w:r>
      <w:r w:rsidRPr="00CA572F">
        <w:t xml:space="preserve">gen zijn donker. </w:t>
      </w:r>
    </w:p>
    <w:p w14:paraId="606A553E" w14:textId="77777777" w:rsidR="007B75A3" w:rsidRPr="00CA572F" w:rsidRDefault="007B75A3" w:rsidP="007B75A3">
      <w:pPr>
        <w:pStyle w:val="Plattetekst"/>
      </w:pPr>
    </w:p>
    <w:p w14:paraId="6A5515D8" w14:textId="77777777" w:rsidR="007B75A3" w:rsidRPr="001A4C23" w:rsidRDefault="007B75A3" w:rsidP="007B75A3">
      <w:pPr>
        <w:rPr>
          <w:sz w:val="24"/>
        </w:rPr>
      </w:pPr>
      <w:r>
        <w:rPr>
          <w:sz w:val="24"/>
          <w:u w:val="single"/>
        </w:rPr>
        <w:t>Opmerking</w:t>
      </w:r>
      <w:r w:rsidRPr="001A4C23">
        <w:rPr>
          <w:sz w:val="24"/>
          <w:u w:val="single"/>
        </w:rPr>
        <w:t>:</w:t>
      </w:r>
    </w:p>
    <w:p w14:paraId="5D33F601" w14:textId="77777777" w:rsidR="007B75A3" w:rsidRDefault="007B75A3" w:rsidP="007B75A3">
      <w:pPr>
        <w:rPr>
          <w:sz w:val="24"/>
        </w:rPr>
      </w:pPr>
      <w:r w:rsidRPr="001A4C23">
        <w:rPr>
          <w:sz w:val="24"/>
        </w:rPr>
        <w:t xml:space="preserve">Bij de mozaïeken </w:t>
      </w:r>
      <w:r>
        <w:rPr>
          <w:sz w:val="24"/>
        </w:rPr>
        <w:t>zorgt</w:t>
      </w:r>
      <w:r w:rsidRPr="001A4C23">
        <w:rPr>
          <w:sz w:val="24"/>
        </w:rPr>
        <w:t xml:space="preserve"> de optische factor voor een parelgrijze omzoming van de vleugel- en staartpennen en </w:t>
      </w:r>
      <w:r>
        <w:rPr>
          <w:sz w:val="24"/>
        </w:rPr>
        <w:t xml:space="preserve">van </w:t>
      </w:r>
      <w:r w:rsidRPr="001A4C23">
        <w:rPr>
          <w:sz w:val="24"/>
        </w:rPr>
        <w:t xml:space="preserve">de vleugeldekveren en </w:t>
      </w:r>
      <w:r>
        <w:rPr>
          <w:sz w:val="24"/>
        </w:rPr>
        <w:t xml:space="preserve">voor </w:t>
      </w:r>
      <w:r w:rsidRPr="001A4C23">
        <w:rPr>
          <w:sz w:val="24"/>
        </w:rPr>
        <w:t xml:space="preserve">een parelgrijze grondkleur tussen de </w:t>
      </w:r>
      <w:proofErr w:type="spellStart"/>
      <w:r w:rsidRPr="001A4C23">
        <w:rPr>
          <w:sz w:val="24"/>
        </w:rPr>
        <w:t>bestreping</w:t>
      </w:r>
      <w:proofErr w:type="spellEnd"/>
      <w:r w:rsidRPr="001A4C23">
        <w:rPr>
          <w:sz w:val="24"/>
        </w:rPr>
        <w:t>.</w:t>
      </w:r>
    </w:p>
    <w:p w14:paraId="2D716BD7" w14:textId="77777777" w:rsidR="007B75A3" w:rsidRDefault="007B75A3" w:rsidP="007B75A3">
      <w:pPr>
        <w:rPr>
          <w:sz w:val="24"/>
        </w:rPr>
      </w:pPr>
    </w:p>
    <w:p w14:paraId="7342EB06" w14:textId="77777777" w:rsidR="007B75A3" w:rsidRPr="001A4C23" w:rsidRDefault="007B75A3" w:rsidP="007B75A3">
      <w:pPr>
        <w:rPr>
          <w:sz w:val="24"/>
        </w:rPr>
      </w:pPr>
    </w:p>
    <w:p w14:paraId="693F2FCD" w14:textId="77777777" w:rsidR="007B75A3" w:rsidRDefault="007B75A3" w:rsidP="007B75A3">
      <w:pPr>
        <w:numPr>
          <w:ilvl w:val="0"/>
          <w:numId w:val="2"/>
        </w:numPr>
        <w:spacing w:after="0" w:line="240" w:lineRule="auto"/>
        <w:ind w:right="-284"/>
        <w:rPr>
          <w:sz w:val="24"/>
        </w:rPr>
        <w:sectPr w:rsidR="007B75A3" w:rsidSect="007B75A3">
          <w:type w:val="continuous"/>
          <w:pgSz w:w="11906" w:h="16838" w:code="9"/>
          <w:pgMar w:top="1134" w:right="737" w:bottom="1418" w:left="851" w:header="720" w:footer="851" w:gutter="0"/>
          <w:cols w:space="720"/>
        </w:sectPr>
      </w:pPr>
    </w:p>
    <w:p w14:paraId="3819B798" w14:textId="77777777" w:rsidR="007B75A3" w:rsidRPr="00DD202E" w:rsidRDefault="007B75A3" w:rsidP="007B75A3">
      <w:pPr>
        <w:numPr>
          <w:ilvl w:val="0"/>
          <w:numId w:val="2"/>
        </w:numPr>
        <w:spacing w:after="0" w:line="240" w:lineRule="auto"/>
        <w:ind w:right="-284"/>
        <w:rPr>
          <w:sz w:val="24"/>
        </w:rPr>
      </w:pPr>
      <w:r w:rsidRPr="00DD202E">
        <w:rPr>
          <w:sz w:val="24"/>
        </w:rPr>
        <w:t>Agaat topaas geel intensief</w:t>
      </w:r>
      <w:r w:rsidRPr="00DD202E">
        <w:rPr>
          <w:sz w:val="24"/>
        </w:rPr>
        <w:tab/>
      </w:r>
      <w:r w:rsidRPr="00DD202E">
        <w:rPr>
          <w:sz w:val="24"/>
        </w:rPr>
        <w:tab/>
      </w:r>
      <w:r w:rsidRPr="00DD202E">
        <w:rPr>
          <w:sz w:val="24"/>
        </w:rPr>
        <w:tab/>
      </w:r>
    </w:p>
    <w:p w14:paraId="4DA5202E" w14:textId="77777777" w:rsidR="007B75A3" w:rsidRPr="00DD202E" w:rsidRDefault="007B75A3" w:rsidP="007B75A3">
      <w:pPr>
        <w:numPr>
          <w:ilvl w:val="0"/>
          <w:numId w:val="2"/>
        </w:numPr>
        <w:spacing w:after="0" w:line="240" w:lineRule="auto"/>
        <w:ind w:right="-284"/>
        <w:rPr>
          <w:sz w:val="24"/>
        </w:rPr>
      </w:pPr>
      <w:r w:rsidRPr="00DD202E">
        <w:rPr>
          <w:sz w:val="24"/>
        </w:rPr>
        <w:t>Agaat topaas geel schimmel</w:t>
      </w:r>
      <w:r w:rsidRPr="00DD202E">
        <w:rPr>
          <w:sz w:val="24"/>
        </w:rPr>
        <w:tab/>
      </w:r>
      <w:r w:rsidRPr="00DD202E">
        <w:rPr>
          <w:sz w:val="24"/>
        </w:rPr>
        <w:tab/>
      </w:r>
      <w:r w:rsidRPr="00DD202E">
        <w:rPr>
          <w:sz w:val="24"/>
        </w:rPr>
        <w:tab/>
      </w:r>
    </w:p>
    <w:p w14:paraId="52D05602" w14:textId="77777777" w:rsidR="007B75A3" w:rsidRPr="00DD202E" w:rsidRDefault="007B75A3" w:rsidP="007B75A3">
      <w:pPr>
        <w:numPr>
          <w:ilvl w:val="0"/>
          <w:numId w:val="2"/>
        </w:numPr>
        <w:spacing w:after="0" w:line="240" w:lineRule="auto"/>
        <w:ind w:right="-284"/>
        <w:rPr>
          <w:sz w:val="24"/>
        </w:rPr>
      </w:pPr>
      <w:r w:rsidRPr="00DD202E">
        <w:rPr>
          <w:sz w:val="24"/>
        </w:rPr>
        <w:t>Agaat topaas geel mozaïek</w:t>
      </w:r>
      <w:r w:rsidRPr="00DD202E">
        <w:rPr>
          <w:sz w:val="24"/>
        </w:rPr>
        <w:tab/>
      </w:r>
      <w:r w:rsidRPr="00DD202E">
        <w:rPr>
          <w:sz w:val="24"/>
        </w:rPr>
        <w:tab/>
      </w:r>
      <w:r w:rsidRPr="00DD202E">
        <w:rPr>
          <w:sz w:val="24"/>
        </w:rPr>
        <w:tab/>
      </w:r>
    </w:p>
    <w:p w14:paraId="1D8067A4" w14:textId="77777777" w:rsidR="007B75A3" w:rsidRDefault="007B75A3" w:rsidP="007B75A3">
      <w:pPr>
        <w:numPr>
          <w:ilvl w:val="0"/>
          <w:numId w:val="2"/>
        </w:numPr>
        <w:spacing w:after="0" w:line="240" w:lineRule="auto"/>
        <w:ind w:right="-284"/>
        <w:rPr>
          <w:sz w:val="24"/>
        </w:rPr>
      </w:pPr>
      <w:r w:rsidRPr="00DD202E">
        <w:rPr>
          <w:sz w:val="24"/>
        </w:rPr>
        <w:t>Agaat topaas geelivoor intensief</w:t>
      </w:r>
      <w:r w:rsidRPr="00DD202E">
        <w:rPr>
          <w:sz w:val="24"/>
        </w:rPr>
        <w:tab/>
      </w:r>
      <w:r w:rsidRPr="00DD202E">
        <w:rPr>
          <w:sz w:val="24"/>
        </w:rPr>
        <w:tab/>
      </w:r>
    </w:p>
    <w:p w14:paraId="6214BB0B" w14:textId="77777777" w:rsidR="007B75A3" w:rsidRPr="00DD202E" w:rsidRDefault="007B75A3" w:rsidP="007B75A3">
      <w:pPr>
        <w:numPr>
          <w:ilvl w:val="0"/>
          <w:numId w:val="2"/>
        </w:numPr>
        <w:spacing w:after="0" w:line="240" w:lineRule="auto"/>
        <w:ind w:right="-284"/>
        <w:rPr>
          <w:sz w:val="24"/>
        </w:rPr>
      </w:pPr>
      <w:r w:rsidRPr="00DD202E">
        <w:rPr>
          <w:sz w:val="24"/>
        </w:rPr>
        <w:t>Agaat topaas geelivoor schimmel</w:t>
      </w:r>
      <w:r w:rsidRPr="00DD202E">
        <w:rPr>
          <w:sz w:val="24"/>
        </w:rPr>
        <w:tab/>
      </w:r>
      <w:r w:rsidRPr="00DD202E">
        <w:rPr>
          <w:sz w:val="24"/>
        </w:rPr>
        <w:tab/>
      </w:r>
    </w:p>
    <w:p w14:paraId="5058853D" w14:textId="77777777" w:rsidR="007B75A3" w:rsidRPr="00DD202E" w:rsidRDefault="007B75A3" w:rsidP="007B75A3">
      <w:pPr>
        <w:numPr>
          <w:ilvl w:val="0"/>
          <w:numId w:val="2"/>
        </w:numPr>
        <w:spacing w:after="0" w:line="240" w:lineRule="auto"/>
        <w:ind w:right="-284"/>
        <w:rPr>
          <w:sz w:val="24"/>
        </w:rPr>
      </w:pPr>
      <w:r w:rsidRPr="00DD202E">
        <w:rPr>
          <w:sz w:val="24"/>
        </w:rPr>
        <w:t>Agaat topaas geelivoor mozaïek</w:t>
      </w:r>
      <w:r w:rsidRPr="00DD202E">
        <w:rPr>
          <w:sz w:val="24"/>
        </w:rPr>
        <w:tab/>
      </w:r>
      <w:r w:rsidRPr="00DD202E">
        <w:rPr>
          <w:sz w:val="24"/>
        </w:rPr>
        <w:tab/>
      </w:r>
    </w:p>
    <w:p w14:paraId="6EFC52BE" w14:textId="77777777" w:rsidR="007B75A3" w:rsidRPr="00DD202E" w:rsidRDefault="007B75A3" w:rsidP="007B75A3">
      <w:pPr>
        <w:numPr>
          <w:ilvl w:val="0"/>
          <w:numId w:val="2"/>
        </w:numPr>
        <w:spacing w:after="0" w:line="240" w:lineRule="auto"/>
        <w:ind w:right="-284"/>
        <w:rPr>
          <w:sz w:val="24"/>
        </w:rPr>
      </w:pPr>
      <w:r w:rsidRPr="00DD202E">
        <w:rPr>
          <w:sz w:val="24"/>
        </w:rPr>
        <w:t>Agaat topaas wit dominant</w:t>
      </w:r>
    </w:p>
    <w:p w14:paraId="60FF3E34" w14:textId="77777777" w:rsidR="007B75A3" w:rsidRDefault="007B75A3" w:rsidP="007B75A3">
      <w:pPr>
        <w:numPr>
          <w:ilvl w:val="0"/>
          <w:numId w:val="2"/>
        </w:numPr>
        <w:spacing w:after="0" w:line="240" w:lineRule="auto"/>
        <w:ind w:right="-284"/>
        <w:rPr>
          <w:sz w:val="24"/>
        </w:rPr>
      </w:pPr>
      <w:r w:rsidRPr="00DD202E">
        <w:rPr>
          <w:sz w:val="24"/>
        </w:rPr>
        <w:t xml:space="preserve">Agaat topaas wit </w:t>
      </w:r>
    </w:p>
    <w:p w14:paraId="3B024268" w14:textId="77777777" w:rsidR="007B75A3" w:rsidRDefault="007B75A3" w:rsidP="007B75A3">
      <w:pPr>
        <w:numPr>
          <w:ilvl w:val="0"/>
          <w:numId w:val="2"/>
        </w:numPr>
        <w:spacing w:after="0" w:line="240" w:lineRule="auto"/>
        <w:ind w:right="-284"/>
        <w:rPr>
          <w:sz w:val="24"/>
        </w:rPr>
      </w:pPr>
      <w:r>
        <w:rPr>
          <w:sz w:val="24"/>
        </w:rPr>
        <w:br w:type="column"/>
      </w:r>
      <w:r w:rsidRPr="00DD202E">
        <w:rPr>
          <w:sz w:val="24"/>
        </w:rPr>
        <w:t xml:space="preserve">Agaat topaas rood intensief </w:t>
      </w:r>
    </w:p>
    <w:p w14:paraId="60BA70BD" w14:textId="77777777" w:rsidR="007B75A3" w:rsidRDefault="007B75A3" w:rsidP="007B75A3">
      <w:pPr>
        <w:numPr>
          <w:ilvl w:val="0"/>
          <w:numId w:val="2"/>
        </w:numPr>
        <w:spacing w:after="0" w:line="240" w:lineRule="auto"/>
        <w:ind w:right="-284"/>
        <w:rPr>
          <w:sz w:val="24"/>
        </w:rPr>
      </w:pPr>
      <w:r w:rsidRPr="00DD202E">
        <w:rPr>
          <w:sz w:val="24"/>
        </w:rPr>
        <w:t xml:space="preserve">Agaat topaas rood schimmel </w:t>
      </w:r>
    </w:p>
    <w:p w14:paraId="6B83DE25" w14:textId="77777777" w:rsidR="007B75A3" w:rsidRDefault="007B75A3" w:rsidP="007B75A3">
      <w:pPr>
        <w:numPr>
          <w:ilvl w:val="0"/>
          <w:numId w:val="2"/>
        </w:numPr>
        <w:spacing w:after="0" w:line="240" w:lineRule="auto"/>
        <w:ind w:right="-284"/>
        <w:rPr>
          <w:sz w:val="24"/>
        </w:rPr>
      </w:pPr>
      <w:r w:rsidRPr="00DD202E">
        <w:rPr>
          <w:sz w:val="24"/>
        </w:rPr>
        <w:t xml:space="preserve">Agaat topaas rood mozaïek </w:t>
      </w:r>
    </w:p>
    <w:p w14:paraId="3CEE2954" w14:textId="77777777" w:rsidR="007B75A3" w:rsidRPr="00DD202E" w:rsidRDefault="007B75A3" w:rsidP="007B75A3">
      <w:pPr>
        <w:numPr>
          <w:ilvl w:val="0"/>
          <w:numId w:val="2"/>
        </w:numPr>
        <w:spacing w:after="0" w:line="240" w:lineRule="auto"/>
        <w:ind w:right="-284"/>
        <w:rPr>
          <w:sz w:val="24"/>
        </w:rPr>
      </w:pPr>
      <w:r w:rsidRPr="00DD202E">
        <w:rPr>
          <w:sz w:val="24"/>
        </w:rPr>
        <w:t>Agaat topaas roodivoor intensief</w:t>
      </w:r>
    </w:p>
    <w:p w14:paraId="17B446F9" w14:textId="77777777" w:rsidR="007B75A3" w:rsidRDefault="007B75A3" w:rsidP="007B75A3">
      <w:pPr>
        <w:numPr>
          <w:ilvl w:val="0"/>
          <w:numId w:val="2"/>
        </w:numPr>
        <w:spacing w:after="0" w:line="240" w:lineRule="auto"/>
        <w:ind w:right="-284"/>
        <w:rPr>
          <w:sz w:val="24"/>
        </w:rPr>
      </w:pPr>
      <w:r w:rsidRPr="00DD202E">
        <w:rPr>
          <w:sz w:val="24"/>
        </w:rPr>
        <w:t xml:space="preserve">Agaat topaas roodivoor schimmel </w:t>
      </w:r>
    </w:p>
    <w:p w14:paraId="7A136E8F" w14:textId="77777777" w:rsidR="007B75A3" w:rsidRPr="00DD202E" w:rsidRDefault="007B75A3" w:rsidP="007B75A3">
      <w:pPr>
        <w:numPr>
          <w:ilvl w:val="0"/>
          <w:numId w:val="2"/>
        </w:numPr>
        <w:spacing w:after="0" w:line="240" w:lineRule="auto"/>
        <w:ind w:right="-284"/>
        <w:rPr>
          <w:sz w:val="24"/>
        </w:rPr>
      </w:pPr>
      <w:r w:rsidRPr="00DD202E">
        <w:rPr>
          <w:sz w:val="24"/>
        </w:rPr>
        <w:t>Agaat topaas roodivoor mozaïek</w:t>
      </w:r>
    </w:p>
    <w:p w14:paraId="56855551" w14:textId="77777777" w:rsidR="007B75A3" w:rsidRPr="00DD202E" w:rsidRDefault="007B75A3" w:rsidP="007B75A3">
      <w:pPr>
        <w:numPr>
          <w:ilvl w:val="0"/>
          <w:numId w:val="2"/>
        </w:numPr>
        <w:spacing w:after="0" w:line="240" w:lineRule="auto"/>
        <w:ind w:right="-284"/>
        <w:rPr>
          <w:bCs/>
          <w:sz w:val="24"/>
        </w:rPr>
        <w:sectPr w:rsidR="007B75A3" w:rsidRPr="00DD202E" w:rsidSect="007B75A3">
          <w:type w:val="continuous"/>
          <w:pgSz w:w="11906" w:h="16838" w:code="9"/>
          <w:pgMar w:top="1134" w:right="737" w:bottom="1418" w:left="851" w:header="720" w:footer="851" w:gutter="0"/>
          <w:cols w:num="2" w:space="720"/>
        </w:sectPr>
      </w:pPr>
    </w:p>
    <w:p w14:paraId="5426D785" w14:textId="77777777" w:rsidR="007B75A3" w:rsidRDefault="007B75A3" w:rsidP="007B75A3">
      <w:pPr>
        <w:pStyle w:val="Subtitel"/>
        <w:rPr>
          <w:rStyle w:val="Zwaar"/>
          <w:b/>
        </w:rPr>
      </w:pPr>
    </w:p>
    <w:p w14:paraId="7126F403" w14:textId="77777777" w:rsidR="007B75A3" w:rsidRPr="004D3F1A" w:rsidRDefault="007B75A3" w:rsidP="007B75A3">
      <w:pPr>
        <w:pStyle w:val="Subtitel"/>
        <w:rPr>
          <w:rStyle w:val="Zwaar"/>
          <w:b/>
        </w:rPr>
      </w:pPr>
      <w:r w:rsidRPr="004716D2">
        <w:rPr>
          <w:rStyle w:val="Zwaar"/>
          <w:b/>
        </w:rPr>
        <w:t xml:space="preserve">Te verdelen punten: 30 </w:t>
      </w:r>
      <w:r>
        <w:rPr>
          <w:rStyle w:val="Zwaar"/>
          <w:b/>
        </w:rPr>
        <w:t>(melanine)</w:t>
      </w:r>
    </w:p>
    <w:p w14:paraId="7E6C0A1A" w14:textId="77777777" w:rsidR="007B75A3" w:rsidRPr="00CA572F" w:rsidRDefault="007B75A3" w:rsidP="007B75A3">
      <w:pPr>
        <w:pStyle w:val="Subtitel"/>
        <w:rPr>
          <w:rStyle w:val="Zwaar"/>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5812"/>
        <w:gridCol w:w="1276"/>
      </w:tblGrid>
      <w:tr w:rsidR="007B75A3" w:rsidRPr="001A4C23" w14:paraId="4DD1293A" w14:textId="77777777" w:rsidTr="007B75A3">
        <w:tc>
          <w:tcPr>
            <w:tcW w:w="2552" w:type="dxa"/>
          </w:tcPr>
          <w:p w14:paraId="11CC80C2" w14:textId="77777777" w:rsidR="007B75A3" w:rsidRPr="001A4C23" w:rsidRDefault="007B75A3" w:rsidP="007B75A3">
            <w:pPr>
              <w:jc w:val="both"/>
              <w:rPr>
                <w:b/>
                <w:sz w:val="28"/>
              </w:rPr>
            </w:pPr>
            <w:r w:rsidRPr="001A4C23">
              <w:rPr>
                <w:b/>
                <w:sz w:val="28"/>
              </w:rPr>
              <w:t xml:space="preserve">Beoordeling </w:t>
            </w:r>
          </w:p>
        </w:tc>
        <w:tc>
          <w:tcPr>
            <w:tcW w:w="5812" w:type="dxa"/>
          </w:tcPr>
          <w:p w14:paraId="6D7448F2" w14:textId="77777777" w:rsidR="007B75A3" w:rsidRPr="001A4C23" w:rsidRDefault="007B75A3" w:rsidP="007B75A3">
            <w:pPr>
              <w:jc w:val="center"/>
              <w:rPr>
                <w:b/>
                <w:sz w:val="28"/>
              </w:rPr>
            </w:pPr>
            <w:r w:rsidRPr="001A4C23">
              <w:rPr>
                <w:b/>
                <w:sz w:val="28"/>
              </w:rPr>
              <w:t>Omschrijving</w:t>
            </w:r>
          </w:p>
        </w:tc>
        <w:tc>
          <w:tcPr>
            <w:tcW w:w="1276" w:type="dxa"/>
          </w:tcPr>
          <w:p w14:paraId="211F6E24" w14:textId="77777777" w:rsidR="007B75A3" w:rsidRPr="001A4C23" w:rsidRDefault="007B75A3" w:rsidP="007B75A3">
            <w:pPr>
              <w:jc w:val="center"/>
              <w:rPr>
                <w:b/>
                <w:sz w:val="28"/>
              </w:rPr>
            </w:pPr>
            <w:r w:rsidRPr="001A4C23">
              <w:rPr>
                <w:b/>
                <w:sz w:val="28"/>
              </w:rPr>
              <w:t>Punten</w:t>
            </w:r>
          </w:p>
        </w:tc>
      </w:tr>
      <w:tr w:rsidR="007B75A3" w:rsidRPr="001A4C23" w14:paraId="2BBAAD32" w14:textId="77777777" w:rsidTr="007B75A3">
        <w:trPr>
          <w:trHeight w:val="625"/>
        </w:trPr>
        <w:tc>
          <w:tcPr>
            <w:tcW w:w="2552" w:type="dxa"/>
            <w:vAlign w:val="center"/>
          </w:tcPr>
          <w:p w14:paraId="6C278137" w14:textId="77777777" w:rsidR="007B75A3" w:rsidRPr="001A4C23" w:rsidRDefault="007B75A3" w:rsidP="007B75A3">
            <w:pPr>
              <w:rPr>
                <w:b/>
                <w:sz w:val="28"/>
              </w:rPr>
            </w:pPr>
            <w:r w:rsidRPr="001A4C23">
              <w:rPr>
                <w:b/>
                <w:sz w:val="28"/>
              </w:rPr>
              <w:t xml:space="preserve">EXCELLENT </w:t>
            </w:r>
          </w:p>
        </w:tc>
        <w:tc>
          <w:tcPr>
            <w:tcW w:w="5812" w:type="dxa"/>
          </w:tcPr>
          <w:p w14:paraId="42951171" w14:textId="77777777" w:rsidR="007B75A3" w:rsidRPr="001A4C23" w:rsidRDefault="007B75A3" w:rsidP="007B75A3">
            <w:pPr>
              <w:numPr>
                <w:ilvl w:val="0"/>
                <w:numId w:val="6"/>
              </w:numPr>
              <w:tabs>
                <w:tab w:val="clear" w:pos="360"/>
                <w:tab w:val="num" w:pos="422"/>
              </w:tabs>
              <w:spacing w:after="0" w:line="240" w:lineRule="auto"/>
              <w:ind w:left="422"/>
              <w:rPr>
                <w:sz w:val="24"/>
                <w:lang w:val="fr-FR"/>
              </w:rPr>
            </w:pPr>
            <w:proofErr w:type="spellStart"/>
            <w:r w:rsidRPr="001A4C23">
              <w:rPr>
                <w:sz w:val="24"/>
                <w:lang w:val="fr-FR"/>
              </w:rPr>
              <w:t>Volledige</w:t>
            </w:r>
            <w:proofErr w:type="spellEnd"/>
            <w:r w:rsidRPr="001A4C23">
              <w:rPr>
                <w:sz w:val="24"/>
                <w:lang w:val="fr-FR"/>
              </w:rPr>
              <w:t xml:space="preserve"> </w:t>
            </w:r>
            <w:proofErr w:type="spellStart"/>
            <w:r>
              <w:rPr>
                <w:sz w:val="24"/>
                <w:lang w:val="fr-FR"/>
              </w:rPr>
              <w:t>zwart-</w:t>
            </w:r>
            <w:r w:rsidRPr="001A4C23">
              <w:rPr>
                <w:sz w:val="24"/>
                <w:lang w:val="fr-FR"/>
              </w:rPr>
              <w:t>sepiakleurige</w:t>
            </w:r>
            <w:proofErr w:type="spellEnd"/>
            <w:r w:rsidRPr="001A4C23">
              <w:rPr>
                <w:sz w:val="24"/>
                <w:lang w:val="fr-FR"/>
              </w:rPr>
              <w:t xml:space="preserve"> </w:t>
            </w:r>
            <w:proofErr w:type="spellStart"/>
            <w:r>
              <w:rPr>
                <w:sz w:val="24"/>
                <w:lang w:val="fr-FR"/>
              </w:rPr>
              <w:t>bestreping</w:t>
            </w:r>
            <w:proofErr w:type="spellEnd"/>
            <w:r w:rsidRPr="001A4C23">
              <w:rPr>
                <w:sz w:val="24"/>
                <w:lang w:val="fr-FR"/>
              </w:rPr>
              <w:t xml:space="preserve"> </w:t>
            </w:r>
          </w:p>
          <w:p w14:paraId="6BCAFCA2" w14:textId="77777777" w:rsidR="007B75A3" w:rsidRPr="00AB7337" w:rsidRDefault="007B75A3" w:rsidP="007B75A3">
            <w:pPr>
              <w:numPr>
                <w:ilvl w:val="0"/>
                <w:numId w:val="6"/>
              </w:numPr>
              <w:tabs>
                <w:tab w:val="clear" w:pos="360"/>
                <w:tab w:val="num" w:pos="422"/>
              </w:tabs>
              <w:spacing w:after="0" w:line="240" w:lineRule="auto"/>
              <w:ind w:left="422"/>
              <w:rPr>
                <w:sz w:val="24"/>
              </w:rPr>
            </w:pPr>
            <w:proofErr w:type="spellStart"/>
            <w:r w:rsidRPr="00AB7337">
              <w:rPr>
                <w:sz w:val="24"/>
              </w:rPr>
              <w:t>Bestreping</w:t>
            </w:r>
            <w:proofErr w:type="spellEnd"/>
            <w:r w:rsidRPr="00AB7337">
              <w:rPr>
                <w:sz w:val="24"/>
              </w:rPr>
              <w:t xml:space="preserve"> fijn, kort, onderbroken en goed afgetekend</w:t>
            </w:r>
          </w:p>
          <w:p w14:paraId="654AB1DC" w14:textId="77777777" w:rsidR="007B75A3" w:rsidRPr="001A4C23" w:rsidRDefault="007B75A3" w:rsidP="007B75A3">
            <w:pPr>
              <w:numPr>
                <w:ilvl w:val="0"/>
                <w:numId w:val="6"/>
              </w:numPr>
              <w:tabs>
                <w:tab w:val="clear" w:pos="360"/>
                <w:tab w:val="num" w:pos="422"/>
              </w:tabs>
              <w:spacing w:after="0" w:line="240" w:lineRule="auto"/>
              <w:ind w:left="422"/>
              <w:rPr>
                <w:sz w:val="24"/>
              </w:rPr>
            </w:pPr>
            <w:r>
              <w:rPr>
                <w:sz w:val="24"/>
              </w:rPr>
              <w:t>Vleugel- en staartpennen</w:t>
            </w:r>
            <w:r w:rsidRPr="001A4C23">
              <w:rPr>
                <w:sz w:val="24"/>
              </w:rPr>
              <w:t xml:space="preserve"> </w:t>
            </w:r>
            <w:r>
              <w:rPr>
                <w:sz w:val="24"/>
              </w:rPr>
              <w:t>met een bred</w:t>
            </w:r>
            <w:r w:rsidRPr="008F29DD">
              <w:rPr>
                <w:sz w:val="24"/>
              </w:rPr>
              <w:t>e</w:t>
            </w:r>
            <w:r>
              <w:rPr>
                <w:sz w:val="24"/>
              </w:rPr>
              <w:t xml:space="preserve"> </w:t>
            </w:r>
            <w:r w:rsidRPr="008F29DD">
              <w:rPr>
                <w:sz w:val="24"/>
              </w:rPr>
              <w:t>o</w:t>
            </w:r>
            <w:r w:rsidRPr="001A4C23">
              <w:rPr>
                <w:sz w:val="24"/>
              </w:rPr>
              <w:t>mzoming</w:t>
            </w:r>
          </w:p>
          <w:p w14:paraId="7D962B0C" w14:textId="77777777" w:rsidR="007B75A3" w:rsidRPr="001A4C23" w:rsidRDefault="007B75A3" w:rsidP="007B75A3">
            <w:pPr>
              <w:numPr>
                <w:ilvl w:val="0"/>
                <w:numId w:val="6"/>
              </w:numPr>
              <w:tabs>
                <w:tab w:val="clear" w:pos="360"/>
                <w:tab w:val="num" w:pos="422"/>
              </w:tabs>
              <w:spacing w:after="0" w:line="240" w:lineRule="auto"/>
              <w:ind w:left="422"/>
              <w:rPr>
                <w:sz w:val="24"/>
                <w:lang w:val="fr-FR"/>
              </w:rPr>
            </w:pPr>
            <w:proofErr w:type="spellStart"/>
            <w:r>
              <w:rPr>
                <w:sz w:val="24"/>
                <w:lang w:val="fr-FR"/>
              </w:rPr>
              <w:t>Geen</w:t>
            </w:r>
            <w:proofErr w:type="spellEnd"/>
            <w:r w:rsidRPr="001A4C23">
              <w:rPr>
                <w:sz w:val="24"/>
                <w:lang w:val="fr-FR"/>
              </w:rPr>
              <w:t xml:space="preserve"> </w:t>
            </w:r>
            <w:proofErr w:type="spellStart"/>
            <w:r w:rsidRPr="001A4C23">
              <w:rPr>
                <w:sz w:val="24"/>
                <w:lang w:val="fr-FR"/>
              </w:rPr>
              <w:t>zichtbaar</w:t>
            </w:r>
            <w:proofErr w:type="spellEnd"/>
            <w:r w:rsidRPr="001A4C23">
              <w:rPr>
                <w:sz w:val="24"/>
                <w:lang w:val="fr-FR"/>
              </w:rPr>
              <w:t xml:space="preserve"> </w:t>
            </w:r>
            <w:proofErr w:type="spellStart"/>
            <w:r w:rsidRPr="001A4C23">
              <w:rPr>
                <w:sz w:val="24"/>
                <w:lang w:val="fr-FR"/>
              </w:rPr>
              <w:t>phaeomelanine</w:t>
            </w:r>
            <w:proofErr w:type="spellEnd"/>
          </w:p>
          <w:p w14:paraId="04FE5B4E" w14:textId="77777777" w:rsidR="007B75A3" w:rsidRPr="001A4C23" w:rsidRDefault="007B75A3" w:rsidP="007B75A3">
            <w:pPr>
              <w:numPr>
                <w:ilvl w:val="0"/>
                <w:numId w:val="6"/>
              </w:numPr>
              <w:tabs>
                <w:tab w:val="clear" w:pos="360"/>
                <w:tab w:val="num" w:pos="422"/>
              </w:tabs>
              <w:spacing w:after="0" w:line="240" w:lineRule="auto"/>
              <w:ind w:left="422"/>
              <w:rPr>
                <w:sz w:val="24"/>
                <w:lang w:val="fr-FR"/>
              </w:rPr>
            </w:pPr>
            <w:proofErr w:type="spellStart"/>
            <w:r w:rsidRPr="001A4C23">
              <w:rPr>
                <w:sz w:val="24"/>
                <w:lang w:val="fr-FR"/>
              </w:rPr>
              <w:t>Kleurloze</w:t>
            </w:r>
            <w:proofErr w:type="spellEnd"/>
            <w:r w:rsidRPr="001A4C23">
              <w:rPr>
                <w:sz w:val="24"/>
                <w:lang w:val="fr-FR"/>
              </w:rPr>
              <w:t xml:space="preserve"> </w:t>
            </w:r>
            <w:proofErr w:type="spellStart"/>
            <w:r w:rsidRPr="001A4C23">
              <w:rPr>
                <w:sz w:val="24"/>
                <w:lang w:val="fr-FR"/>
              </w:rPr>
              <w:t>veerschachten</w:t>
            </w:r>
            <w:proofErr w:type="spellEnd"/>
          </w:p>
          <w:p w14:paraId="2D018133" w14:textId="77777777" w:rsidR="007B75A3" w:rsidRPr="001A4C23" w:rsidRDefault="007B75A3" w:rsidP="007B75A3">
            <w:pPr>
              <w:numPr>
                <w:ilvl w:val="0"/>
                <w:numId w:val="6"/>
              </w:numPr>
              <w:tabs>
                <w:tab w:val="clear" w:pos="360"/>
                <w:tab w:val="num" w:pos="422"/>
              </w:tabs>
              <w:spacing w:after="0" w:line="240" w:lineRule="auto"/>
              <w:ind w:left="422"/>
              <w:rPr>
                <w:sz w:val="24"/>
              </w:rPr>
            </w:pPr>
            <w:r>
              <w:rPr>
                <w:sz w:val="24"/>
              </w:rPr>
              <w:t xml:space="preserve">Snavel, </w:t>
            </w:r>
            <w:r w:rsidRPr="001A4C23">
              <w:rPr>
                <w:sz w:val="24"/>
              </w:rPr>
              <w:t xml:space="preserve">poten en nagels zijn vleeskleurig </w:t>
            </w:r>
          </w:p>
        </w:tc>
        <w:tc>
          <w:tcPr>
            <w:tcW w:w="1276" w:type="dxa"/>
            <w:vAlign w:val="center"/>
          </w:tcPr>
          <w:p w14:paraId="2DC64E68" w14:textId="77777777" w:rsidR="007B75A3" w:rsidRPr="001A4C23" w:rsidRDefault="007B75A3" w:rsidP="007B75A3">
            <w:pPr>
              <w:jc w:val="center"/>
              <w:rPr>
                <w:b/>
                <w:sz w:val="28"/>
              </w:rPr>
            </w:pPr>
            <w:r w:rsidRPr="001A4C23">
              <w:rPr>
                <w:b/>
                <w:sz w:val="28"/>
              </w:rPr>
              <w:t>29</w:t>
            </w:r>
          </w:p>
        </w:tc>
      </w:tr>
      <w:tr w:rsidR="007B75A3" w:rsidRPr="001A4C23" w14:paraId="618DA48A" w14:textId="77777777" w:rsidTr="007B75A3">
        <w:trPr>
          <w:trHeight w:val="625"/>
        </w:trPr>
        <w:tc>
          <w:tcPr>
            <w:tcW w:w="2552" w:type="dxa"/>
            <w:vAlign w:val="center"/>
          </w:tcPr>
          <w:p w14:paraId="33932098" w14:textId="77777777" w:rsidR="007B75A3" w:rsidRPr="001A4C23" w:rsidRDefault="007B75A3" w:rsidP="007B75A3">
            <w:pPr>
              <w:rPr>
                <w:b/>
                <w:sz w:val="28"/>
              </w:rPr>
            </w:pPr>
            <w:r w:rsidRPr="001A4C23">
              <w:rPr>
                <w:b/>
                <w:sz w:val="28"/>
              </w:rPr>
              <w:t xml:space="preserve">GOED </w:t>
            </w:r>
          </w:p>
        </w:tc>
        <w:tc>
          <w:tcPr>
            <w:tcW w:w="5812" w:type="dxa"/>
          </w:tcPr>
          <w:p w14:paraId="2E56415C"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 xml:space="preserve">Goede uiting van de </w:t>
            </w:r>
            <w:r>
              <w:rPr>
                <w:sz w:val="24"/>
              </w:rPr>
              <w:t>zwart-</w:t>
            </w:r>
            <w:r w:rsidRPr="001A4C23">
              <w:rPr>
                <w:sz w:val="24"/>
              </w:rPr>
              <w:t>sepia tint</w:t>
            </w:r>
          </w:p>
          <w:p w14:paraId="3E162D9B" w14:textId="77777777" w:rsidR="007B75A3" w:rsidRPr="00AB7337" w:rsidRDefault="007B75A3" w:rsidP="007B75A3">
            <w:pPr>
              <w:numPr>
                <w:ilvl w:val="0"/>
                <w:numId w:val="6"/>
              </w:numPr>
              <w:tabs>
                <w:tab w:val="clear" w:pos="360"/>
                <w:tab w:val="num" w:pos="422"/>
              </w:tabs>
              <w:spacing w:after="0" w:line="240" w:lineRule="auto"/>
              <w:ind w:left="422"/>
              <w:rPr>
                <w:sz w:val="24"/>
              </w:rPr>
            </w:pPr>
            <w:proofErr w:type="spellStart"/>
            <w:r w:rsidRPr="00AB7337">
              <w:rPr>
                <w:sz w:val="24"/>
              </w:rPr>
              <w:t>Bestreping</w:t>
            </w:r>
            <w:proofErr w:type="spellEnd"/>
            <w:r w:rsidRPr="00AB7337">
              <w:rPr>
                <w:sz w:val="24"/>
              </w:rPr>
              <w:t xml:space="preserve"> fijn, kort, onderbroken en goed afgetekend</w:t>
            </w:r>
          </w:p>
          <w:p w14:paraId="73E05C36" w14:textId="77777777" w:rsidR="007B75A3" w:rsidRPr="001A4C23" w:rsidRDefault="007B75A3" w:rsidP="007B75A3">
            <w:pPr>
              <w:numPr>
                <w:ilvl w:val="0"/>
                <w:numId w:val="6"/>
              </w:numPr>
              <w:tabs>
                <w:tab w:val="clear" w:pos="360"/>
                <w:tab w:val="num" w:pos="422"/>
              </w:tabs>
              <w:spacing w:after="0" w:line="240" w:lineRule="auto"/>
              <w:ind w:left="422"/>
              <w:rPr>
                <w:sz w:val="24"/>
              </w:rPr>
            </w:pPr>
            <w:r>
              <w:rPr>
                <w:sz w:val="24"/>
              </w:rPr>
              <w:t>Vleugel</w:t>
            </w:r>
            <w:r w:rsidRPr="001A4C23">
              <w:rPr>
                <w:sz w:val="24"/>
              </w:rPr>
              <w:t>- en staartpennen met een iets minder</w:t>
            </w:r>
            <w:r>
              <w:rPr>
                <w:sz w:val="24"/>
              </w:rPr>
              <w:t xml:space="preserve"> bred</w:t>
            </w:r>
            <w:r w:rsidRPr="001A4C23">
              <w:rPr>
                <w:sz w:val="24"/>
              </w:rPr>
              <w:t>e omzoming</w:t>
            </w:r>
          </w:p>
          <w:p w14:paraId="013E79B5"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 xml:space="preserve">Zeer lichte aanwezigheid van zichtbaar </w:t>
            </w:r>
            <w:proofErr w:type="spellStart"/>
            <w:r w:rsidRPr="001A4C23">
              <w:rPr>
                <w:sz w:val="24"/>
              </w:rPr>
              <w:t>phaeomelanine</w:t>
            </w:r>
            <w:proofErr w:type="spellEnd"/>
          </w:p>
          <w:p w14:paraId="54CFD26B" w14:textId="77777777" w:rsidR="007B75A3" w:rsidRPr="001A4C23" w:rsidRDefault="007B75A3" w:rsidP="007B75A3">
            <w:pPr>
              <w:numPr>
                <w:ilvl w:val="0"/>
                <w:numId w:val="6"/>
              </w:numPr>
              <w:tabs>
                <w:tab w:val="clear" w:pos="360"/>
                <w:tab w:val="num" w:pos="422"/>
              </w:tabs>
              <w:spacing w:after="0" w:line="240" w:lineRule="auto"/>
              <w:ind w:left="422"/>
              <w:rPr>
                <w:sz w:val="24"/>
                <w:lang w:val="fr-FR"/>
              </w:rPr>
            </w:pPr>
            <w:proofErr w:type="spellStart"/>
            <w:r w:rsidRPr="001A4C23">
              <w:rPr>
                <w:sz w:val="24"/>
                <w:lang w:val="fr-FR"/>
              </w:rPr>
              <w:lastRenderedPageBreak/>
              <w:t>Kleurloze</w:t>
            </w:r>
            <w:proofErr w:type="spellEnd"/>
            <w:r w:rsidRPr="001A4C23">
              <w:rPr>
                <w:sz w:val="24"/>
                <w:lang w:val="fr-FR"/>
              </w:rPr>
              <w:t xml:space="preserve"> </w:t>
            </w:r>
            <w:proofErr w:type="spellStart"/>
            <w:r w:rsidRPr="001A4C23">
              <w:rPr>
                <w:sz w:val="24"/>
                <w:lang w:val="fr-FR"/>
              </w:rPr>
              <w:t>veerschachten</w:t>
            </w:r>
            <w:proofErr w:type="spellEnd"/>
          </w:p>
          <w:p w14:paraId="43C83F85" w14:textId="77777777" w:rsidR="007B75A3" w:rsidRPr="00E92B29" w:rsidRDefault="007B75A3" w:rsidP="007B75A3">
            <w:pPr>
              <w:numPr>
                <w:ilvl w:val="0"/>
                <w:numId w:val="6"/>
              </w:numPr>
              <w:tabs>
                <w:tab w:val="clear" w:pos="360"/>
                <w:tab w:val="num" w:pos="422"/>
              </w:tabs>
              <w:spacing w:after="0" w:line="240" w:lineRule="auto"/>
              <w:ind w:left="422"/>
              <w:rPr>
                <w:sz w:val="24"/>
              </w:rPr>
            </w:pPr>
            <w:r>
              <w:rPr>
                <w:sz w:val="24"/>
              </w:rPr>
              <w:t xml:space="preserve">Snavel, </w:t>
            </w:r>
            <w:r w:rsidRPr="001A4C23">
              <w:rPr>
                <w:sz w:val="24"/>
              </w:rPr>
              <w:t>poten en nagels zijn vleeskleurig</w:t>
            </w:r>
          </w:p>
        </w:tc>
        <w:tc>
          <w:tcPr>
            <w:tcW w:w="1276" w:type="dxa"/>
            <w:vAlign w:val="center"/>
          </w:tcPr>
          <w:p w14:paraId="74399ECA" w14:textId="77777777" w:rsidR="007B75A3" w:rsidRPr="001A4C23" w:rsidRDefault="007B75A3" w:rsidP="007B75A3">
            <w:pPr>
              <w:jc w:val="center"/>
              <w:rPr>
                <w:b/>
                <w:sz w:val="28"/>
                <w:lang w:val="fr-FR"/>
              </w:rPr>
            </w:pPr>
            <w:r w:rsidRPr="001A4C23">
              <w:rPr>
                <w:b/>
                <w:sz w:val="28"/>
                <w:lang w:val="fr-FR"/>
              </w:rPr>
              <w:lastRenderedPageBreak/>
              <w:t>28 – 27</w:t>
            </w:r>
          </w:p>
        </w:tc>
      </w:tr>
      <w:tr w:rsidR="007B75A3" w:rsidRPr="001A4C23" w14:paraId="1A2C4E93" w14:textId="77777777" w:rsidTr="007B75A3">
        <w:trPr>
          <w:trHeight w:val="625"/>
        </w:trPr>
        <w:tc>
          <w:tcPr>
            <w:tcW w:w="2552" w:type="dxa"/>
            <w:vAlign w:val="center"/>
          </w:tcPr>
          <w:p w14:paraId="11EE3766" w14:textId="77777777" w:rsidR="007B75A3" w:rsidRPr="001A4C23" w:rsidRDefault="007B75A3" w:rsidP="007B75A3">
            <w:pPr>
              <w:rPr>
                <w:b/>
                <w:sz w:val="28"/>
                <w:lang w:val="fr-FR"/>
              </w:rPr>
            </w:pPr>
            <w:r w:rsidRPr="001A4C23">
              <w:rPr>
                <w:b/>
                <w:sz w:val="28"/>
                <w:lang w:val="fr-FR"/>
              </w:rPr>
              <w:t xml:space="preserve">VOLDOENDE </w:t>
            </w:r>
          </w:p>
        </w:tc>
        <w:tc>
          <w:tcPr>
            <w:tcW w:w="5812" w:type="dxa"/>
          </w:tcPr>
          <w:p w14:paraId="7AD001CB" w14:textId="77777777" w:rsidR="007B75A3" w:rsidRPr="00AB7337" w:rsidRDefault="007B75A3" w:rsidP="007B75A3">
            <w:pPr>
              <w:numPr>
                <w:ilvl w:val="0"/>
                <w:numId w:val="6"/>
              </w:numPr>
              <w:tabs>
                <w:tab w:val="clear" w:pos="360"/>
                <w:tab w:val="num" w:pos="422"/>
              </w:tabs>
              <w:spacing w:after="0" w:line="240" w:lineRule="auto"/>
              <w:ind w:left="422"/>
              <w:rPr>
                <w:sz w:val="24"/>
              </w:rPr>
            </w:pPr>
            <w:r w:rsidRPr="00AB7337">
              <w:rPr>
                <w:sz w:val="24"/>
              </w:rPr>
              <w:t xml:space="preserve">Iets mindere ‘zwart-sepia ‘ tint. </w:t>
            </w:r>
          </w:p>
          <w:p w14:paraId="18E1BC5D"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 xml:space="preserve">Ononderbroken, brede </w:t>
            </w:r>
            <w:proofErr w:type="spellStart"/>
            <w:r w:rsidRPr="001A4C23">
              <w:rPr>
                <w:sz w:val="24"/>
              </w:rPr>
              <w:t>bestreping</w:t>
            </w:r>
            <w:proofErr w:type="spellEnd"/>
            <w:r w:rsidRPr="001A4C23">
              <w:rPr>
                <w:sz w:val="24"/>
              </w:rPr>
              <w:t xml:space="preserve"> of onvoldoende lichtbruine kleurtint </w:t>
            </w:r>
          </w:p>
          <w:p w14:paraId="2703F9C1"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 xml:space="preserve">Duidelijke en weinig omzoomde </w:t>
            </w:r>
            <w:proofErr w:type="spellStart"/>
            <w:r>
              <w:rPr>
                <w:sz w:val="24"/>
              </w:rPr>
              <w:t>bestreping</w:t>
            </w:r>
            <w:proofErr w:type="spellEnd"/>
          </w:p>
          <w:p w14:paraId="5E911CE8" w14:textId="77777777" w:rsidR="007B75A3" w:rsidRPr="001A4C23" w:rsidRDefault="007B75A3" w:rsidP="007B75A3">
            <w:pPr>
              <w:numPr>
                <w:ilvl w:val="0"/>
                <w:numId w:val="6"/>
              </w:numPr>
              <w:tabs>
                <w:tab w:val="clear" w:pos="360"/>
                <w:tab w:val="num" w:pos="422"/>
              </w:tabs>
              <w:spacing w:after="0" w:line="240" w:lineRule="auto"/>
              <w:ind w:left="422"/>
              <w:rPr>
                <w:sz w:val="24"/>
                <w:lang w:val="fr-FR"/>
              </w:rPr>
            </w:pPr>
            <w:proofErr w:type="spellStart"/>
            <w:r w:rsidRPr="001A4C23">
              <w:rPr>
                <w:sz w:val="24"/>
                <w:lang w:val="fr-FR"/>
              </w:rPr>
              <w:t>Aanwezigheid</w:t>
            </w:r>
            <w:proofErr w:type="spellEnd"/>
            <w:r w:rsidRPr="001A4C23">
              <w:rPr>
                <w:sz w:val="24"/>
                <w:lang w:val="fr-FR"/>
              </w:rPr>
              <w:t xml:space="preserve"> van </w:t>
            </w:r>
            <w:proofErr w:type="spellStart"/>
            <w:r w:rsidRPr="001A4C23">
              <w:rPr>
                <w:sz w:val="24"/>
                <w:lang w:val="fr-FR"/>
              </w:rPr>
              <w:t>zichtbaar</w:t>
            </w:r>
            <w:proofErr w:type="spellEnd"/>
            <w:r w:rsidRPr="001A4C23">
              <w:rPr>
                <w:sz w:val="24"/>
                <w:lang w:val="fr-FR"/>
              </w:rPr>
              <w:t xml:space="preserve"> </w:t>
            </w:r>
            <w:proofErr w:type="spellStart"/>
            <w:r w:rsidRPr="001A4C23">
              <w:rPr>
                <w:sz w:val="24"/>
                <w:lang w:val="fr-FR"/>
              </w:rPr>
              <w:t>phaeomelanine</w:t>
            </w:r>
            <w:proofErr w:type="spellEnd"/>
          </w:p>
          <w:p w14:paraId="000EC82D" w14:textId="77777777" w:rsidR="007B75A3" w:rsidRDefault="007B75A3" w:rsidP="007B75A3">
            <w:pPr>
              <w:numPr>
                <w:ilvl w:val="0"/>
                <w:numId w:val="6"/>
              </w:numPr>
              <w:tabs>
                <w:tab w:val="clear" w:pos="360"/>
                <w:tab w:val="num" w:pos="422"/>
              </w:tabs>
              <w:spacing w:after="0" w:line="240" w:lineRule="auto"/>
              <w:ind w:left="422"/>
              <w:rPr>
                <w:sz w:val="24"/>
                <w:lang w:val="fr-FR"/>
              </w:rPr>
            </w:pPr>
            <w:proofErr w:type="spellStart"/>
            <w:r w:rsidRPr="001A4C23">
              <w:rPr>
                <w:sz w:val="24"/>
                <w:lang w:val="fr-FR"/>
              </w:rPr>
              <w:t>Veerschachten</w:t>
            </w:r>
            <w:proofErr w:type="spellEnd"/>
            <w:r w:rsidRPr="001A4C23">
              <w:rPr>
                <w:sz w:val="24"/>
                <w:lang w:val="fr-FR"/>
              </w:rPr>
              <w:t xml:space="preserve"> </w:t>
            </w:r>
            <w:proofErr w:type="spellStart"/>
            <w:r w:rsidRPr="001A4C23">
              <w:rPr>
                <w:sz w:val="24"/>
                <w:lang w:val="fr-FR"/>
              </w:rPr>
              <w:t>nog</w:t>
            </w:r>
            <w:proofErr w:type="spellEnd"/>
            <w:r w:rsidRPr="001A4C23">
              <w:rPr>
                <w:sz w:val="24"/>
                <w:lang w:val="fr-FR"/>
              </w:rPr>
              <w:t xml:space="preserve"> </w:t>
            </w:r>
            <w:proofErr w:type="spellStart"/>
            <w:r w:rsidRPr="001A4C23">
              <w:rPr>
                <w:sz w:val="24"/>
                <w:lang w:val="fr-FR"/>
              </w:rPr>
              <w:t>licht</w:t>
            </w:r>
            <w:proofErr w:type="spellEnd"/>
            <w:r w:rsidRPr="001A4C23">
              <w:rPr>
                <w:sz w:val="24"/>
                <w:lang w:val="fr-FR"/>
              </w:rPr>
              <w:t xml:space="preserve"> </w:t>
            </w:r>
            <w:proofErr w:type="spellStart"/>
            <w:r w:rsidRPr="001A4C23">
              <w:rPr>
                <w:sz w:val="24"/>
                <w:lang w:val="fr-FR"/>
              </w:rPr>
              <w:t>gemelaniseerd</w:t>
            </w:r>
            <w:proofErr w:type="spellEnd"/>
            <w:r w:rsidRPr="001A4C23">
              <w:rPr>
                <w:sz w:val="24"/>
                <w:lang w:val="fr-FR"/>
              </w:rPr>
              <w:t xml:space="preserve"> </w:t>
            </w:r>
          </w:p>
          <w:p w14:paraId="52221C4C" w14:textId="77777777" w:rsidR="007B75A3" w:rsidRPr="00AB7337" w:rsidRDefault="007B75A3" w:rsidP="007B75A3">
            <w:pPr>
              <w:numPr>
                <w:ilvl w:val="0"/>
                <w:numId w:val="6"/>
              </w:numPr>
              <w:tabs>
                <w:tab w:val="clear" w:pos="360"/>
                <w:tab w:val="num" w:pos="422"/>
              </w:tabs>
              <w:spacing w:after="0" w:line="240" w:lineRule="auto"/>
              <w:ind w:left="422"/>
              <w:rPr>
                <w:sz w:val="24"/>
              </w:rPr>
            </w:pPr>
            <w:r w:rsidRPr="00AB7337">
              <w:rPr>
                <w:sz w:val="24"/>
              </w:rPr>
              <w:t>Geringe aanwezigheid van dépigmentatie aan het einde van de veren</w:t>
            </w:r>
          </w:p>
        </w:tc>
        <w:tc>
          <w:tcPr>
            <w:tcW w:w="1276" w:type="dxa"/>
            <w:vAlign w:val="center"/>
          </w:tcPr>
          <w:p w14:paraId="01A46110" w14:textId="77777777" w:rsidR="007B75A3" w:rsidRPr="001A4C23" w:rsidRDefault="007B75A3" w:rsidP="007B75A3">
            <w:pPr>
              <w:jc w:val="center"/>
              <w:rPr>
                <w:b/>
                <w:sz w:val="28"/>
              </w:rPr>
            </w:pPr>
            <w:r w:rsidRPr="001A4C23">
              <w:rPr>
                <w:b/>
                <w:sz w:val="28"/>
                <w:lang w:val="fr-FR"/>
              </w:rPr>
              <w:t>26</w:t>
            </w:r>
            <w:r w:rsidRPr="001A4C23">
              <w:rPr>
                <w:b/>
                <w:sz w:val="28"/>
              </w:rPr>
              <w:t xml:space="preserve"> – 24</w:t>
            </w:r>
          </w:p>
        </w:tc>
      </w:tr>
      <w:tr w:rsidR="007B75A3" w:rsidRPr="001A4C23" w14:paraId="00D4F15C" w14:textId="77777777" w:rsidTr="007B75A3">
        <w:trPr>
          <w:trHeight w:val="1898"/>
        </w:trPr>
        <w:tc>
          <w:tcPr>
            <w:tcW w:w="2552" w:type="dxa"/>
            <w:vAlign w:val="center"/>
          </w:tcPr>
          <w:p w14:paraId="30CF13E1" w14:textId="77777777" w:rsidR="007B75A3" w:rsidRPr="001A4C23" w:rsidRDefault="007B75A3" w:rsidP="007B75A3">
            <w:pPr>
              <w:rPr>
                <w:b/>
                <w:sz w:val="28"/>
              </w:rPr>
            </w:pPr>
            <w:r w:rsidRPr="001A4C23">
              <w:rPr>
                <w:b/>
                <w:sz w:val="28"/>
              </w:rPr>
              <w:t xml:space="preserve">ONVOLDOENDE </w:t>
            </w:r>
          </w:p>
        </w:tc>
        <w:tc>
          <w:tcPr>
            <w:tcW w:w="5812" w:type="dxa"/>
          </w:tcPr>
          <w:p w14:paraId="133A5FBE" w14:textId="77777777" w:rsidR="007B75A3" w:rsidRPr="001A4C23" w:rsidRDefault="007B75A3" w:rsidP="007B75A3">
            <w:pPr>
              <w:numPr>
                <w:ilvl w:val="0"/>
                <w:numId w:val="6"/>
              </w:numPr>
              <w:tabs>
                <w:tab w:val="clear" w:pos="360"/>
                <w:tab w:val="num" w:pos="422"/>
              </w:tabs>
              <w:spacing w:after="0" w:line="240" w:lineRule="auto"/>
              <w:ind w:left="422"/>
              <w:rPr>
                <w:sz w:val="24"/>
                <w:lang w:val="fr-FR"/>
              </w:rPr>
            </w:pPr>
            <w:proofErr w:type="spellStart"/>
            <w:r w:rsidRPr="001A4C23">
              <w:rPr>
                <w:sz w:val="24"/>
                <w:lang w:val="fr-FR"/>
              </w:rPr>
              <w:t>Onvoldoende</w:t>
            </w:r>
            <w:proofErr w:type="spellEnd"/>
            <w:r w:rsidRPr="001A4C23">
              <w:rPr>
                <w:sz w:val="24"/>
                <w:lang w:val="fr-FR"/>
              </w:rPr>
              <w:t xml:space="preserve"> ‘</w:t>
            </w:r>
            <w:proofErr w:type="spellStart"/>
            <w:r>
              <w:rPr>
                <w:sz w:val="24"/>
                <w:lang w:val="fr-FR"/>
              </w:rPr>
              <w:t>zwart-</w:t>
            </w:r>
            <w:r w:rsidRPr="001A4C23">
              <w:rPr>
                <w:sz w:val="24"/>
                <w:lang w:val="fr-FR"/>
              </w:rPr>
              <w:t>sepia</w:t>
            </w:r>
            <w:proofErr w:type="spellEnd"/>
            <w:r w:rsidRPr="001A4C23">
              <w:rPr>
                <w:sz w:val="24"/>
                <w:lang w:val="fr-FR"/>
              </w:rPr>
              <w:t>’ tint</w:t>
            </w:r>
          </w:p>
          <w:p w14:paraId="4177B24F"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 xml:space="preserve">Te harde, </w:t>
            </w:r>
            <w:r>
              <w:rPr>
                <w:sz w:val="24"/>
              </w:rPr>
              <w:t xml:space="preserve">onregelmatige </w:t>
            </w:r>
            <w:proofErr w:type="spellStart"/>
            <w:r>
              <w:rPr>
                <w:sz w:val="24"/>
              </w:rPr>
              <w:t>bestreping</w:t>
            </w:r>
            <w:proofErr w:type="spellEnd"/>
            <w:r w:rsidRPr="001A4C23">
              <w:rPr>
                <w:sz w:val="24"/>
              </w:rPr>
              <w:t xml:space="preserve"> of slecht van tint die neigt naar antraciet of lichtbruin</w:t>
            </w:r>
          </w:p>
          <w:p w14:paraId="28005E53" w14:textId="77777777" w:rsidR="007B75A3" w:rsidRPr="001A4C23" w:rsidRDefault="007B75A3" w:rsidP="007B75A3">
            <w:pPr>
              <w:numPr>
                <w:ilvl w:val="0"/>
                <w:numId w:val="6"/>
              </w:numPr>
              <w:tabs>
                <w:tab w:val="clear" w:pos="360"/>
                <w:tab w:val="num" w:pos="422"/>
              </w:tabs>
              <w:spacing w:after="0" w:line="240" w:lineRule="auto"/>
              <w:ind w:left="422"/>
              <w:rPr>
                <w:sz w:val="24"/>
              </w:rPr>
            </w:pPr>
            <w:proofErr w:type="spellStart"/>
            <w:r w:rsidRPr="001A4C23">
              <w:rPr>
                <w:sz w:val="24"/>
              </w:rPr>
              <w:t>Bestreping</w:t>
            </w:r>
            <w:proofErr w:type="spellEnd"/>
            <w:r w:rsidRPr="001A4C23">
              <w:rPr>
                <w:sz w:val="24"/>
              </w:rPr>
              <w:t xml:space="preserve"> veel te hard of bijna afwezig</w:t>
            </w:r>
          </w:p>
          <w:p w14:paraId="312F5B3D" w14:textId="77777777" w:rsidR="007B75A3" w:rsidRPr="001A4C23"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1A4C23">
              <w:rPr>
                <w:sz w:val="24"/>
                <w:lang w:val="fr-FR"/>
              </w:rPr>
              <w:t>Bovenmatige</w:t>
            </w:r>
            <w:proofErr w:type="spellEnd"/>
            <w:r w:rsidRPr="001A4C23">
              <w:rPr>
                <w:sz w:val="24"/>
                <w:lang w:val="fr-FR"/>
              </w:rPr>
              <w:t xml:space="preserve"> </w:t>
            </w:r>
            <w:proofErr w:type="spellStart"/>
            <w:r w:rsidRPr="001A4C23">
              <w:rPr>
                <w:sz w:val="24"/>
                <w:lang w:val="fr-FR"/>
              </w:rPr>
              <w:t>aanwezigheid</w:t>
            </w:r>
            <w:proofErr w:type="spellEnd"/>
            <w:r w:rsidRPr="001A4C23">
              <w:rPr>
                <w:sz w:val="24"/>
                <w:lang w:val="fr-FR"/>
              </w:rPr>
              <w:t xml:space="preserve"> van </w:t>
            </w:r>
            <w:proofErr w:type="spellStart"/>
            <w:r w:rsidRPr="001A4C23">
              <w:rPr>
                <w:sz w:val="24"/>
                <w:lang w:val="fr-FR"/>
              </w:rPr>
              <w:t>phaeomelanine</w:t>
            </w:r>
            <w:proofErr w:type="spellEnd"/>
          </w:p>
          <w:p w14:paraId="00CBF8C6" w14:textId="77777777" w:rsidR="007B75A3" w:rsidRPr="00BB197A" w:rsidRDefault="007B75A3" w:rsidP="007B75A3">
            <w:pPr>
              <w:numPr>
                <w:ilvl w:val="0"/>
                <w:numId w:val="6"/>
              </w:numPr>
              <w:tabs>
                <w:tab w:val="clear" w:pos="360"/>
                <w:tab w:val="num" w:pos="422"/>
              </w:tabs>
              <w:spacing w:after="0" w:line="240" w:lineRule="auto"/>
              <w:ind w:left="422"/>
              <w:rPr>
                <w:sz w:val="24"/>
                <w:lang w:val="fr-FR"/>
              </w:rPr>
            </w:pPr>
            <w:proofErr w:type="spellStart"/>
            <w:r w:rsidRPr="001A4C23">
              <w:rPr>
                <w:sz w:val="24"/>
                <w:lang w:val="fr-FR"/>
              </w:rPr>
              <w:t>Donkere</w:t>
            </w:r>
            <w:proofErr w:type="spellEnd"/>
            <w:r w:rsidRPr="001A4C23">
              <w:rPr>
                <w:sz w:val="24"/>
                <w:lang w:val="fr-FR"/>
              </w:rPr>
              <w:t xml:space="preserve"> </w:t>
            </w:r>
            <w:proofErr w:type="spellStart"/>
            <w:r w:rsidRPr="001A4C23">
              <w:rPr>
                <w:sz w:val="24"/>
                <w:lang w:val="fr-FR"/>
              </w:rPr>
              <w:t>veerschachten</w:t>
            </w:r>
            <w:proofErr w:type="spellEnd"/>
          </w:p>
          <w:p w14:paraId="2C136D97"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 xml:space="preserve">Kleurslag neigt naar andere kleurslagen </w:t>
            </w:r>
          </w:p>
        </w:tc>
        <w:tc>
          <w:tcPr>
            <w:tcW w:w="1276" w:type="dxa"/>
            <w:vAlign w:val="center"/>
          </w:tcPr>
          <w:p w14:paraId="00601366" w14:textId="77777777" w:rsidR="007B75A3" w:rsidRPr="001A4C23" w:rsidRDefault="007B75A3" w:rsidP="007B75A3">
            <w:pPr>
              <w:jc w:val="center"/>
              <w:rPr>
                <w:b/>
                <w:sz w:val="28"/>
              </w:rPr>
            </w:pPr>
            <w:r w:rsidRPr="001A4C23">
              <w:rPr>
                <w:b/>
                <w:sz w:val="28"/>
                <w:lang w:val="fr-FR"/>
              </w:rPr>
              <w:t>2</w:t>
            </w:r>
            <w:r w:rsidRPr="001A4C23">
              <w:rPr>
                <w:b/>
                <w:sz w:val="28"/>
              </w:rPr>
              <w:t>3 – 18</w:t>
            </w:r>
          </w:p>
        </w:tc>
      </w:tr>
    </w:tbl>
    <w:p w14:paraId="043C0239" w14:textId="77777777" w:rsidR="007B75A3" w:rsidRDefault="007B75A3" w:rsidP="007B75A3"/>
    <w:p w14:paraId="0D2DF9DC" w14:textId="77777777" w:rsidR="007B75A3" w:rsidRPr="004C5673" w:rsidRDefault="007B75A3" w:rsidP="007B75A3">
      <w:pPr>
        <w:pStyle w:val="Kop2"/>
      </w:pPr>
      <w:r>
        <w:br w:type="page"/>
      </w:r>
    </w:p>
    <w:p w14:paraId="37D7235C" w14:textId="77777777" w:rsidR="007B75A3" w:rsidRPr="005D5255" w:rsidRDefault="007B75A3" w:rsidP="007B75A3">
      <w:pPr>
        <w:pStyle w:val="Kop2"/>
        <w:rPr>
          <w:szCs w:val="24"/>
          <w:u w:val="single"/>
        </w:rPr>
      </w:pPr>
      <w:bookmarkStart w:id="149" w:name="_Toc35614848"/>
      <w:bookmarkStart w:id="150" w:name="_Toc35620444"/>
      <w:r w:rsidRPr="005D5255">
        <w:rPr>
          <w:szCs w:val="24"/>
          <w:u w:val="single"/>
        </w:rPr>
        <w:lastRenderedPageBreak/>
        <w:t>ISABEL TOPAAS</w:t>
      </w:r>
      <w:bookmarkEnd w:id="149"/>
      <w:bookmarkEnd w:id="150"/>
    </w:p>
    <w:p w14:paraId="5374459E" w14:textId="77777777" w:rsidR="007B75A3" w:rsidRPr="001A4C23" w:rsidRDefault="007B75A3" w:rsidP="007B75A3">
      <w:pPr>
        <w:rPr>
          <w:sz w:val="24"/>
        </w:rPr>
      </w:pPr>
    </w:p>
    <w:p w14:paraId="2E9FA19B" w14:textId="77777777" w:rsidR="007B75A3" w:rsidRDefault="007B75A3" w:rsidP="007B75A3">
      <w:pPr>
        <w:pStyle w:val="Plattetekst"/>
        <w:rPr>
          <w:lang w:val="nl-NL"/>
        </w:rPr>
      </w:pPr>
      <w:r>
        <w:rPr>
          <w:lang w:val="nl-NL"/>
        </w:rPr>
        <w:t xml:space="preserve">De </w:t>
      </w:r>
      <w:proofErr w:type="spellStart"/>
      <w:r>
        <w:rPr>
          <w:lang w:val="nl-NL"/>
        </w:rPr>
        <w:t>eumelaninebestreping</w:t>
      </w:r>
      <w:proofErr w:type="spellEnd"/>
      <w:r>
        <w:rPr>
          <w:lang w:val="nl-NL"/>
        </w:rPr>
        <w:t xml:space="preserve"> is gelijk aan deze van een klassieke </w:t>
      </w:r>
      <w:proofErr w:type="spellStart"/>
      <w:r>
        <w:rPr>
          <w:lang w:val="nl-NL"/>
        </w:rPr>
        <w:t>isabel</w:t>
      </w:r>
      <w:proofErr w:type="spellEnd"/>
      <w:r>
        <w:rPr>
          <w:lang w:val="nl-NL"/>
        </w:rPr>
        <w:t>, maar dan in een sterk gereduceerd hazelnootbruin.</w:t>
      </w:r>
    </w:p>
    <w:p w14:paraId="3D077DAB" w14:textId="77777777" w:rsidR="007B75A3" w:rsidRDefault="007B75A3" w:rsidP="007B75A3">
      <w:pPr>
        <w:pStyle w:val="Plattetekst"/>
        <w:rPr>
          <w:lang w:val="nl-NL"/>
        </w:rPr>
      </w:pPr>
      <w:r>
        <w:rPr>
          <w:lang w:val="nl-NL"/>
        </w:rPr>
        <w:t xml:space="preserve">De afwezigheid van </w:t>
      </w:r>
      <w:proofErr w:type="spellStart"/>
      <w:r>
        <w:rPr>
          <w:lang w:val="nl-NL"/>
        </w:rPr>
        <w:t>phaeomelanine</w:t>
      </w:r>
      <w:proofErr w:type="spellEnd"/>
      <w:r>
        <w:rPr>
          <w:lang w:val="nl-NL"/>
        </w:rPr>
        <w:t xml:space="preserve"> zorgt voor een contras</w:t>
      </w:r>
      <w:r w:rsidRPr="008F29DD">
        <w:rPr>
          <w:lang w:val="nl-NL"/>
        </w:rPr>
        <w:t>t met</w:t>
      </w:r>
      <w:r>
        <w:rPr>
          <w:lang w:val="nl-NL"/>
        </w:rPr>
        <w:t xml:space="preserve"> duidelijke kleurloze omzomingen van de veren, vleugel- en staartpennen.</w:t>
      </w:r>
    </w:p>
    <w:p w14:paraId="636CD219" w14:textId="77777777" w:rsidR="007B75A3" w:rsidRDefault="007B75A3" w:rsidP="007B75A3">
      <w:pPr>
        <w:pStyle w:val="Koptekst"/>
        <w:tabs>
          <w:tab w:val="left" w:pos="708"/>
        </w:tabs>
        <w:jc w:val="both"/>
        <w:rPr>
          <w:sz w:val="24"/>
          <w:lang w:val="nl-NL" w:eastAsia="nl-NL"/>
        </w:rPr>
      </w:pPr>
      <w:r w:rsidRPr="00653558">
        <w:rPr>
          <w:sz w:val="24"/>
          <w:lang w:val="nl-NL" w:eastAsia="nl-NL"/>
        </w:rPr>
        <w:t xml:space="preserve">Poten, nagels en snavel zijn vleeskleurig </w:t>
      </w:r>
    </w:p>
    <w:p w14:paraId="60C50623" w14:textId="77777777" w:rsidR="007B75A3" w:rsidRDefault="007B75A3" w:rsidP="007B75A3">
      <w:pPr>
        <w:pStyle w:val="Koptekst"/>
        <w:tabs>
          <w:tab w:val="left" w:pos="708"/>
        </w:tabs>
        <w:jc w:val="both"/>
        <w:rPr>
          <w:sz w:val="24"/>
          <w:lang w:val="nl-NL" w:eastAsia="nl-NL"/>
        </w:rPr>
      </w:pPr>
      <w:r>
        <w:rPr>
          <w:sz w:val="24"/>
          <w:lang w:val="nl-NL" w:eastAsia="nl-NL"/>
        </w:rPr>
        <w:t>Kleurloze schachten</w:t>
      </w:r>
    </w:p>
    <w:p w14:paraId="01894CA1" w14:textId="77777777" w:rsidR="007B75A3" w:rsidRDefault="007B75A3" w:rsidP="007B75A3">
      <w:pPr>
        <w:pStyle w:val="Koptekst"/>
        <w:tabs>
          <w:tab w:val="left" w:pos="708"/>
        </w:tabs>
        <w:jc w:val="both"/>
        <w:rPr>
          <w:sz w:val="24"/>
          <w:lang w:val="nl-NL" w:eastAsia="nl-NL"/>
        </w:rPr>
      </w:pPr>
      <w:proofErr w:type="spellStart"/>
      <w:r>
        <w:rPr>
          <w:sz w:val="24"/>
        </w:rPr>
        <w:t>Borstbestreping</w:t>
      </w:r>
      <w:proofErr w:type="spellEnd"/>
      <w:r>
        <w:rPr>
          <w:sz w:val="24"/>
        </w:rPr>
        <w:t xml:space="preserve">, die in </w:t>
      </w:r>
      <w:proofErr w:type="spellStart"/>
      <w:r>
        <w:rPr>
          <w:sz w:val="24"/>
        </w:rPr>
        <w:t>verhouding</w:t>
      </w:r>
      <w:proofErr w:type="spellEnd"/>
      <w:r>
        <w:rPr>
          <w:sz w:val="24"/>
        </w:rPr>
        <w:t xml:space="preserve"> </w:t>
      </w:r>
      <w:proofErr w:type="spellStart"/>
      <w:r>
        <w:rPr>
          <w:sz w:val="24"/>
        </w:rPr>
        <w:t>staat</w:t>
      </w:r>
      <w:proofErr w:type="spellEnd"/>
      <w:r>
        <w:rPr>
          <w:sz w:val="24"/>
        </w:rPr>
        <w:t xml:space="preserve"> met het type, </w:t>
      </w:r>
      <w:proofErr w:type="spellStart"/>
      <w:r>
        <w:rPr>
          <w:sz w:val="24"/>
        </w:rPr>
        <w:t>is</w:t>
      </w:r>
      <w:proofErr w:type="spellEnd"/>
      <w:r>
        <w:rPr>
          <w:sz w:val="24"/>
        </w:rPr>
        <w:t xml:space="preserve"> </w:t>
      </w:r>
      <w:proofErr w:type="spellStart"/>
      <w:r>
        <w:rPr>
          <w:sz w:val="24"/>
        </w:rPr>
        <w:t>een</w:t>
      </w:r>
      <w:proofErr w:type="spellEnd"/>
      <w:r>
        <w:rPr>
          <w:sz w:val="24"/>
        </w:rPr>
        <w:t xml:space="preserve"> </w:t>
      </w:r>
      <w:proofErr w:type="spellStart"/>
      <w:r>
        <w:rPr>
          <w:sz w:val="24"/>
        </w:rPr>
        <w:t>kwaliteit</w:t>
      </w:r>
      <w:proofErr w:type="spellEnd"/>
      <w:r>
        <w:rPr>
          <w:sz w:val="24"/>
        </w:rPr>
        <w:t>.</w:t>
      </w:r>
    </w:p>
    <w:p w14:paraId="0B4D5CC9" w14:textId="77777777" w:rsidR="007B75A3" w:rsidRDefault="007B75A3" w:rsidP="007B75A3">
      <w:pPr>
        <w:pStyle w:val="Koptekst"/>
        <w:tabs>
          <w:tab w:val="left" w:pos="708"/>
        </w:tabs>
        <w:jc w:val="both"/>
        <w:rPr>
          <w:sz w:val="24"/>
          <w:lang w:val="nl-NL" w:eastAsia="nl-NL"/>
        </w:rPr>
      </w:pPr>
      <w:r>
        <w:rPr>
          <w:sz w:val="24"/>
          <w:lang w:val="nl-NL" w:eastAsia="nl-NL"/>
        </w:rPr>
        <w:t>Ogen zijn roodachtig</w:t>
      </w:r>
    </w:p>
    <w:p w14:paraId="31ED4983" w14:textId="77777777" w:rsidR="007B75A3" w:rsidRPr="005B7D55" w:rsidRDefault="007B75A3" w:rsidP="007B75A3">
      <w:pPr>
        <w:pStyle w:val="Koptekst"/>
        <w:tabs>
          <w:tab w:val="left" w:pos="708"/>
        </w:tabs>
        <w:jc w:val="both"/>
        <w:rPr>
          <w:sz w:val="24"/>
          <w:lang w:val="nl-BE" w:eastAsia="nl-NL"/>
        </w:rPr>
      </w:pPr>
      <w:r w:rsidRPr="00901FC5">
        <w:rPr>
          <w:sz w:val="24"/>
          <w:lang w:val="nl-BE" w:eastAsia="nl-NL"/>
        </w:rPr>
        <w:t xml:space="preserve">De vleugels en de staart </w:t>
      </w:r>
      <w:r>
        <w:rPr>
          <w:sz w:val="24"/>
          <w:lang w:val="nl-BE" w:eastAsia="nl-NL"/>
        </w:rPr>
        <w:t>vertonen</w:t>
      </w:r>
      <w:r w:rsidRPr="00901FC5">
        <w:rPr>
          <w:sz w:val="24"/>
          <w:lang w:val="nl-BE" w:eastAsia="nl-NL"/>
        </w:rPr>
        <w:t xml:space="preserve"> een goed gemarkeerde</w:t>
      </w:r>
      <w:r>
        <w:rPr>
          <w:sz w:val="24"/>
          <w:lang w:val="nl-BE" w:eastAsia="nl-NL"/>
        </w:rPr>
        <w:t>, kleurloze</w:t>
      </w:r>
      <w:r w:rsidRPr="00901FC5">
        <w:rPr>
          <w:sz w:val="24"/>
          <w:lang w:val="nl-BE" w:eastAsia="nl-NL"/>
        </w:rPr>
        <w:t xml:space="preserve"> </w:t>
      </w:r>
      <w:r>
        <w:rPr>
          <w:sz w:val="24"/>
          <w:lang w:val="nl-BE" w:eastAsia="nl-NL"/>
        </w:rPr>
        <w:t>om</w:t>
      </w:r>
      <w:r w:rsidRPr="00901FC5">
        <w:rPr>
          <w:sz w:val="24"/>
          <w:lang w:val="nl-BE" w:eastAsia="nl-NL"/>
        </w:rPr>
        <w:t>zom</w:t>
      </w:r>
      <w:r>
        <w:rPr>
          <w:sz w:val="24"/>
          <w:lang w:val="nl-BE" w:eastAsia="nl-NL"/>
        </w:rPr>
        <w:t>ing</w:t>
      </w:r>
    </w:p>
    <w:p w14:paraId="7729F84C" w14:textId="77777777" w:rsidR="007B75A3" w:rsidRPr="00AB7337" w:rsidRDefault="007B75A3" w:rsidP="007B75A3">
      <w:pPr>
        <w:pStyle w:val="Koptekst"/>
        <w:tabs>
          <w:tab w:val="left" w:pos="708"/>
        </w:tabs>
        <w:jc w:val="both"/>
        <w:rPr>
          <w:rFonts w:ascii="Calibri" w:hAnsi="Calibri" w:cs="Calibri"/>
          <w:color w:val="FF0000"/>
          <w:sz w:val="24"/>
          <w:lang w:val="nl-BE"/>
        </w:rPr>
      </w:pPr>
    </w:p>
    <w:p w14:paraId="20276BAB" w14:textId="77777777" w:rsidR="007B75A3" w:rsidRPr="00AB7337" w:rsidRDefault="007B75A3" w:rsidP="007B75A3">
      <w:pPr>
        <w:jc w:val="both"/>
        <w:rPr>
          <w:rFonts w:ascii="Calibri" w:hAnsi="Calibri" w:cs="Calibr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7B75A3" w:rsidRPr="005B7D55" w14:paraId="4C82D7E9" w14:textId="77777777" w:rsidTr="007B75A3">
        <w:tc>
          <w:tcPr>
            <w:tcW w:w="4644" w:type="dxa"/>
            <w:tcBorders>
              <w:top w:val="single" w:sz="4" w:space="0" w:color="auto"/>
              <w:left w:val="single" w:sz="4" w:space="0" w:color="auto"/>
              <w:bottom w:val="single" w:sz="4" w:space="0" w:color="auto"/>
              <w:right w:val="single" w:sz="4" w:space="0" w:color="auto"/>
            </w:tcBorders>
          </w:tcPr>
          <w:p w14:paraId="235A3825" w14:textId="77777777" w:rsidR="007B75A3" w:rsidRPr="005B7D55" w:rsidRDefault="007B75A3" w:rsidP="007B75A3">
            <w:pPr>
              <w:jc w:val="both"/>
              <w:rPr>
                <w:rFonts w:ascii="Calibri" w:hAnsi="Calibri" w:cs="Calibri"/>
                <w:sz w:val="24"/>
                <w:lang w:eastAsia="it-IT"/>
              </w:rPr>
            </w:pPr>
            <w:r w:rsidRPr="005B7D55">
              <w:rPr>
                <w:rFonts w:ascii="Calibri" w:hAnsi="Calibri" w:cs="Calibri"/>
                <w:sz w:val="24"/>
              </w:rPr>
              <w:t>Isabel topaas geel intensief</w:t>
            </w:r>
          </w:p>
        </w:tc>
        <w:tc>
          <w:tcPr>
            <w:tcW w:w="4644" w:type="dxa"/>
            <w:tcBorders>
              <w:top w:val="single" w:sz="4" w:space="0" w:color="auto"/>
              <w:left w:val="single" w:sz="4" w:space="0" w:color="auto"/>
              <w:bottom w:val="single" w:sz="4" w:space="0" w:color="auto"/>
              <w:right w:val="single" w:sz="4" w:space="0" w:color="auto"/>
            </w:tcBorders>
          </w:tcPr>
          <w:p w14:paraId="57289FAF" w14:textId="77777777" w:rsidR="007B75A3" w:rsidRPr="005B7D55" w:rsidRDefault="007B75A3" w:rsidP="007B75A3">
            <w:pPr>
              <w:jc w:val="both"/>
              <w:rPr>
                <w:rFonts w:ascii="Calibri" w:hAnsi="Calibri" w:cs="Calibri"/>
                <w:sz w:val="24"/>
              </w:rPr>
            </w:pPr>
            <w:r w:rsidRPr="005B7D55">
              <w:rPr>
                <w:rFonts w:ascii="Calibri" w:hAnsi="Calibri" w:cs="Calibri"/>
                <w:sz w:val="24"/>
              </w:rPr>
              <w:t>Isabel topaas rood intensief</w:t>
            </w:r>
          </w:p>
        </w:tc>
      </w:tr>
      <w:tr w:rsidR="007B75A3" w:rsidRPr="005B7D55" w14:paraId="7F927FB9" w14:textId="77777777" w:rsidTr="007B75A3">
        <w:tc>
          <w:tcPr>
            <w:tcW w:w="4644" w:type="dxa"/>
            <w:tcBorders>
              <w:top w:val="single" w:sz="4" w:space="0" w:color="auto"/>
              <w:left w:val="single" w:sz="4" w:space="0" w:color="auto"/>
              <w:bottom w:val="single" w:sz="4" w:space="0" w:color="auto"/>
              <w:right w:val="single" w:sz="4" w:space="0" w:color="auto"/>
            </w:tcBorders>
          </w:tcPr>
          <w:p w14:paraId="52A1EF98" w14:textId="77777777" w:rsidR="007B75A3" w:rsidRPr="005B7D55" w:rsidRDefault="007B75A3" w:rsidP="007B75A3">
            <w:pPr>
              <w:jc w:val="both"/>
              <w:rPr>
                <w:rFonts w:ascii="Calibri" w:hAnsi="Calibri" w:cs="Calibri"/>
                <w:sz w:val="24"/>
                <w:lang w:eastAsia="it-IT"/>
              </w:rPr>
            </w:pPr>
            <w:r w:rsidRPr="005B7D55">
              <w:rPr>
                <w:rFonts w:ascii="Calibri" w:hAnsi="Calibri" w:cs="Calibri"/>
                <w:sz w:val="24"/>
              </w:rPr>
              <w:t>Isabel topaas geel schimmel</w:t>
            </w:r>
          </w:p>
        </w:tc>
        <w:tc>
          <w:tcPr>
            <w:tcW w:w="4644" w:type="dxa"/>
            <w:tcBorders>
              <w:top w:val="single" w:sz="4" w:space="0" w:color="auto"/>
              <w:left w:val="single" w:sz="4" w:space="0" w:color="auto"/>
              <w:bottom w:val="single" w:sz="4" w:space="0" w:color="auto"/>
              <w:right w:val="single" w:sz="4" w:space="0" w:color="auto"/>
            </w:tcBorders>
          </w:tcPr>
          <w:p w14:paraId="29716DEA" w14:textId="77777777" w:rsidR="007B75A3" w:rsidRPr="005B7D55" w:rsidRDefault="007B75A3" w:rsidP="007B75A3">
            <w:pPr>
              <w:jc w:val="both"/>
              <w:rPr>
                <w:rFonts w:ascii="Calibri" w:hAnsi="Calibri" w:cs="Calibri"/>
                <w:sz w:val="24"/>
                <w:lang w:eastAsia="it-IT"/>
              </w:rPr>
            </w:pPr>
            <w:r w:rsidRPr="005B7D55">
              <w:rPr>
                <w:rFonts w:ascii="Calibri" w:hAnsi="Calibri" w:cs="Calibri"/>
                <w:sz w:val="24"/>
              </w:rPr>
              <w:t>Isabel topaas rood schimmel</w:t>
            </w:r>
          </w:p>
        </w:tc>
      </w:tr>
      <w:tr w:rsidR="007B75A3" w:rsidRPr="005B7D55" w14:paraId="6D83FB8E" w14:textId="77777777" w:rsidTr="007B75A3">
        <w:tc>
          <w:tcPr>
            <w:tcW w:w="4644" w:type="dxa"/>
            <w:tcBorders>
              <w:top w:val="single" w:sz="4" w:space="0" w:color="auto"/>
              <w:left w:val="single" w:sz="4" w:space="0" w:color="auto"/>
              <w:bottom w:val="single" w:sz="4" w:space="0" w:color="auto"/>
              <w:right w:val="single" w:sz="4" w:space="0" w:color="auto"/>
            </w:tcBorders>
          </w:tcPr>
          <w:p w14:paraId="323AD49E" w14:textId="77777777" w:rsidR="007B75A3" w:rsidRPr="005B7D55" w:rsidRDefault="007B75A3" w:rsidP="007B75A3">
            <w:pPr>
              <w:jc w:val="both"/>
              <w:rPr>
                <w:rFonts w:ascii="Calibri" w:hAnsi="Calibri" w:cs="Calibri"/>
                <w:sz w:val="24"/>
                <w:lang w:eastAsia="it-IT"/>
              </w:rPr>
            </w:pPr>
            <w:r w:rsidRPr="005B7D55">
              <w:rPr>
                <w:rFonts w:ascii="Calibri" w:hAnsi="Calibri" w:cs="Calibri"/>
                <w:sz w:val="24"/>
              </w:rPr>
              <w:t>Isabel topaas  geel mozaïek</w:t>
            </w:r>
          </w:p>
        </w:tc>
        <w:tc>
          <w:tcPr>
            <w:tcW w:w="4644" w:type="dxa"/>
            <w:tcBorders>
              <w:top w:val="single" w:sz="4" w:space="0" w:color="auto"/>
              <w:left w:val="single" w:sz="4" w:space="0" w:color="auto"/>
              <w:bottom w:val="single" w:sz="4" w:space="0" w:color="auto"/>
              <w:right w:val="single" w:sz="4" w:space="0" w:color="auto"/>
            </w:tcBorders>
          </w:tcPr>
          <w:p w14:paraId="15FB8758" w14:textId="77777777" w:rsidR="007B75A3" w:rsidRPr="005B7D55" w:rsidRDefault="007B75A3" w:rsidP="007B75A3">
            <w:pPr>
              <w:jc w:val="both"/>
              <w:rPr>
                <w:rFonts w:ascii="Calibri" w:hAnsi="Calibri" w:cs="Calibri"/>
                <w:sz w:val="24"/>
                <w:lang w:eastAsia="it-IT"/>
              </w:rPr>
            </w:pPr>
            <w:r w:rsidRPr="005B7D55">
              <w:rPr>
                <w:rFonts w:ascii="Calibri" w:hAnsi="Calibri" w:cs="Calibri"/>
                <w:sz w:val="24"/>
              </w:rPr>
              <w:t>Isabel topaas rood mozaïek</w:t>
            </w:r>
          </w:p>
        </w:tc>
      </w:tr>
      <w:tr w:rsidR="007B75A3" w:rsidRPr="005B7D55" w14:paraId="2D2DA742" w14:textId="77777777" w:rsidTr="007B75A3">
        <w:tc>
          <w:tcPr>
            <w:tcW w:w="4644" w:type="dxa"/>
            <w:tcBorders>
              <w:top w:val="single" w:sz="4" w:space="0" w:color="auto"/>
              <w:left w:val="single" w:sz="4" w:space="0" w:color="auto"/>
              <w:bottom w:val="single" w:sz="4" w:space="0" w:color="auto"/>
              <w:right w:val="single" w:sz="4" w:space="0" w:color="auto"/>
            </w:tcBorders>
          </w:tcPr>
          <w:p w14:paraId="7B566673" w14:textId="77777777" w:rsidR="007B75A3" w:rsidRPr="005B7D55" w:rsidRDefault="007B75A3" w:rsidP="007B75A3">
            <w:pPr>
              <w:jc w:val="both"/>
              <w:rPr>
                <w:rFonts w:ascii="Calibri" w:hAnsi="Calibri" w:cs="Calibri"/>
                <w:sz w:val="24"/>
                <w:lang w:eastAsia="it-IT"/>
              </w:rPr>
            </w:pPr>
            <w:r w:rsidRPr="005B7D55">
              <w:rPr>
                <w:rFonts w:ascii="Calibri" w:hAnsi="Calibri" w:cs="Calibri"/>
                <w:sz w:val="24"/>
              </w:rPr>
              <w:t>Isabel topaas geelivoor intensief</w:t>
            </w:r>
          </w:p>
        </w:tc>
        <w:tc>
          <w:tcPr>
            <w:tcW w:w="4644" w:type="dxa"/>
            <w:tcBorders>
              <w:top w:val="single" w:sz="4" w:space="0" w:color="auto"/>
              <w:left w:val="single" w:sz="4" w:space="0" w:color="auto"/>
              <w:bottom w:val="single" w:sz="4" w:space="0" w:color="auto"/>
              <w:right w:val="single" w:sz="4" w:space="0" w:color="auto"/>
            </w:tcBorders>
          </w:tcPr>
          <w:p w14:paraId="3CA55153" w14:textId="77777777" w:rsidR="007B75A3" w:rsidRPr="005B7D55" w:rsidRDefault="007B75A3" w:rsidP="007B75A3">
            <w:pPr>
              <w:jc w:val="both"/>
              <w:rPr>
                <w:rFonts w:ascii="Calibri" w:hAnsi="Calibri" w:cs="Calibri"/>
                <w:sz w:val="24"/>
                <w:lang w:val="en-US" w:eastAsia="it-IT"/>
              </w:rPr>
            </w:pPr>
            <w:r w:rsidRPr="005B7D55">
              <w:rPr>
                <w:rFonts w:ascii="Calibri" w:hAnsi="Calibri" w:cs="Calibri"/>
                <w:sz w:val="24"/>
                <w:lang w:val="en-US"/>
              </w:rPr>
              <w:t xml:space="preserve">Isabel </w:t>
            </w:r>
            <w:proofErr w:type="spellStart"/>
            <w:r w:rsidRPr="005B7D55">
              <w:rPr>
                <w:rFonts w:ascii="Calibri" w:hAnsi="Calibri" w:cs="Calibri"/>
                <w:sz w:val="24"/>
                <w:lang w:val="en-US"/>
              </w:rPr>
              <w:t>topaas</w:t>
            </w:r>
            <w:proofErr w:type="spellEnd"/>
            <w:r w:rsidRPr="005B7D55">
              <w:rPr>
                <w:rFonts w:ascii="Calibri" w:hAnsi="Calibri" w:cs="Calibri"/>
                <w:sz w:val="24"/>
                <w:lang w:val="en-US"/>
              </w:rPr>
              <w:t xml:space="preserve"> </w:t>
            </w:r>
            <w:proofErr w:type="spellStart"/>
            <w:r w:rsidRPr="005B7D55">
              <w:rPr>
                <w:rFonts w:ascii="Calibri" w:hAnsi="Calibri" w:cs="Calibri"/>
                <w:sz w:val="24"/>
                <w:lang w:val="en-US"/>
              </w:rPr>
              <w:t>roodivoor</w:t>
            </w:r>
            <w:proofErr w:type="spellEnd"/>
            <w:r w:rsidRPr="005B7D55">
              <w:rPr>
                <w:rFonts w:ascii="Calibri" w:hAnsi="Calibri" w:cs="Calibri"/>
                <w:sz w:val="24"/>
                <w:lang w:val="en-US"/>
              </w:rPr>
              <w:t xml:space="preserve"> </w:t>
            </w:r>
            <w:proofErr w:type="spellStart"/>
            <w:r w:rsidRPr="005B7D55">
              <w:rPr>
                <w:rFonts w:ascii="Calibri" w:hAnsi="Calibri" w:cs="Calibri"/>
                <w:sz w:val="24"/>
                <w:lang w:val="en-US"/>
              </w:rPr>
              <w:t>intensief</w:t>
            </w:r>
            <w:proofErr w:type="spellEnd"/>
          </w:p>
        </w:tc>
      </w:tr>
      <w:tr w:rsidR="007B75A3" w:rsidRPr="005B7D55" w14:paraId="75C873FA" w14:textId="77777777" w:rsidTr="007B75A3">
        <w:tc>
          <w:tcPr>
            <w:tcW w:w="4644" w:type="dxa"/>
            <w:tcBorders>
              <w:top w:val="single" w:sz="4" w:space="0" w:color="auto"/>
              <w:left w:val="single" w:sz="4" w:space="0" w:color="auto"/>
              <w:bottom w:val="single" w:sz="4" w:space="0" w:color="auto"/>
              <w:right w:val="single" w:sz="4" w:space="0" w:color="auto"/>
            </w:tcBorders>
          </w:tcPr>
          <w:p w14:paraId="4B765B1A" w14:textId="77777777" w:rsidR="007B75A3" w:rsidRPr="005B7D55" w:rsidRDefault="007B75A3" w:rsidP="007B75A3">
            <w:pPr>
              <w:jc w:val="both"/>
              <w:rPr>
                <w:rFonts w:ascii="Calibri" w:hAnsi="Calibri" w:cs="Calibri"/>
                <w:sz w:val="24"/>
                <w:lang w:eastAsia="it-IT"/>
              </w:rPr>
            </w:pPr>
            <w:r w:rsidRPr="005B7D55">
              <w:rPr>
                <w:rFonts w:ascii="Calibri" w:hAnsi="Calibri" w:cs="Calibri"/>
                <w:sz w:val="24"/>
              </w:rPr>
              <w:t>Isabel topaas geelivoor schimmel</w:t>
            </w:r>
          </w:p>
        </w:tc>
        <w:tc>
          <w:tcPr>
            <w:tcW w:w="4644" w:type="dxa"/>
            <w:tcBorders>
              <w:top w:val="single" w:sz="4" w:space="0" w:color="auto"/>
              <w:left w:val="single" w:sz="4" w:space="0" w:color="auto"/>
              <w:bottom w:val="single" w:sz="4" w:space="0" w:color="auto"/>
              <w:right w:val="single" w:sz="4" w:space="0" w:color="auto"/>
            </w:tcBorders>
          </w:tcPr>
          <w:p w14:paraId="1691E344" w14:textId="77777777" w:rsidR="007B75A3" w:rsidRPr="005B7D55" w:rsidRDefault="007B75A3" w:rsidP="007B75A3">
            <w:pPr>
              <w:jc w:val="both"/>
              <w:rPr>
                <w:rFonts w:ascii="Calibri" w:hAnsi="Calibri" w:cs="Calibri"/>
                <w:sz w:val="24"/>
                <w:lang w:eastAsia="it-IT"/>
              </w:rPr>
            </w:pPr>
            <w:r w:rsidRPr="005B7D55">
              <w:rPr>
                <w:rFonts w:ascii="Calibri" w:hAnsi="Calibri" w:cs="Calibri"/>
                <w:sz w:val="24"/>
              </w:rPr>
              <w:t>Isabel topaas roodivoor schimmel</w:t>
            </w:r>
          </w:p>
        </w:tc>
      </w:tr>
      <w:tr w:rsidR="007B75A3" w:rsidRPr="005B7D55" w14:paraId="3CEB867C" w14:textId="77777777" w:rsidTr="007B75A3">
        <w:tc>
          <w:tcPr>
            <w:tcW w:w="4644" w:type="dxa"/>
            <w:tcBorders>
              <w:top w:val="single" w:sz="4" w:space="0" w:color="auto"/>
              <w:left w:val="single" w:sz="4" w:space="0" w:color="auto"/>
              <w:bottom w:val="single" w:sz="4" w:space="0" w:color="auto"/>
              <w:right w:val="single" w:sz="4" w:space="0" w:color="auto"/>
            </w:tcBorders>
          </w:tcPr>
          <w:p w14:paraId="26163A94" w14:textId="77777777" w:rsidR="007B75A3" w:rsidRPr="005B7D55" w:rsidRDefault="007B75A3" w:rsidP="007B75A3">
            <w:pPr>
              <w:jc w:val="both"/>
              <w:rPr>
                <w:rFonts w:ascii="Calibri" w:hAnsi="Calibri" w:cs="Calibri"/>
                <w:sz w:val="24"/>
                <w:lang w:val="en-US" w:eastAsia="it-IT"/>
              </w:rPr>
            </w:pPr>
            <w:r w:rsidRPr="005B7D55">
              <w:rPr>
                <w:rFonts w:ascii="Calibri" w:hAnsi="Calibri" w:cs="Calibri"/>
                <w:sz w:val="24"/>
                <w:lang w:val="en-US"/>
              </w:rPr>
              <w:t xml:space="preserve">Isabel </w:t>
            </w:r>
            <w:proofErr w:type="spellStart"/>
            <w:r w:rsidRPr="005B7D55">
              <w:rPr>
                <w:rFonts w:ascii="Calibri" w:hAnsi="Calibri" w:cs="Calibri"/>
                <w:sz w:val="24"/>
                <w:lang w:val="en-US"/>
              </w:rPr>
              <w:t>topaas</w:t>
            </w:r>
            <w:proofErr w:type="spellEnd"/>
            <w:r w:rsidRPr="005B7D55">
              <w:rPr>
                <w:rFonts w:ascii="Calibri" w:hAnsi="Calibri" w:cs="Calibri"/>
                <w:sz w:val="24"/>
                <w:lang w:val="en-US"/>
              </w:rPr>
              <w:t xml:space="preserve"> </w:t>
            </w:r>
            <w:proofErr w:type="spellStart"/>
            <w:r w:rsidRPr="005B7D55">
              <w:rPr>
                <w:rFonts w:ascii="Calibri" w:hAnsi="Calibri" w:cs="Calibri"/>
                <w:sz w:val="24"/>
                <w:lang w:val="en-US"/>
              </w:rPr>
              <w:t>geelivoor</w:t>
            </w:r>
            <w:proofErr w:type="spellEnd"/>
            <w:r w:rsidRPr="005B7D55">
              <w:rPr>
                <w:rFonts w:ascii="Calibri" w:hAnsi="Calibri" w:cs="Calibri"/>
                <w:sz w:val="24"/>
                <w:lang w:val="en-US"/>
              </w:rPr>
              <w:t xml:space="preserve"> </w:t>
            </w:r>
            <w:proofErr w:type="spellStart"/>
            <w:r w:rsidRPr="005B7D55">
              <w:rPr>
                <w:rFonts w:ascii="Calibri" w:hAnsi="Calibri" w:cs="Calibri"/>
                <w:sz w:val="24"/>
                <w:lang w:val="en-US"/>
              </w:rPr>
              <w:t>mozaïek</w:t>
            </w:r>
            <w:proofErr w:type="spellEnd"/>
          </w:p>
        </w:tc>
        <w:tc>
          <w:tcPr>
            <w:tcW w:w="4644" w:type="dxa"/>
            <w:tcBorders>
              <w:top w:val="single" w:sz="4" w:space="0" w:color="auto"/>
              <w:left w:val="single" w:sz="4" w:space="0" w:color="auto"/>
              <w:bottom w:val="single" w:sz="4" w:space="0" w:color="auto"/>
              <w:right w:val="single" w:sz="4" w:space="0" w:color="auto"/>
            </w:tcBorders>
          </w:tcPr>
          <w:p w14:paraId="3DD203E0" w14:textId="77777777" w:rsidR="007B75A3" w:rsidRPr="005B7D55" w:rsidRDefault="007B75A3" w:rsidP="007B75A3">
            <w:pPr>
              <w:jc w:val="both"/>
              <w:rPr>
                <w:rFonts w:ascii="Calibri" w:hAnsi="Calibri" w:cs="Calibri"/>
                <w:sz w:val="24"/>
                <w:lang w:val="en-US" w:eastAsia="it-IT"/>
              </w:rPr>
            </w:pPr>
            <w:r w:rsidRPr="005B7D55">
              <w:rPr>
                <w:rFonts w:ascii="Calibri" w:hAnsi="Calibri" w:cs="Calibri"/>
                <w:sz w:val="24"/>
                <w:lang w:val="en-US"/>
              </w:rPr>
              <w:t xml:space="preserve">Isabel </w:t>
            </w:r>
            <w:proofErr w:type="spellStart"/>
            <w:r w:rsidRPr="005B7D55">
              <w:rPr>
                <w:rFonts w:ascii="Calibri" w:hAnsi="Calibri" w:cs="Calibri"/>
                <w:sz w:val="24"/>
                <w:lang w:val="en-US"/>
              </w:rPr>
              <w:t>topaas</w:t>
            </w:r>
            <w:proofErr w:type="spellEnd"/>
            <w:r w:rsidRPr="005B7D55">
              <w:rPr>
                <w:rFonts w:ascii="Calibri" w:hAnsi="Calibri" w:cs="Calibri"/>
                <w:sz w:val="24"/>
                <w:lang w:val="en-US"/>
              </w:rPr>
              <w:t xml:space="preserve"> </w:t>
            </w:r>
            <w:proofErr w:type="spellStart"/>
            <w:r w:rsidRPr="005B7D55">
              <w:rPr>
                <w:rFonts w:ascii="Calibri" w:hAnsi="Calibri" w:cs="Calibri"/>
                <w:sz w:val="24"/>
                <w:lang w:val="en-US"/>
              </w:rPr>
              <w:t>roodivoor</w:t>
            </w:r>
            <w:proofErr w:type="spellEnd"/>
            <w:r w:rsidRPr="005B7D55">
              <w:rPr>
                <w:rFonts w:ascii="Calibri" w:hAnsi="Calibri" w:cs="Calibri"/>
                <w:sz w:val="24"/>
                <w:lang w:val="en-US"/>
              </w:rPr>
              <w:t xml:space="preserve"> </w:t>
            </w:r>
            <w:proofErr w:type="spellStart"/>
            <w:r w:rsidRPr="005B7D55">
              <w:rPr>
                <w:rFonts w:ascii="Calibri" w:hAnsi="Calibri" w:cs="Calibri"/>
                <w:sz w:val="24"/>
                <w:lang w:val="en-US"/>
              </w:rPr>
              <w:t>mozaïek</w:t>
            </w:r>
            <w:proofErr w:type="spellEnd"/>
          </w:p>
        </w:tc>
      </w:tr>
      <w:tr w:rsidR="007B75A3" w:rsidRPr="005B7D55" w14:paraId="27D49A3C" w14:textId="77777777" w:rsidTr="007B75A3">
        <w:tc>
          <w:tcPr>
            <w:tcW w:w="4644" w:type="dxa"/>
            <w:tcBorders>
              <w:top w:val="single" w:sz="4" w:space="0" w:color="auto"/>
              <w:left w:val="single" w:sz="4" w:space="0" w:color="auto"/>
              <w:bottom w:val="single" w:sz="4" w:space="0" w:color="auto"/>
              <w:right w:val="single" w:sz="4" w:space="0" w:color="auto"/>
            </w:tcBorders>
          </w:tcPr>
          <w:p w14:paraId="32932248" w14:textId="77777777" w:rsidR="007B75A3" w:rsidRPr="005B7D55" w:rsidRDefault="007B75A3" w:rsidP="007B75A3">
            <w:pPr>
              <w:jc w:val="both"/>
              <w:rPr>
                <w:rFonts w:ascii="Calibri" w:hAnsi="Calibri" w:cs="Calibri"/>
                <w:sz w:val="24"/>
                <w:lang w:eastAsia="it-IT"/>
              </w:rPr>
            </w:pPr>
            <w:r w:rsidRPr="005B7D55">
              <w:rPr>
                <w:rFonts w:ascii="Calibri" w:hAnsi="Calibri" w:cs="Calibri"/>
                <w:sz w:val="24"/>
              </w:rPr>
              <w:t>Isabel topaas wit dominant</w:t>
            </w:r>
          </w:p>
        </w:tc>
        <w:tc>
          <w:tcPr>
            <w:tcW w:w="4644" w:type="dxa"/>
            <w:tcBorders>
              <w:top w:val="single" w:sz="4" w:space="0" w:color="auto"/>
              <w:left w:val="single" w:sz="4" w:space="0" w:color="auto"/>
              <w:bottom w:val="single" w:sz="4" w:space="0" w:color="auto"/>
              <w:right w:val="single" w:sz="4" w:space="0" w:color="auto"/>
            </w:tcBorders>
          </w:tcPr>
          <w:p w14:paraId="5196F8D3" w14:textId="77777777" w:rsidR="007B75A3" w:rsidRPr="005B7D55" w:rsidRDefault="007B75A3" w:rsidP="007B75A3">
            <w:pPr>
              <w:jc w:val="both"/>
              <w:rPr>
                <w:rFonts w:ascii="Calibri" w:hAnsi="Calibri" w:cs="Calibri"/>
                <w:sz w:val="24"/>
                <w:lang w:eastAsia="it-IT"/>
              </w:rPr>
            </w:pPr>
          </w:p>
        </w:tc>
      </w:tr>
      <w:tr w:rsidR="007B75A3" w:rsidRPr="005B7D55" w14:paraId="5AD1386B" w14:textId="77777777" w:rsidTr="007B75A3">
        <w:tc>
          <w:tcPr>
            <w:tcW w:w="4644" w:type="dxa"/>
            <w:tcBorders>
              <w:top w:val="single" w:sz="4" w:space="0" w:color="auto"/>
              <w:left w:val="single" w:sz="4" w:space="0" w:color="auto"/>
              <w:bottom w:val="single" w:sz="4" w:space="0" w:color="auto"/>
              <w:right w:val="single" w:sz="4" w:space="0" w:color="auto"/>
            </w:tcBorders>
          </w:tcPr>
          <w:p w14:paraId="222DB2A3" w14:textId="77777777" w:rsidR="007B75A3" w:rsidRPr="005B7D55" w:rsidRDefault="007B75A3" w:rsidP="007B75A3">
            <w:pPr>
              <w:jc w:val="both"/>
              <w:rPr>
                <w:rFonts w:ascii="Calibri" w:hAnsi="Calibri" w:cs="Calibri"/>
                <w:sz w:val="24"/>
                <w:lang w:eastAsia="it-IT"/>
              </w:rPr>
            </w:pPr>
            <w:r w:rsidRPr="005B7D55">
              <w:rPr>
                <w:rFonts w:ascii="Calibri" w:hAnsi="Calibri" w:cs="Calibri"/>
                <w:sz w:val="24"/>
              </w:rPr>
              <w:t xml:space="preserve">Isabel topaas wit  </w:t>
            </w:r>
          </w:p>
        </w:tc>
        <w:tc>
          <w:tcPr>
            <w:tcW w:w="4644" w:type="dxa"/>
            <w:tcBorders>
              <w:top w:val="single" w:sz="4" w:space="0" w:color="auto"/>
              <w:left w:val="single" w:sz="4" w:space="0" w:color="auto"/>
              <w:bottom w:val="single" w:sz="4" w:space="0" w:color="auto"/>
              <w:right w:val="single" w:sz="4" w:space="0" w:color="auto"/>
            </w:tcBorders>
          </w:tcPr>
          <w:p w14:paraId="4E2ACB97" w14:textId="77777777" w:rsidR="007B75A3" w:rsidRPr="005B7D55" w:rsidRDefault="007B75A3" w:rsidP="007B75A3">
            <w:pPr>
              <w:jc w:val="both"/>
              <w:rPr>
                <w:rFonts w:ascii="Calibri" w:hAnsi="Calibri" w:cs="Calibri"/>
                <w:sz w:val="24"/>
                <w:lang w:eastAsia="it-IT"/>
              </w:rPr>
            </w:pPr>
          </w:p>
        </w:tc>
      </w:tr>
    </w:tbl>
    <w:p w14:paraId="276E5589" w14:textId="77777777" w:rsidR="007B75A3" w:rsidRPr="00D948AD" w:rsidRDefault="007B75A3" w:rsidP="007B75A3">
      <w:pPr>
        <w:jc w:val="both"/>
        <w:rPr>
          <w:rFonts w:ascii="Calibri" w:hAnsi="Calibri" w:cs="Calibri"/>
          <w:color w:val="FF0000"/>
          <w:sz w:val="28"/>
          <w:lang w:eastAsia="it-IT"/>
        </w:rPr>
      </w:pPr>
    </w:p>
    <w:p w14:paraId="4ED43B7D" w14:textId="77777777" w:rsidR="007B75A3" w:rsidRPr="005B7D55" w:rsidRDefault="007B75A3" w:rsidP="007B75A3">
      <w:pPr>
        <w:jc w:val="both"/>
        <w:rPr>
          <w:rFonts w:ascii="Calibri" w:hAnsi="Calibri" w:cs="Calibri"/>
          <w:sz w:val="28"/>
        </w:rPr>
      </w:pPr>
    </w:p>
    <w:p w14:paraId="3EFB18A1" w14:textId="77777777" w:rsidR="007B75A3" w:rsidRPr="005B7D55" w:rsidRDefault="007B75A3" w:rsidP="007B75A3">
      <w:pPr>
        <w:outlineLvl w:val="0"/>
        <w:rPr>
          <w:rFonts w:ascii="Calibri" w:hAnsi="Calibri" w:cs="Calibri"/>
          <w:b/>
          <w:sz w:val="32"/>
        </w:rPr>
      </w:pPr>
      <w:bookmarkStart w:id="151" w:name="_Toc346900970"/>
      <w:bookmarkStart w:id="152" w:name="_Toc384405285"/>
      <w:bookmarkStart w:id="153" w:name="_Toc35608087"/>
      <w:bookmarkStart w:id="154" w:name="_Toc35614849"/>
      <w:bookmarkStart w:id="155" w:name="_Toc35620445"/>
      <w:r w:rsidRPr="005B7D55">
        <w:rPr>
          <w:rFonts w:ascii="Calibri" w:hAnsi="Calibri" w:cs="Calibri"/>
          <w:b/>
          <w:sz w:val="32"/>
        </w:rPr>
        <w:t>Te verdelen punten: 30</w:t>
      </w:r>
      <w:bookmarkEnd w:id="151"/>
      <w:bookmarkEnd w:id="152"/>
      <w:bookmarkEnd w:id="153"/>
      <w:bookmarkEnd w:id="154"/>
      <w:bookmarkEnd w:id="155"/>
      <w:r w:rsidRPr="005B7D55">
        <w:rPr>
          <w:rFonts w:ascii="Calibri" w:hAnsi="Calibri" w:cs="Calibri"/>
          <w:b/>
          <w:sz w:val="32"/>
        </w:rPr>
        <w:t xml:space="preserve"> </w:t>
      </w:r>
    </w:p>
    <w:p w14:paraId="41ECB9BF" w14:textId="77777777" w:rsidR="007B75A3" w:rsidRPr="005B7D55" w:rsidRDefault="007B75A3" w:rsidP="007B75A3">
      <w:pPr>
        <w:rPr>
          <w:rFonts w:ascii="Calibri" w:hAnsi="Calibri" w:cs="Calibri"/>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8"/>
        <w:gridCol w:w="5812"/>
        <w:gridCol w:w="1559"/>
      </w:tblGrid>
      <w:tr w:rsidR="007B75A3" w:rsidRPr="005B7D55" w14:paraId="1304FACF" w14:textId="77777777" w:rsidTr="007B75A3">
        <w:tc>
          <w:tcPr>
            <w:tcW w:w="2338" w:type="dxa"/>
            <w:tcBorders>
              <w:top w:val="single" w:sz="4" w:space="0" w:color="auto"/>
              <w:left w:val="single" w:sz="4" w:space="0" w:color="auto"/>
              <w:bottom w:val="single" w:sz="4" w:space="0" w:color="auto"/>
              <w:right w:val="single" w:sz="4" w:space="0" w:color="auto"/>
            </w:tcBorders>
          </w:tcPr>
          <w:p w14:paraId="319EA563" w14:textId="77777777" w:rsidR="007B75A3" w:rsidRPr="005B7D55" w:rsidRDefault="007B75A3" w:rsidP="007B75A3">
            <w:pPr>
              <w:jc w:val="both"/>
              <w:rPr>
                <w:rFonts w:ascii="Calibri" w:hAnsi="Calibri" w:cs="Calibri"/>
                <w:b/>
                <w:sz w:val="28"/>
                <w:lang w:eastAsia="it-IT"/>
              </w:rPr>
            </w:pPr>
            <w:r w:rsidRPr="005B7D55">
              <w:rPr>
                <w:rFonts w:ascii="Calibri" w:hAnsi="Calibri" w:cs="Calibri"/>
                <w:b/>
                <w:sz w:val="28"/>
              </w:rPr>
              <w:t xml:space="preserve">Beoordeling </w:t>
            </w:r>
          </w:p>
        </w:tc>
        <w:tc>
          <w:tcPr>
            <w:tcW w:w="5812" w:type="dxa"/>
            <w:tcBorders>
              <w:top w:val="single" w:sz="4" w:space="0" w:color="auto"/>
              <w:left w:val="single" w:sz="4" w:space="0" w:color="auto"/>
              <w:bottom w:val="single" w:sz="4" w:space="0" w:color="auto"/>
              <w:right w:val="single" w:sz="4" w:space="0" w:color="auto"/>
            </w:tcBorders>
          </w:tcPr>
          <w:p w14:paraId="2E3B8801" w14:textId="77777777" w:rsidR="007B75A3" w:rsidRPr="005B7D55" w:rsidRDefault="007B75A3" w:rsidP="007B75A3">
            <w:pPr>
              <w:jc w:val="center"/>
              <w:rPr>
                <w:rFonts w:ascii="Calibri" w:hAnsi="Calibri" w:cs="Calibri"/>
                <w:b/>
                <w:sz w:val="28"/>
                <w:lang w:eastAsia="it-IT"/>
              </w:rPr>
            </w:pPr>
            <w:r w:rsidRPr="005B7D55">
              <w:rPr>
                <w:rFonts w:ascii="Calibri" w:hAnsi="Calibri" w:cs="Calibri"/>
                <w:b/>
                <w:sz w:val="28"/>
              </w:rPr>
              <w:t xml:space="preserve">Omschrijving </w:t>
            </w:r>
          </w:p>
        </w:tc>
        <w:tc>
          <w:tcPr>
            <w:tcW w:w="1559" w:type="dxa"/>
            <w:tcBorders>
              <w:top w:val="single" w:sz="4" w:space="0" w:color="auto"/>
              <w:left w:val="single" w:sz="4" w:space="0" w:color="auto"/>
              <w:bottom w:val="single" w:sz="4" w:space="0" w:color="auto"/>
              <w:right w:val="single" w:sz="4" w:space="0" w:color="auto"/>
            </w:tcBorders>
          </w:tcPr>
          <w:p w14:paraId="3CDD5B51" w14:textId="77777777" w:rsidR="007B75A3" w:rsidRPr="005B7D55" w:rsidRDefault="007B75A3" w:rsidP="007B75A3">
            <w:pPr>
              <w:jc w:val="center"/>
              <w:rPr>
                <w:rFonts w:ascii="Calibri" w:hAnsi="Calibri" w:cs="Calibri"/>
                <w:b/>
                <w:sz w:val="28"/>
                <w:lang w:eastAsia="it-IT"/>
              </w:rPr>
            </w:pPr>
            <w:r w:rsidRPr="005B7D55">
              <w:rPr>
                <w:rFonts w:ascii="Calibri" w:hAnsi="Calibri" w:cs="Calibri"/>
                <w:b/>
                <w:sz w:val="28"/>
              </w:rPr>
              <w:t xml:space="preserve">Punten </w:t>
            </w:r>
          </w:p>
        </w:tc>
      </w:tr>
      <w:tr w:rsidR="007B75A3" w:rsidRPr="005B7D55" w14:paraId="096B9BB0" w14:textId="77777777" w:rsidTr="007B75A3">
        <w:trPr>
          <w:trHeight w:val="625"/>
        </w:trPr>
        <w:tc>
          <w:tcPr>
            <w:tcW w:w="2338" w:type="dxa"/>
            <w:tcBorders>
              <w:top w:val="single" w:sz="4" w:space="0" w:color="auto"/>
              <w:left w:val="single" w:sz="4" w:space="0" w:color="auto"/>
              <w:bottom w:val="single" w:sz="4" w:space="0" w:color="auto"/>
              <w:right w:val="single" w:sz="4" w:space="0" w:color="auto"/>
            </w:tcBorders>
            <w:vAlign w:val="center"/>
          </w:tcPr>
          <w:p w14:paraId="41169C82" w14:textId="77777777" w:rsidR="007B75A3" w:rsidRPr="005B7D55" w:rsidRDefault="007B75A3" w:rsidP="007B75A3">
            <w:pPr>
              <w:jc w:val="both"/>
              <w:rPr>
                <w:rFonts w:ascii="Calibri" w:hAnsi="Calibri" w:cs="Calibri"/>
                <w:b/>
                <w:sz w:val="28"/>
                <w:lang w:eastAsia="it-IT"/>
              </w:rPr>
            </w:pPr>
            <w:r w:rsidRPr="005B7D55">
              <w:rPr>
                <w:rFonts w:ascii="Calibri" w:hAnsi="Calibri" w:cs="Calibri"/>
                <w:b/>
                <w:sz w:val="28"/>
              </w:rPr>
              <w:t>EXCELLENT</w:t>
            </w:r>
          </w:p>
        </w:tc>
        <w:tc>
          <w:tcPr>
            <w:tcW w:w="5812" w:type="dxa"/>
            <w:tcBorders>
              <w:top w:val="single" w:sz="4" w:space="0" w:color="auto"/>
              <w:left w:val="single" w:sz="4" w:space="0" w:color="auto"/>
              <w:bottom w:val="single" w:sz="4" w:space="0" w:color="auto"/>
              <w:right w:val="single" w:sz="4" w:space="0" w:color="auto"/>
            </w:tcBorders>
          </w:tcPr>
          <w:p w14:paraId="1B7F01BE" w14:textId="77777777" w:rsidR="007B75A3" w:rsidRPr="008F29DD" w:rsidRDefault="007B75A3" w:rsidP="007B75A3">
            <w:pPr>
              <w:numPr>
                <w:ilvl w:val="0"/>
                <w:numId w:val="6"/>
              </w:numPr>
              <w:tabs>
                <w:tab w:val="clear" w:pos="360"/>
                <w:tab w:val="num" w:pos="422"/>
                <w:tab w:val="num" w:pos="782"/>
              </w:tabs>
              <w:spacing w:after="0" w:line="240" w:lineRule="auto"/>
              <w:ind w:left="422"/>
              <w:rPr>
                <w:rFonts w:ascii="Calibri" w:hAnsi="Calibri" w:cs="Calibri"/>
                <w:sz w:val="24"/>
              </w:rPr>
            </w:pPr>
            <w:r w:rsidRPr="008F29DD">
              <w:rPr>
                <w:rFonts w:ascii="Calibri" w:hAnsi="Calibri" w:cs="Calibri"/>
                <w:sz w:val="24"/>
              </w:rPr>
              <w:t xml:space="preserve">Volledige, duidelijke, klassieke </w:t>
            </w:r>
            <w:proofErr w:type="spellStart"/>
            <w:r w:rsidRPr="008F29DD">
              <w:rPr>
                <w:rFonts w:ascii="Calibri" w:hAnsi="Calibri" w:cs="Calibri"/>
                <w:sz w:val="24"/>
              </w:rPr>
              <w:t>bestreping</w:t>
            </w:r>
            <w:proofErr w:type="spellEnd"/>
            <w:r w:rsidRPr="008F29DD">
              <w:rPr>
                <w:rFonts w:ascii="Calibri" w:hAnsi="Calibri" w:cs="Calibri"/>
                <w:sz w:val="24"/>
              </w:rPr>
              <w:t xml:space="preserve">, licht </w:t>
            </w:r>
            <w:proofErr w:type="spellStart"/>
            <w:r w:rsidRPr="008F29DD">
              <w:rPr>
                <w:rFonts w:ascii="Calibri" w:hAnsi="Calibri" w:cs="Calibri"/>
                <w:sz w:val="24"/>
              </w:rPr>
              <w:t>hazelkleurig</w:t>
            </w:r>
            <w:proofErr w:type="spellEnd"/>
            <w:r w:rsidRPr="008F29DD">
              <w:rPr>
                <w:rFonts w:ascii="Calibri" w:hAnsi="Calibri" w:cs="Calibri"/>
                <w:sz w:val="24"/>
              </w:rPr>
              <w:t xml:space="preserve"> van tint. Afwezigheid van </w:t>
            </w:r>
            <w:proofErr w:type="spellStart"/>
            <w:r w:rsidRPr="008F29DD">
              <w:rPr>
                <w:rFonts w:ascii="Calibri" w:hAnsi="Calibri" w:cs="Calibri"/>
                <w:sz w:val="24"/>
              </w:rPr>
              <w:t>phaeomelanine</w:t>
            </w:r>
            <w:proofErr w:type="spellEnd"/>
          </w:p>
          <w:p w14:paraId="727299AE" w14:textId="77777777" w:rsidR="007B75A3" w:rsidRPr="005B7D55" w:rsidRDefault="007B75A3" w:rsidP="007B75A3">
            <w:pPr>
              <w:numPr>
                <w:ilvl w:val="0"/>
                <w:numId w:val="6"/>
              </w:numPr>
              <w:tabs>
                <w:tab w:val="clear" w:pos="360"/>
                <w:tab w:val="num" w:pos="422"/>
                <w:tab w:val="num" w:pos="782"/>
              </w:tabs>
              <w:spacing w:after="0" w:line="240" w:lineRule="auto"/>
              <w:ind w:left="422"/>
              <w:jc w:val="both"/>
              <w:rPr>
                <w:rFonts w:ascii="Calibri" w:hAnsi="Calibri" w:cs="Calibri"/>
                <w:sz w:val="24"/>
              </w:rPr>
            </w:pPr>
            <w:r w:rsidRPr="005B7D55">
              <w:rPr>
                <w:rFonts w:ascii="Calibri" w:hAnsi="Calibri" w:cs="Calibri"/>
                <w:sz w:val="24"/>
              </w:rPr>
              <w:t>Kleurloze schachten</w:t>
            </w:r>
          </w:p>
          <w:p w14:paraId="317EA93D" w14:textId="77777777" w:rsidR="007B75A3" w:rsidRPr="005B7D55" w:rsidRDefault="007B75A3" w:rsidP="007B75A3">
            <w:pPr>
              <w:numPr>
                <w:ilvl w:val="0"/>
                <w:numId w:val="6"/>
              </w:numPr>
              <w:tabs>
                <w:tab w:val="clear" w:pos="360"/>
                <w:tab w:val="num" w:pos="422"/>
                <w:tab w:val="num" w:pos="782"/>
              </w:tabs>
              <w:spacing w:after="0" w:line="240" w:lineRule="auto"/>
              <w:ind w:left="422"/>
              <w:jc w:val="both"/>
              <w:rPr>
                <w:rFonts w:ascii="Calibri" w:hAnsi="Calibri" w:cs="Calibri"/>
                <w:sz w:val="24"/>
              </w:rPr>
            </w:pPr>
            <w:r w:rsidRPr="005B7D55">
              <w:rPr>
                <w:rFonts w:ascii="Calibri" w:hAnsi="Calibri" w:cs="Calibri"/>
                <w:sz w:val="24"/>
              </w:rPr>
              <w:t>Ogen roodachtig</w:t>
            </w:r>
          </w:p>
          <w:p w14:paraId="632F5AE8" w14:textId="77777777" w:rsidR="007B75A3" w:rsidRPr="008F29DD" w:rsidRDefault="007B75A3" w:rsidP="007B75A3">
            <w:pPr>
              <w:numPr>
                <w:ilvl w:val="0"/>
                <w:numId w:val="6"/>
              </w:numPr>
              <w:tabs>
                <w:tab w:val="clear" w:pos="360"/>
                <w:tab w:val="num" w:pos="422"/>
                <w:tab w:val="num" w:pos="782"/>
              </w:tabs>
              <w:spacing w:after="0" w:line="240" w:lineRule="auto"/>
              <w:ind w:left="422"/>
              <w:jc w:val="both"/>
              <w:rPr>
                <w:rFonts w:ascii="Calibri" w:hAnsi="Calibri" w:cs="Calibri"/>
                <w:sz w:val="24"/>
              </w:rPr>
            </w:pPr>
            <w:r w:rsidRPr="008F29DD">
              <w:rPr>
                <w:rFonts w:ascii="Calibri" w:hAnsi="Calibri" w:cs="Calibri"/>
                <w:sz w:val="24"/>
              </w:rPr>
              <w:t>Poten, nagels en snavel zijn vleeskleurig</w:t>
            </w:r>
          </w:p>
        </w:tc>
        <w:tc>
          <w:tcPr>
            <w:tcW w:w="1559" w:type="dxa"/>
            <w:tcBorders>
              <w:top w:val="single" w:sz="4" w:space="0" w:color="auto"/>
              <w:left w:val="single" w:sz="4" w:space="0" w:color="auto"/>
              <w:bottom w:val="single" w:sz="4" w:space="0" w:color="auto"/>
              <w:right w:val="single" w:sz="4" w:space="0" w:color="auto"/>
            </w:tcBorders>
            <w:vAlign w:val="center"/>
          </w:tcPr>
          <w:p w14:paraId="2ABF56A4" w14:textId="77777777" w:rsidR="007B75A3" w:rsidRPr="005B7D55" w:rsidRDefault="007B75A3" w:rsidP="007B75A3">
            <w:pPr>
              <w:jc w:val="center"/>
              <w:rPr>
                <w:rFonts w:ascii="Calibri" w:hAnsi="Calibri" w:cs="Calibri"/>
                <w:b/>
                <w:sz w:val="28"/>
                <w:lang w:eastAsia="it-IT"/>
              </w:rPr>
            </w:pPr>
            <w:r w:rsidRPr="005B7D55">
              <w:rPr>
                <w:rFonts w:ascii="Calibri" w:hAnsi="Calibri" w:cs="Calibri"/>
                <w:b/>
                <w:sz w:val="28"/>
              </w:rPr>
              <w:t>29</w:t>
            </w:r>
          </w:p>
        </w:tc>
      </w:tr>
      <w:tr w:rsidR="007B75A3" w:rsidRPr="005B7D55" w14:paraId="46FC6C03" w14:textId="77777777" w:rsidTr="007B75A3">
        <w:trPr>
          <w:trHeight w:val="625"/>
        </w:trPr>
        <w:tc>
          <w:tcPr>
            <w:tcW w:w="2338" w:type="dxa"/>
            <w:tcBorders>
              <w:top w:val="single" w:sz="4" w:space="0" w:color="auto"/>
              <w:left w:val="single" w:sz="4" w:space="0" w:color="auto"/>
              <w:bottom w:val="single" w:sz="4" w:space="0" w:color="auto"/>
              <w:right w:val="single" w:sz="4" w:space="0" w:color="auto"/>
            </w:tcBorders>
            <w:vAlign w:val="center"/>
          </w:tcPr>
          <w:p w14:paraId="004054B5" w14:textId="77777777" w:rsidR="007B75A3" w:rsidRPr="005B7D55" w:rsidRDefault="007B75A3" w:rsidP="007B75A3">
            <w:pPr>
              <w:jc w:val="both"/>
              <w:rPr>
                <w:rFonts w:ascii="Calibri" w:hAnsi="Calibri" w:cs="Calibri"/>
                <w:b/>
                <w:sz w:val="28"/>
                <w:lang w:eastAsia="it-IT"/>
              </w:rPr>
            </w:pPr>
            <w:r w:rsidRPr="001A4C23">
              <w:rPr>
                <w:b/>
                <w:sz w:val="28"/>
              </w:rPr>
              <w:t>GOED</w:t>
            </w:r>
          </w:p>
        </w:tc>
        <w:tc>
          <w:tcPr>
            <w:tcW w:w="5812" w:type="dxa"/>
            <w:tcBorders>
              <w:top w:val="single" w:sz="4" w:space="0" w:color="auto"/>
              <w:left w:val="single" w:sz="4" w:space="0" w:color="auto"/>
              <w:bottom w:val="single" w:sz="4" w:space="0" w:color="auto"/>
              <w:right w:val="single" w:sz="4" w:space="0" w:color="auto"/>
            </w:tcBorders>
          </w:tcPr>
          <w:p w14:paraId="3EFE45D9" w14:textId="77777777" w:rsidR="007B75A3" w:rsidRPr="005B7D55" w:rsidRDefault="007B75A3" w:rsidP="007B75A3">
            <w:pPr>
              <w:numPr>
                <w:ilvl w:val="0"/>
                <w:numId w:val="6"/>
              </w:numPr>
              <w:tabs>
                <w:tab w:val="clear" w:pos="360"/>
                <w:tab w:val="num" w:pos="422"/>
                <w:tab w:val="num" w:pos="782"/>
              </w:tabs>
              <w:spacing w:after="0" w:line="240" w:lineRule="auto"/>
              <w:ind w:left="422"/>
              <w:jc w:val="both"/>
              <w:rPr>
                <w:rFonts w:ascii="Calibri" w:hAnsi="Calibri" w:cs="Calibri"/>
                <w:sz w:val="24"/>
              </w:rPr>
            </w:pPr>
            <w:r w:rsidRPr="005B7D55">
              <w:rPr>
                <w:rFonts w:ascii="Calibri" w:hAnsi="Calibri" w:cs="Calibri"/>
                <w:sz w:val="24"/>
              </w:rPr>
              <w:t xml:space="preserve">Goede licht </w:t>
            </w:r>
            <w:proofErr w:type="spellStart"/>
            <w:r w:rsidRPr="005B7D55">
              <w:rPr>
                <w:rFonts w:ascii="Calibri" w:hAnsi="Calibri" w:cs="Calibri"/>
                <w:sz w:val="24"/>
              </w:rPr>
              <w:t>hazelkleurige</w:t>
            </w:r>
            <w:proofErr w:type="spellEnd"/>
            <w:r w:rsidRPr="005B7D55">
              <w:rPr>
                <w:rFonts w:ascii="Calibri" w:hAnsi="Calibri" w:cs="Calibri"/>
                <w:sz w:val="24"/>
              </w:rPr>
              <w:t xml:space="preserve"> </w:t>
            </w:r>
            <w:proofErr w:type="spellStart"/>
            <w:r w:rsidRPr="005B7D55">
              <w:rPr>
                <w:rFonts w:ascii="Calibri" w:hAnsi="Calibri" w:cs="Calibri"/>
                <w:sz w:val="24"/>
              </w:rPr>
              <w:t>eumelanine</w:t>
            </w:r>
            <w:proofErr w:type="spellEnd"/>
            <w:r w:rsidRPr="005B7D55">
              <w:rPr>
                <w:rFonts w:ascii="Calibri" w:hAnsi="Calibri" w:cs="Calibri"/>
                <w:sz w:val="24"/>
              </w:rPr>
              <w:t xml:space="preserve"> </w:t>
            </w:r>
          </w:p>
          <w:p w14:paraId="3BCA621C" w14:textId="77777777" w:rsidR="007B75A3" w:rsidRPr="008F29DD" w:rsidRDefault="007B75A3" w:rsidP="007B75A3">
            <w:pPr>
              <w:numPr>
                <w:ilvl w:val="0"/>
                <w:numId w:val="6"/>
              </w:numPr>
              <w:tabs>
                <w:tab w:val="clear" w:pos="360"/>
                <w:tab w:val="num" w:pos="422"/>
                <w:tab w:val="num" w:pos="782"/>
              </w:tabs>
              <w:spacing w:after="0" w:line="240" w:lineRule="auto"/>
              <w:ind w:left="422"/>
              <w:jc w:val="both"/>
              <w:rPr>
                <w:rFonts w:ascii="Calibri" w:hAnsi="Calibri" w:cs="Calibri"/>
                <w:sz w:val="24"/>
              </w:rPr>
            </w:pPr>
            <w:r w:rsidRPr="008F29DD">
              <w:rPr>
                <w:rFonts w:ascii="Calibri" w:hAnsi="Calibri" w:cs="Calibri"/>
                <w:sz w:val="24"/>
              </w:rPr>
              <w:t xml:space="preserve">Klassieke verdunde </w:t>
            </w:r>
            <w:proofErr w:type="spellStart"/>
            <w:r w:rsidRPr="008F29DD">
              <w:rPr>
                <w:rFonts w:ascii="Calibri" w:hAnsi="Calibri" w:cs="Calibri"/>
                <w:sz w:val="24"/>
              </w:rPr>
              <w:t>bestreping</w:t>
            </w:r>
            <w:proofErr w:type="spellEnd"/>
          </w:p>
          <w:p w14:paraId="5E22B0F3" w14:textId="77777777" w:rsidR="007B75A3" w:rsidRPr="005B7D55" w:rsidRDefault="007B75A3" w:rsidP="007B75A3">
            <w:pPr>
              <w:numPr>
                <w:ilvl w:val="0"/>
                <w:numId w:val="6"/>
              </w:numPr>
              <w:tabs>
                <w:tab w:val="clear" w:pos="360"/>
                <w:tab w:val="num" w:pos="422"/>
                <w:tab w:val="num" w:pos="782"/>
              </w:tabs>
              <w:spacing w:after="0" w:line="240" w:lineRule="auto"/>
              <w:ind w:left="422"/>
              <w:jc w:val="both"/>
              <w:rPr>
                <w:rFonts w:ascii="Calibri" w:hAnsi="Calibri" w:cs="Calibri"/>
                <w:sz w:val="24"/>
              </w:rPr>
            </w:pPr>
            <w:r w:rsidRPr="005B7D55">
              <w:rPr>
                <w:rFonts w:ascii="Calibri" w:hAnsi="Calibri" w:cs="Calibri"/>
                <w:sz w:val="24"/>
              </w:rPr>
              <w:t xml:space="preserve">Lichte aanwezigheid van </w:t>
            </w:r>
            <w:proofErr w:type="spellStart"/>
            <w:r w:rsidRPr="005B7D55">
              <w:rPr>
                <w:rFonts w:ascii="Calibri" w:hAnsi="Calibri" w:cs="Calibri"/>
                <w:sz w:val="24"/>
              </w:rPr>
              <w:t>phaeomelanine</w:t>
            </w:r>
            <w:proofErr w:type="spellEnd"/>
          </w:p>
          <w:p w14:paraId="73EB3FE1" w14:textId="77777777" w:rsidR="007B75A3" w:rsidRPr="005B7D55" w:rsidRDefault="007B75A3" w:rsidP="007B75A3">
            <w:pPr>
              <w:numPr>
                <w:ilvl w:val="0"/>
                <w:numId w:val="6"/>
              </w:numPr>
              <w:tabs>
                <w:tab w:val="clear" w:pos="360"/>
                <w:tab w:val="num" w:pos="422"/>
                <w:tab w:val="num" w:pos="782"/>
              </w:tabs>
              <w:spacing w:after="0" w:line="240" w:lineRule="auto"/>
              <w:ind w:left="422"/>
              <w:jc w:val="both"/>
              <w:rPr>
                <w:rFonts w:ascii="Calibri" w:hAnsi="Calibri" w:cs="Calibri"/>
                <w:sz w:val="24"/>
              </w:rPr>
            </w:pPr>
            <w:r w:rsidRPr="005B7D55">
              <w:rPr>
                <w:rFonts w:ascii="Calibri" w:hAnsi="Calibri" w:cs="Calibri"/>
                <w:sz w:val="24"/>
              </w:rPr>
              <w:t>Kleurloze schachten</w:t>
            </w:r>
          </w:p>
          <w:p w14:paraId="22FE8045" w14:textId="77777777" w:rsidR="007B75A3" w:rsidRPr="005B7D55" w:rsidRDefault="007B75A3" w:rsidP="007B75A3">
            <w:pPr>
              <w:numPr>
                <w:ilvl w:val="0"/>
                <w:numId w:val="6"/>
              </w:numPr>
              <w:tabs>
                <w:tab w:val="clear" w:pos="360"/>
                <w:tab w:val="num" w:pos="422"/>
                <w:tab w:val="num" w:pos="782"/>
              </w:tabs>
              <w:spacing w:after="0" w:line="240" w:lineRule="auto"/>
              <w:ind w:left="422"/>
              <w:jc w:val="both"/>
              <w:rPr>
                <w:rFonts w:ascii="Calibri" w:hAnsi="Calibri" w:cs="Calibri"/>
                <w:sz w:val="24"/>
              </w:rPr>
            </w:pPr>
            <w:r w:rsidRPr="005B7D55">
              <w:rPr>
                <w:rFonts w:ascii="Calibri" w:hAnsi="Calibri" w:cs="Calibri"/>
                <w:sz w:val="24"/>
              </w:rPr>
              <w:t>Ogen roodachtig</w:t>
            </w:r>
          </w:p>
          <w:p w14:paraId="188B8F57" w14:textId="77777777" w:rsidR="007B75A3" w:rsidRPr="008F29DD" w:rsidRDefault="007B75A3" w:rsidP="007B75A3">
            <w:pPr>
              <w:numPr>
                <w:ilvl w:val="0"/>
                <w:numId w:val="6"/>
              </w:numPr>
              <w:tabs>
                <w:tab w:val="clear" w:pos="360"/>
                <w:tab w:val="num" w:pos="422"/>
                <w:tab w:val="num" w:pos="782"/>
              </w:tabs>
              <w:spacing w:after="0" w:line="240" w:lineRule="auto"/>
              <w:ind w:left="422"/>
              <w:jc w:val="both"/>
              <w:rPr>
                <w:rFonts w:ascii="Calibri" w:hAnsi="Calibri" w:cs="Calibri"/>
                <w:sz w:val="24"/>
              </w:rPr>
            </w:pPr>
            <w:r w:rsidRPr="008F29DD">
              <w:rPr>
                <w:rFonts w:ascii="Calibri" w:hAnsi="Calibri" w:cs="Calibri"/>
                <w:sz w:val="24"/>
              </w:rPr>
              <w:lastRenderedPageBreak/>
              <w:t>Poten, nagels en snavel zijn vleeskleurig</w:t>
            </w:r>
          </w:p>
        </w:tc>
        <w:tc>
          <w:tcPr>
            <w:tcW w:w="1559" w:type="dxa"/>
            <w:tcBorders>
              <w:top w:val="single" w:sz="4" w:space="0" w:color="auto"/>
              <w:left w:val="single" w:sz="4" w:space="0" w:color="auto"/>
              <w:bottom w:val="single" w:sz="4" w:space="0" w:color="auto"/>
              <w:right w:val="single" w:sz="4" w:space="0" w:color="auto"/>
            </w:tcBorders>
            <w:vAlign w:val="center"/>
          </w:tcPr>
          <w:p w14:paraId="3D06BFE4" w14:textId="77777777" w:rsidR="007B75A3" w:rsidRPr="005B7D55" w:rsidRDefault="007B75A3" w:rsidP="007B75A3">
            <w:pPr>
              <w:jc w:val="center"/>
              <w:rPr>
                <w:rFonts w:ascii="Calibri" w:hAnsi="Calibri" w:cs="Calibri"/>
                <w:b/>
                <w:sz w:val="28"/>
                <w:lang w:eastAsia="it-IT"/>
              </w:rPr>
            </w:pPr>
            <w:r w:rsidRPr="005B7D55">
              <w:rPr>
                <w:rFonts w:ascii="Calibri" w:hAnsi="Calibri" w:cs="Calibri"/>
                <w:b/>
                <w:sz w:val="28"/>
              </w:rPr>
              <w:lastRenderedPageBreak/>
              <w:t>28 – 27</w:t>
            </w:r>
          </w:p>
        </w:tc>
      </w:tr>
      <w:tr w:rsidR="007B75A3" w:rsidRPr="005B7D55" w14:paraId="3CBB4B54" w14:textId="77777777" w:rsidTr="007B75A3">
        <w:trPr>
          <w:trHeight w:val="625"/>
        </w:trPr>
        <w:tc>
          <w:tcPr>
            <w:tcW w:w="2338" w:type="dxa"/>
            <w:tcBorders>
              <w:top w:val="single" w:sz="4" w:space="0" w:color="auto"/>
              <w:left w:val="single" w:sz="4" w:space="0" w:color="auto"/>
              <w:bottom w:val="single" w:sz="4" w:space="0" w:color="auto"/>
              <w:right w:val="single" w:sz="4" w:space="0" w:color="auto"/>
            </w:tcBorders>
            <w:vAlign w:val="center"/>
          </w:tcPr>
          <w:p w14:paraId="5CC8954A" w14:textId="77777777" w:rsidR="007B75A3" w:rsidRPr="005B7D55" w:rsidRDefault="007B75A3" w:rsidP="007B75A3">
            <w:pPr>
              <w:jc w:val="both"/>
              <w:rPr>
                <w:rFonts w:ascii="Calibri" w:hAnsi="Calibri" w:cs="Calibri"/>
                <w:b/>
                <w:sz w:val="28"/>
                <w:lang w:eastAsia="it-IT"/>
              </w:rPr>
            </w:pPr>
            <w:r>
              <w:rPr>
                <w:rFonts w:ascii="Calibri" w:hAnsi="Calibri" w:cs="Calibri"/>
                <w:b/>
                <w:sz w:val="28"/>
              </w:rPr>
              <w:t>VOLDOENDE</w:t>
            </w:r>
            <w:r w:rsidRPr="005B7D55">
              <w:rPr>
                <w:rFonts w:ascii="Calibri" w:hAnsi="Calibri" w:cs="Calibri"/>
                <w:b/>
                <w:sz w:val="28"/>
              </w:rPr>
              <w:t xml:space="preserve"> </w:t>
            </w:r>
          </w:p>
        </w:tc>
        <w:tc>
          <w:tcPr>
            <w:tcW w:w="5812" w:type="dxa"/>
            <w:tcBorders>
              <w:top w:val="single" w:sz="4" w:space="0" w:color="auto"/>
              <w:left w:val="single" w:sz="4" w:space="0" w:color="auto"/>
              <w:bottom w:val="single" w:sz="4" w:space="0" w:color="auto"/>
              <w:right w:val="single" w:sz="4" w:space="0" w:color="auto"/>
            </w:tcBorders>
          </w:tcPr>
          <w:p w14:paraId="16142ECC" w14:textId="77777777" w:rsidR="007B75A3" w:rsidRPr="005B7D55" w:rsidRDefault="007B75A3" w:rsidP="007B75A3">
            <w:pPr>
              <w:numPr>
                <w:ilvl w:val="0"/>
                <w:numId w:val="6"/>
              </w:numPr>
              <w:tabs>
                <w:tab w:val="clear" w:pos="360"/>
                <w:tab w:val="num" w:pos="422"/>
                <w:tab w:val="num" w:pos="782"/>
              </w:tabs>
              <w:spacing w:after="0" w:line="240" w:lineRule="auto"/>
              <w:ind w:left="422"/>
              <w:jc w:val="both"/>
              <w:rPr>
                <w:rFonts w:ascii="Calibri" w:hAnsi="Calibri" w:cs="Calibri"/>
                <w:sz w:val="24"/>
              </w:rPr>
            </w:pPr>
            <w:r w:rsidRPr="005B7D55">
              <w:rPr>
                <w:rFonts w:ascii="Calibri" w:hAnsi="Calibri" w:cs="Calibri"/>
                <w:sz w:val="24"/>
              </w:rPr>
              <w:t xml:space="preserve">Hazelnootkleur tint wat donker </w:t>
            </w:r>
          </w:p>
          <w:p w14:paraId="1F5405B4" w14:textId="77777777" w:rsidR="007B75A3" w:rsidRPr="008F29DD" w:rsidRDefault="007B75A3" w:rsidP="007B75A3">
            <w:pPr>
              <w:numPr>
                <w:ilvl w:val="0"/>
                <w:numId w:val="6"/>
              </w:numPr>
              <w:tabs>
                <w:tab w:val="clear" w:pos="360"/>
                <w:tab w:val="num" w:pos="422"/>
                <w:tab w:val="num" w:pos="782"/>
              </w:tabs>
              <w:spacing w:after="0" w:line="240" w:lineRule="auto"/>
              <w:ind w:left="422"/>
              <w:jc w:val="both"/>
              <w:rPr>
                <w:rFonts w:ascii="Calibri" w:hAnsi="Calibri" w:cs="Calibri"/>
                <w:sz w:val="24"/>
              </w:rPr>
            </w:pPr>
            <w:proofErr w:type="spellStart"/>
            <w:r w:rsidRPr="008F29DD">
              <w:rPr>
                <w:rFonts w:ascii="Calibri" w:hAnsi="Calibri" w:cs="Calibri"/>
                <w:sz w:val="24"/>
              </w:rPr>
              <w:t>Bestreping</w:t>
            </w:r>
            <w:proofErr w:type="spellEnd"/>
            <w:r w:rsidRPr="008F29DD">
              <w:rPr>
                <w:rFonts w:ascii="Calibri" w:hAnsi="Calibri" w:cs="Calibri"/>
                <w:sz w:val="24"/>
              </w:rPr>
              <w:t xml:space="preserve"> te flets, onvolledig of te hard</w:t>
            </w:r>
          </w:p>
          <w:p w14:paraId="756B89B4" w14:textId="77777777" w:rsidR="007B75A3" w:rsidRPr="008F29DD" w:rsidRDefault="007B75A3" w:rsidP="007B75A3">
            <w:pPr>
              <w:numPr>
                <w:ilvl w:val="0"/>
                <w:numId w:val="6"/>
              </w:numPr>
              <w:tabs>
                <w:tab w:val="clear" w:pos="360"/>
                <w:tab w:val="num" w:pos="422"/>
                <w:tab w:val="num" w:pos="782"/>
              </w:tabs>
              <w:spacing w:after="0" w:line="240" w:lineRule="auto"/>
              <w:ind w:left="422"/>
              <w:jc w:val="both"/>
              <w:rPr>
                <w:rFonts w:ascii="Calibri" w:hAnsi="Calibri" w:cs="Calibri"/>
                <w:sz w:val="24"/>
              </w:rPr>
            </w:pPr>
            <w:r w:rsidRPr="005B7D55">
              <w:rPr>
                <w:rFonts w:ascii="Calibri" w:hAnsi="Calibri" w:cs="Calibri"/>
                <w:sz w:val="24"/>
              </w:rPr>
              <w:t xml:space="preserve">Aanzienlijke hoeveelheid </w:t>
            </w:r>
            <w:proofErr w:type="spellStart"/>
            <w:r w:rsidRPr="005B7D55">
              <w:rPr>
                <w:rFonts w:ascii="Calibri" w:hAnsi="Calibri" w:cs="Calibri"/>
                <w:sz w:val="24"/>
              </w:rPr>
              <w:t>phaeomelanine</w:t>
            </w:r>
            <w:proofErr w:type="spellEnd"/>
          </w:p>
          <w:p w14:paraId="398EAAE3" w14:textId="77777777" w:rsidR="007B75A3" w:rsidRPr="008F29DD" w:rsidRDefault="007B75A3" w:rsidP="007B75A3">
            <w:pPr>
              <w:numPr>
                <w:ilvl w:val="0"/>
                <w:numId w:val="6"/>
              </w:numPr>
              <w:tabs>
                <w:tab w:val="clear" w:pos="360"/>
                <w:tab w:val="num" w:pos="422"/>
                <w:tab w:val="num" w:pos="782"/>
              </w:tabs>
              <w:spacing w:after="0" w:line="240" w:lineRule="auto"/>
              <w:ind w:left="422"/>
              <w:jc w:val="both"/>
              <w:rPr>
                <w:rFonts w:ascii="Calibri" w:hAnsi="Calibri" w:cs="Calibri"/>
                <w:sz w:val="24"/>
              </w:rPr>
            </w:pPr>
            <w:r w:rsidRPr="008F29DD">
              <w:rPr>
                <w:rFonts w:ascii="Calibri" w:hAnsi="Calibri" w:cs="Calibri"/>
                <w:sz w:val="24"/>
              </w:rPr>
              <w:t>Geringe aanwezigheid van dépigmentatie aan het einde van de veren</w:t>
            </w:r>
          </w:p>
          <w:p w14:paraId="313EA0E8" w14:textId="77777777" w:rsidR="007B75A3" w:rsidRPr="008F29DD" w:rsidRDefault="007B75A3" w:rsidP="007B75A3">
            <w:pPr>
              <w:numPr>
                <w:ilvl w:val="0"/>
                <w:numId w:val="6"/>
              </w:numPr>
              <w:tabs>
                <w:tab w:val="clear" w:pos="360"/>
                <w:tab w:val="num" w:pos="422"/>
                <w:tab w:val="num" w:pos="782"/>
              </w:tabs>
              <w:spacing w:after="0" w:line="240" w:lineRule="auto"/>
              <w:ind w:left="422"/>
              <w:jc w:val="both"/>
              <w:rPr>
                <w:rFonts w:ascii="Calibri" w:hAnsi="Calibri" w:cs="Calibri"/>
                <w:sz w:val="24"/>
              </w:rPr>
            </w:pPr>
            <w:r w:rsidRPr="005B7D55">
              <w:rPr>
                <w:rFonts w:ascii="Calibri" w:hAnsi="Calibri" w:cs="Calibri"/>
                <w:sz w:val="24"/>
              </w:rPr>
              <w:t>Ogen roodachtig</w:t>
            </w:r>
          </w:p>
          <w:p w14:paraId="4AAFA0F9" w14:textId="77777777" w:rsidR="007B75A3" w:rsidRPr="008F29DD" w:rsidRDefault="007B75A3" w:rsidP="007B75A3">
            <w:pPr>
              <w:numPr>
                <w:ilvl w:val="0"/>
                <w:numId w:val="6"/>
              </w:numPr>
              <w:tabs>
                <w:tab w:val="clear" w:pos="360"/>
                <w:tab w:val="num" w:pos="422"/>
                <w:tab w:val="num" w:pos="782"/>
              </w:tabs>
              <w:spacing w:after="0" w:line="240" w:lineRule="auto"/>
              <w:ind w:left="422"/>
              <w:jc w:val="both"/>
              <w:rPr>
                <w:rFonts w:ascii="Calibri" w:hAnsi="Calibri" w:cs="Calibri"/>
                <w:sz w:val="24"/>
              </w:rPr>
            </w:pPr>
            <w:r w:rsidRPr="005B7D55">
              <w:rPr>
                <w:rFonts w:ascii="Calibri" w:hAnsi="Calibri" w:cs="Calibri"/>
                <w:sz w:val="24"/>
              </w:rPr>
              <w:t xml:space="preserve">Schachten iets </w:t>
            </w:r>
            <w:proofErr w:type="spellStart"/>
            <w:r w:rsidRPr="005B7D55">
              <w:rPr>
                <w:rFonts w:ascii="Calibri" w:hAnsi="Calibri" w:cs="Calibri"/>
                <w:sz w:val="24"/>
              </w:rPr>
              <w:t>gemelaniseerd</w:t>
            </w:r>
            <w:proofErr w:type="spellEnd"/>
          </w:p>
          <w:p w14:paraId="4EBF4F3E" w14:textId="77777777" w:rsidR="007B75A3" w:rsidRPr="005B7D55" w:rsidRDefault="007B75A3" w:rsidP="007B75A3">
            <w:pPr>
              <w:numPr>
                <w:ilvl w:val="0"/>
                <w:numId w:val="6"/>
              </w:numPr>
              <w:tabs>
                <w:tab w:val="clear" w:pos="360"/>
                <w:tab w:val="num" w:pos="422"/>
                <w:tab w:val="num" w:pos="782"/>
              </w:tabs>
              <w:spacing w:after="0" w:line="240" w:lineRule="auto"/>
              <w:ind w:left="422"/>
              <w:jc w:val="both"/>
              <w:rPr>
                <w:rFonts w:ascii="Calibri" w:hAnsi="Calibri" w:cs="Calibri"/>
                <w:sz w:val="24"/>
              </w:rPr>
            </w:pPr>
            <w:r w:rsidRPr="008F29DD">
              <w:rPr>
                <w:rFonts w:ascii="Calibri" w:hAnsi="Calibri" w:cs="Calibri"/>
                <w:sz w:val="24"/>
              </w:rPr>
              <w:t>Poten, nagels en snavel zijn vleeskleurig</w:t>
            </w:r>
            <w:r w:rsidRPr="005B7D55">
              <w:rPr>
                <w:rFonts w:ascii="Calibri" w:hAnsi="Calibri" w:cs="Calibri"/>
                <w:sz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1C4FCEC0" w14:textId="77777777" w:rsidR="007B75A3" w:rsidRPr="005B7D55" w:rsidRDefault="007B75A3" w:rsidP="007B75A3">
            <w:pPr>
              <w:jc w:val="center"/>
              <w:rPr>
                <w:rFonts w:ascii="Calibri" w:hAnsi="Calibri" w:cs="Calibri"/>
                <w:b/>
                <w:sz w:val="28"/>
                <w:lang w:eastAsia="it-IT"/>
              </w:rPr>
            </w:pPr>
            <w:r w:rsidRPr="005B7D55">
              <w:rPr>
                <w:rFonts w:ascii="Calibri" w:hAnsi="Calibri" w:cs="Calibri"/>
                <w:b/>
                <w:sz w:val="28"/>
              </w:rPr>
              <w:t>26 – 24</w:t>
            </w:r>
          </w:p>
        </w:tc>
      </w:tr>
      <w:tr w:rsidR="007B75A3" w:rsidRPr="005B7D55" w14:paraId="6D5510A2" w14:textId="77777777" w:rsidTr="007B75A3">
        <w:trPr>
          <w:trHeight w:val="625"/>
        </w:trPr>
        <w:tc>
          <w:tcPr>
            <w:tcW w:w="2338" w:type="dxa"/>
            <w:tcBorders>
              <w:top w:val="single" w:sz="4" w:space="0" w:color="auto"/>
              <w:left w:val="single" w:sz="4" w:space="0" w:color="auto"/>
              <w:bottom w:val="single" w:sz="4" w:space="0" w:color="auto"/>
              <w:right w:val="single" w:sz="4" w:space="0" w:color="auto"/>
            </w:tcBorders>
            <w:vAlign w:val="center"/>
          </w:tcPr>
          <w:p w14:paraId="7845BC77" w14:textId="77777777" w:rsidR="007B75A3" w:rsidRPr="005B7D55" w:rsidRDefault="007B75A3" w:rsidP="007B75A3">
            <w:pPr>
              <w:jc w:val="both"/>
              <w:rPr>
                <w:rFonts w:ascii="Calibri" w:hAnsi="Calibri" w:cs="Calibri"/>
                <w:b/>
                <w:sz w:val="28"/>
                <w:lang w:eastAsia="it-IT"/>
              </w:rPr>
            </w:pPr>
            <w:r>
              <w:rPr>
                <w:rFonts w:ascii="Calibri" w:hAnsi="Calibri" w:cs="Calibri"/>
                <w:b/>
                <w:sz w:val="28"/>
              </w:rPr>
              <w:t>ONVOLDOENDE</w:t>
            </w:r>
            <w:r w:rsidRPr="005B7D55">
              <w:rPr>
                <w:rFonts w:ascii="Calibri" w:hAnsi="Calibri" w:cs="Calibri"/>
                <w:b/>
                <w:sz w:val="28"/>
              </w:rPr>
              <w:t xml:space="preserve"> </w:t>
            </w:r>
          </w:p>
        </w:tc>
        <w:tc>
          <w:tcPr>
            <w:tcW w:w="5812" w:type="dxa"/>
            <w:tcBorders>
              <w:top w:val="single" w:sz="4" w:space="0" w:color="auto"/>
              <w:left w:val="single" w:sz="4" w:space="0" w:color="auto"/>
              <w:bottom w:val="single" w:sz="4" w:space="0" w:color="auto"/>
              <w:right w:val="single" w:sz="4" w:space="0" w:color="auto"/>
            </w:tcBorders>
          </w:tcPr>
          <w:p w14:paraId="265C111A" w14:textId="77777777" w:rsidR="007B75A3" w:rsidRPr="008F29DD" w:rsidRDefault="007B75A3" w:rsidP="007B75A3">
            <w:pPr>
              <w:numPr>
                <w:ilvl w:val="0"/>
                <w:numId w:val="6"/>
              </w:numPr>
              <w:tabs>
                <w:tab w:val="clear" w:pos="360"/>
                <w:tab w:val="num" w:pos="422"/>
                <w:tab w:val="num" w:pos="782"/>
              </w:tabs>
              <w:spacing w:after="0" w:line="240" w:lineRule="auto"/>
              <w:ind w:left="422"/>
              <w:jc w:val="both"/>
              <w:rPr>
                <w:rFonts w:ascii="Calibri" w:hAnsi="Calibri" w:cs="Calibri"/>
                <w:sz w:val="24"/>
              </w:rPr>
            </w:pPr>
            <w:r w:rsidRPr="008F29DD">
              <w:rPr>
                <w:rFonts w:ascii="Calibri" w:hAnsi="Calibri" w:cs="Calibri"/>
                <w:sz w:val="24"/>
              </w:rPr>
              <w:t xml:space="preserve">Slechte </w:t>
            </w:r>
            <w:proofErr w:type="spellStart"/>
            <w:r w:rsidRPr="008F29DD">
              <w:rPr>
                <w:rFonts w:ascii="Calibri" w:hAnsi="Calibri" w:cs="Calibri"/>
                <w:sz w:val="24"/>
              </w:rPr>
              <w:t>hazelkleur</w:t>
            </w:r>
            <w:proofErr w:type="spellEnd"/>
            <w:r w:rsidRPr="008F29DD">
              <w:rPr>
                <w:rFonts w:ascii="Calibri" w:hAnsi="Calibri" w:cs="Calibri"/>
                <w:sz w:val="24"/>
              </w:rPr>
              <w:t xml:space="preserve"> tint: te licht of neigend naar bruin </w:t>
            </w:r>
          </w:p>
          <w:p w14:paraId="3508CD44" w14:textId="77777777" w:rsidR="007B75A3" w:rsidRPr="005B7D55" w:rsidRDefault="007B75A3" w:rsidP="007B75A3">
            <w:pPr>
              <w:numPr>
                <w:ilvl w:val="0"/>
                <w:numId w:val="6"/>
              </w:numPr>
              <w:tabs>
                <w:tab w:val="clear" w:pos="360"/>
                <w:tab w:val="num" w:pos="422"/>
                <w:tab w:val="num" w:pos="782"/>
              </w:tabs>
              <w:spacing w:after="0" w:line="240" w:lineRule="auto"/>
              <w:ind w:left="422"/>
              <w:jc w:val="both"/>
              <w:rPr>
                <w:rFonts w:ascii="Calibri" w:hAnsi="Calibri" w:cs="Calibri"/>
                <w:sz w:val="24"/>
              </w:rPr>
            </w:pPr>
            <w:proofErr w:type="spellStart"/>
            <w:r w:rsidRPr="008F29DD">
              <w:rPr>
                <w:rFonts w:ascii="Calibri" w:hAnsi="Calibri" w:cs="Calibri"/>
                <w:sz w:val="24"/>
              </w:rPr>
              <w:t>Bestreping</w:t>
            </w:r>
            <w:proofErr w:type="spellEnd"/>
            <w:r w:rsidRPr="008F29DD">
              <w:rPr>
                <w:rFonts w:ascii="Calibri" w:hAnsi="Calibri" w:cs="Calibri"/>
                <w:sz w:val="24"/>
              </w:rPr>
              <w:t xml:space="preserve"> lang, onregelmatig of afwezig</w:t>
            </w:r>
            <w:r w:rsidRPr="005B7D55">
              <w:rPr>
                <w:rFonts w:ascii="Calibri" w:hAnsi="Calibri" w:cs="Calibri"/>
                <w:sz w:val="24"/>
              </w:rPr>
              <w:t xml:space="preserve"> </w:t>
            </w:r>
          </w:p>
          <w:p w14:paraId="2DB773BC" w14:textId="77777777" w:rsidR="007B75A3" w:rsidRPr="005B7D55" w:rsidRDefault="007B75A3" w:rsidP="007B75A3">
            <w:pPr>
              <w:numPr>
                <w:ilvl w:val="0"/>
                <w:numId w:val="6"/>
              </w:numPr>
              <w:tabs>
                <w:tab w:val="clear" w:pos="360"/>
                <w:tab w:val="num" w:pos="422"/>
                <w:tab w:val="num" w:pos="782"/>
              </w:tabs>
              <w:spacing w:after="0" w:line="240" w:lineRule="auto"/>
              <w:ind w:left="422"/>
              <w:jc w:val="both"/>
              <w:rPr>
                <w:rFonts w:ascii="Calibri" w:hAnsi="Calibri" w:cs="Calibri"/>
                <w:sz w:val="24"/>
              </w:rPr>
            </w:pPr>
            <w:r w:rsidRPr="005B7D55">
              <w:rPr>
                <w:rFonts w:ascii="Calibri" w:hAnsi="Calibri" w:cs="Calibri"/>
                <w:sz w:val="24"/>
              </w:rPr>
              <w:t xml:space="preserve">Vertoont veel </w:t>
            </w:r>
            <w:proofErr w:type="spellStart"/>
            <w:r w:rsidRPr="005B7D55">
              <w:rPr>
                <w:rFonts w:ascii="Calibri" w:hAnsi="Calibri" w:cs="Calibri"/>
                <w:sz w:val="24"/>
              </w:rPr>
              <w:t>phaeomelanine</w:t>
            </w:r>
            <w:proofErr w:type="spellEnd"/>
          </w:p>
          <w:p w14:paraId="71DFB874" w14:textId="77777777" w:rsidR="007B75A3" w:rsidRPr="008F29DD" w:rsidRDefault="007B75A3" w:rsidP="007B75A3">
            <w:pPr>
              <w:numPr>
                <w:ilvl w:val="0"/>
                <w:numId w:val="6"/>
              </w:numPr>
              <w:tabs>
                <w:tab w:val="clear" w:pos="360"/>
                <w:tab w:val="num" w:pos="422"/>
                <w:tab w:val="num" w:pos="782"/>
              </w:tabs>
              <w:spacing w:after="0" w:line="240" w:lineRule="auto"/>
              <w:ind w:left="422"/>
              <w:jc w:val="both"/>
              <w:rPr>
                <w:rFonts w:ascii="Calibri" w:hAnsi="Calibri" w:cs="Calibri"/>
                <w:sz w:val="24"/>
              </w:rPr>
            </w:pPr>
            <w:r w:rsidRPr="008F29DD">
              <w:rPr>
                <w:rFonts w:ascii="Calibri" w:hAnsi="Calibri" w:cs="Calibri"/>
                <w:sz w:val="24"/>
              </w:rPr>
              <w:t xml:space="preserve">Schachten </w:t>
            </w:r>
            <w:proofErr w:type="spellStart"/>
            <w:r w:rsidRPr="008F29DD">
              <w:rPr>
                <w:rFonts w:ascii="Calibri" w:hAnsi="Calibri" w:cs="Calibri"/>
                <w:sz w:val="24"/>
              </w:rPr>
              <w:t>gemelaniseerd</w:t>
            </w:r>
            <w:proofErr w:type="spellEnd"/>
          </w:p>
          <w:p w14:paraId="2EB42D15" w14:textId="77777777" w:rsidR="007B75A3" w:rsidRPr="008F29DD" w:rsidRDefault="007B75A3" w:rsidP="007B75A3">
            <w:pPr>
              <w:numPr>
                <w:ilvl w:val="0"/>
                <w:numId w:val="6"/>
              </w:numPr>
              <w:tabs>
                <w:tab w:val="clear" w:pos="360"/>
                <w:tab w:val="num" w:pos="422"/>
                <w:tab w:val="num" w:pos="782"/>
              </w:tabs>
              <w:spacing w:after="0" w:line="240" w:lineRule="auto"/>
              <w:ind w:left="422"/>
              <w:jc w:val="both"/>
              <w:rPr>
                <w:rFonts w:ascii="Calibri" w:hAnsi="Calibri" w:cs="Calibri"/>
                <w:sz w:val="24"/>
              </w:rPr>
            </w:pPr>
            <w:r w:rsidRPr="008F29DD">
              <w:rPr>
                <w:rFonts w:ascii="Calibri" w:hAnsi="Calibri" w:cs="Calibri"/>
                <w:sz w:val="24"/>
              </w:rPr>
              <w:t>Ogen roodachtig</w:t>
            </w:r>
          </w:p>
          <w:p w14:paraId="51324AAE" w14:textId="77777777" w:rsidR="007B75A3" w:rsidRPr="008F29DD" w:rsidRDefault="007B75A3" w:rsidP="007B75A3">
            <w:pPr>
              <w:numPr>
                <w:ilvl w:val="0"/>
                <w:numId w:val="6"/>
              </w:numPr>
              <w:tabs>
                <w:tab w:val="clear" w:pos="360"/>
                <w:tab w:val="num" w:pos="422"/>
                <w:tab w:val="num" w:pos="782"/>
              </w:tabs>
              <w:spacing w:after="0" w:line="240" w:lineRule="auto"/>
              <w:ind w:left="422"/>
              <w:jc w:val="both"/>
              <w:rPr>
                <w:rFonts w:ascii="Calibri" w:hAnsi="Calibri" w:cs="Calibri"/>
                <w:sz w:val="24"/>
              </w:rPr>
            </w:pPr>
            <w:r w:rsidRPr="008F29DD">
              <w:rPr>
                <w:rFonts w:ascii="Calibri" w:hAnsi="Calibri" w:cs="Calibri"/>
                <w:sz w:val="24"/>
              </w:rPr>
              <w:t>Kleuruiting te verwarren met andere kleurslagen</w:t>
            </w:r>
          </w:p>
          <w:p w14:paraId="1167DD11" w14:textId="77777777" w:rsidR="007B75A3" w:rsidRPr="008F29DD" w:rsidRDefault="007B75A3" w:rsidP="007B75A3">
            <w:pPr>
              <w:numPr>
                <w:ilvl w:val="0"/>
                <w:numId w:val="6"/>
              </w:numPr>
              <w:tabs>
                <w:tab w:val="clear" w:pos="360"/>
                <w:tab w:val="num" w:pos="422"/>
                <w:tab w:val="num" w:pos="782"/>
              </w:tabs>
              <w:spacing w:after="0" w:line="240" w:lineRule="auto"/>
              <w:ind w:left="422"/>
              <w:jc w:val="both"/>
              <w:rPr>
                <w:rFonts w:ascii="Calibri" w:hAnsi="Calibri" w:cs="Calibri"/>
                <w:sz w:val="24"/>
              </w:rPr>
            </w:pPr>
            <w:r w:rsidRPr="008F29DD">
              <w:rPr>
                <w:rFonts w:ascii="Calibri" w:hAnsi="Calibri" w:cs="Calibri"/>
                <w:sz w:val="24"/>
              </w:rPr>
              <w:t>Poten, nagels en snavel zijn vleeskleurig</w:t>
            </w:r>
          </w:p>
        </w:tc>
        <w:tc>
          <w:tcPr>
            <w:tcW w:w="1559" w:type="dxa"/>
            <w:tcBorders>
              <w:top w:val="single" w:sz="4" w:space="0" w:color="auto"/>
              <w:left w:val="single" w:sz="4" w:space="0" w:color="auto"/>
              <w:bottom w:val="single" w:sz="4" w:space="0" w:color="auto"/>
              <w:right w:val="single" w:sz="4" w:space="0" w:color="auto"/>
            </w:tcBorders>
            <w:vAlign w:val="center"/>
          </w:tcPr>
          <w:p w14:paraId="58987F36" w14:textId="77777777" w:rsidR="007B75A3" w:rsidRPr="005B7D55" w:rsidRDefault="007B75A3" w:rsidP="007B75A3">
            <w:pPr>
              <w:jc w:val="center"/>
              <w:rPr>
                <w:rFonts w:ascii="Calibri" w:hAnsi="Calibri" w:cs="Calibri"/>
                <w:b/>
                <w:sz w:val="28"/>
                <w:lang w:eastAsia="it-IT"/>
              </w:rPr>
            </w:pPr>
            <w:r w:rsidRPr="005B7D55">
              <w:rPr>
                <w:rFonts w:ascii="Calibri" w:hAnsi="Calibri" w:cs="Calibri"/>
                <w:b/>
                <w:sz w:val="28"/>
              </w:rPr>
              <w:t>23 – 18</w:t>
            </w:r>
          </w:p>
        </w:tc>
      </w:tr>
    </w:tbl>
    <w:p w14:paraId="736C04C5" w14:textId="77777777" w:rsidR="007B75A3" w:rsidRPr="00D948AD" w:rsidRDefault="007B75A3" w:rsidP="007B75A3">
      <w:pPr>
        <w:rPr>
          <w:rFonts w:ascii="Calibri" w:hAnsi="Calibri" w:cs="Calibri"/>
          <w:b/>
          <w:color w:val="FF0000"/>
          <w:sz w:val="28"/>
          <w:szCs w:val="28"/>
          <w:lang w:eastAsia="it-IT"/>
        </w:rPr>
      </w:pPr>
    </w:p>
    <w:p w14:paraId="11FFE564" w14:textId="77777777" w:rsidR="007B75A3" w:rsidRPr="005B7D55" w:rsidRDefault="007B75A3" w:rsidP="007B75A3">
      <w:pPr>
        <w:rPr>
          <w:rFonts w:ascii="Calibri" w:hAnsi="Calibri" w:cs="Calibri"/>
          <w:lang w:val="en-US"/>
        </w:rPr>
      </w:pPr>
      <w:proofErr w:type="spellStart"/>
      <w:r>
        <w:rPr>
          <w:rFonts w:ascii="Calibri" w:hAnsi="Calibri" w:cs="Calibri"/>
          <w:lang w:val="en-US"/>
        </w:rPr>
        <w:t>Standaard</w:t>
      </w:r>
      <w:proofErr w:type="spellEnd"/>
      <w:r>
        <w:rPr>
          <w:rFonts w:ascii="Calibri" w:hAnsi="Calibri" w:cs="Calibri"/>
          <w:lang w:val="en-US"/>
        </w:rPr>
        <w:t xml:space="preserve"> </w:t>
      </w:r>
      <w:proofErr w:type="spellStart"/>
      <w:r>
        <w:rPr>
          <w:rFonts w:ascii="Calibri" w:hAnsi="Calibri" w:cs="Calibri"/>
          <w:lang w:val="en-US"/>
        </w:rPr>
        <w:t>geldig</w:t>
      </w:r>
      <w:proofErr w:type="spellEnd"/>
      <w:r>
        <w:rPr>
          <w:rFonts w:ascii="Calibri" w:hAnsi="Calibri" w:cs="Calibri"/>
          <w:lang w:val="en-US"/>
        </w:rPr>
        <w:t xml:space="preserve"> </w:t>
      </w:r>
      <w:proofErr w:type="spellStart"/>
      <w:r>
        <w:rPr>
          <w:rFonts w:ascii="Calibri" w:hAnsi="Calibri" w:cs="Calibri"/>
          <w:lang w:val="en-US"/>
        </w:rPr>
        <w:t>vanaf</w:t>
      </w:r>
      <w:proofErr w:type="spellEnd"/>
      <w:r>
        <w:rPr>
          <w:rFonts w:ascii="Calibri" w:hAnsi="Calibri" w:cs="Calibri"/>
          <w:lang w:val="en-US"/>
        </w:rPr>
        <w:t xml:space="preserve"> </w:t>
      </w:r>
      <w:proofErr w:type="spellStart"/>
      <w:r>
        <w:rPr>
          <w:rFonts w:ascii="Calibri" w:hAnsi="Calibri" w:cs="Calibri"/>
          <w:lang w:val="en-US"/>
        </w:rPr>
        <w:t>kweekjaar</w:t>
      </w:r>
      <w:proofErr w:type="spellEnd"/>
      <w:r>
        <w:rPr>
          <w:rFonts w:ascii="Calibri" w:hAnsi="Calibri" w:cs="Calibri"/>
          <w:lang w:val="en-US"/>
        </w:rPr>
        <w:t xml:space="preserve"> </w:t>
      </w:r>
      <w:r w:rsidRPr="008F29DD">
        <w:rPr>
          <w:rFonts w:ascii="Calibri" w:hAnsi="Calibri" w:cs="Calibri"/>
          <w:lang w:val="en-US"/>
        </w:rPr>
        <w:t>2016</w:t>
      </w:r>
    </w:p>
    <w:p w14:paraId="210FEF7E" w14:textId="77777777" w:rsidR="007B75A3" w:rsidRPr="008C3DA7" w:rsidRDefault="007B75A3" w:rsidP="007B75A3">
      <w:pPr>
        <w:pStyle w:val="Koptekst"/>
        <w:tabs>
          <w:tab w:val="clear" w:pos="4536"/>
          <w:tab w:val="clear" w:pos="9072"/>
        </w:tabs>
        <w:jc w:val="both"/>
        <w:rPr>
          <w:rFonts w:ascii="Calibri" w:hAnsi="Calibri" w:cs="Calibri"/>
          <w:sz w:val="24"/>
        </w:rPr>
      </w:pPr>
    </w:p>
    <w:p w14:paraId="7B637728" w14:textId="77777777" w:rsidR="007B75A3" w:rsidRDefault="007B75A3" w:rsidP="007B75A3">
      <w:pPr>
        <w:pStyle w:val="Plattetekst"/>
        <w:rPr>
          <w:lang w:val="nl-NL"/>
        </w:rPr>
      </w:pPr>
    </w:p>
    <w:p w14:paraId="31DF3730" w14:textId="77777777" w:rsidR="007B75A3" w:rsidRDefault="007B75A3" w:rsidP="007B75A3">
      <w:pPr>
        <w:pStyle w:val="Plattetekst"/>
        <w:rPr>
          <w:lang w:val="nl-NL"/>
        </w:rPr>
      </w:pPr>
    </w:p>
    <w:p w14:paraId="5B54F770" w14:textId="77777777" w:rsidR="007B75A3" w:rsidRDefault="007B75A3" w:rsidP="007B75A3">
      <w:pPr>
        <w:pStyle w:val="Plattetekst"/>
        <w:rPr>
          <w:lang w:val="nl-NL"/>
        </w:rPr>
      </w:pPr>
    </w:p>
    <w:p w14:paraId="65A57D12" w14:textId="77777777" w:rsidR="007B75A3" w:rsidRDefault="007B75A3" w:rsidP="007B75A3">
      <w:pPr>
        <w:pStyle w:val="Plattetekst"/>
        <w:rPr>
          <w:lang w:val="nl-NL"/>
        </w:rPr>
      </w:pPr>
    </w:p>
    <w:p w14:paraId="18BBFF45" w14:textId="77777777" w:rsidR="007B75A3" w:rsidRDefault="007B75A3" w:rsidP="007B75A3">
      <w:pPr>
        <w:pStyle w:val="Plattetekst"/>
        <w:rPr>
          <w:lang w:val="nl-NL"/>
        </w:rPr>
      </w:pPr>
    </w:p>
    <w:p w14:paraId="7F3CCAD6" w14:textId="77777777" w:rsidR="007B75A3" w:rsidRDefault="007B75A3" w:rsidP="007B75A3">
      <w:pPr>
        <w:pStyle w:val="Plattetekst"/>
        <w:rPr>
          <w:lang w:val="nl-NL"/>
        </w:rPr>
      </w:pPr>
    </w:p>
    <w:p w14:paraId="5A3E6C9A" w14:textId="77777777" w:rsidR="007B75A3" w:rsidRDefault="007B75A3" w:rsidP="007B75A3">
      <w:pPr>
        <w:pStyle w:val="Plattetekst"/>
        <w:rPr>
          <w:lang w:val="nl-NL"/>
        </w:rPr>
      </w:pPr>
    </w:p>
    <w:p w14:paraId="27D92956" w14:textId="77777777" w:rsidR="007B75A3" w:rsidRDefault="007B75A3" w:rsidP="007B75A3">
      <w:pPr>
        <w:pStyle w:val="Plattetekst"/>
        <w:rPr>
          <w:lang w:val="nl-NL"/>
        </w:rPr>
      </w:pPr>
    </w:p>
    <w:p w14:paraId="51139677" w14:textId="77777777" w:rsidR="007B75A3" w:rsidRDefault="007B75A3" w:rsidP="007B75A3">
      <w:pPr>
        <w:pStyle w:val="Plattetekst"/>
        <w:rPr>
          <w:lang w:val="nl-NL"/>
        </w:rPr>
      </w:pPr>
    </w:p>
    <w:p w14:paraId="77804558" w14:textId="77777777" w:rsidR="007B75A3" w:rsidRDefault="007B75A3" w:rsidP="007B75A3">
      <w:pPr>
        <w:pStyle w:val="Plattetekst"/>
        <w:rPr>
          <w:lang w:val="nl-NL"/>
        </w:rPr>
      </w:pPr>
    </w:p>
    <w:p w14:paraId="0EF13350" w14:textId="77777777" w:rsidR="007B75A3" w:rsidRDefault="007B75A3" w:rsidP="007B75A3">
      <w:pPr>
        <w:pStyle w:val="Plattetekst"/>
        <w:rPr>
          <w:lang w:val="nl-NL"/>
        </w:rPr>
      </w:pPr>
    </w:p>
    <w:p w14:paraId="564A3EBB" w14:textId="77777777" w:rsidR="007B75A3" w:rsidRDefault="007B75A3" w:rsidP="007B75A3">
      <w:pPr>
        <w:pStyle w:val="Plattetekst"/>
        <w:rPr>
          <w:lang w:val="nl-NL"/>
        </w:rPr>
      </w:pPr>
    </w:p>
    <w:p w14:paraId="79556E63" w14:textId="77777777" w:rsidR="007B75A3" w:rsidRDefault="007B75A3" w:rsidP="007B75A3">
      <w:pPr>
        <w:pStyle w:val="Plattetekst"/>
        <w:rPr>
          <w:lang w:val="nl-NL"/>
        </w:rPr>
      </w:pPr>
    </w:p>
    <w:p w14:paraId="5D78BFBA" w14:textId="77777777" w:rsidR="007B75A3" w:rsidRDefault="007B75A3" w:rsidP="007B75A3">
      <w:pPr>
        <w:pStyle w:val="Plattetekst"/>
        <w:rPr>
          <w:lang w:val="nl-NL"/>
        </w:rPr>
      </w:pPr>
    </w:p>
    <w:p w14:paraId="7C6034D5" w14:textId="77777777" w:rsidR="007B75A3" w:rsidRDefault="007B75A3" w:rsidP="007B75A3">
      <w:pPr>
        <w:pStyle w:val="Plattetekst"/>
        <w:rPr>
          <w:lang w:val="nl-NL"/>
        </w:rPr>
      </w:pPr>
    </w:p>
    <w:p w14:paraId="11D7CFA9" w14:textId="77777777" w:rsidR="007B75A3" w:rsidRDefault="007B75A3" w:rsidP="007B75A3">
      <w:pPr>
        <w:pStyle w:val="Plattetekst"/>
        <w:rPr>
          <w:lang w:val="nl-NL"/>
        </w:rPr>
      </w:pPr>
    </w:p>
    <w:p w14:paraId="1F4638AC" w14:textId="77777777" w:rsidR="007B75A3" w:rsidRDefault="007B75A3" w:rsidP="007B75A3">
      <w:pPr>
        <w:pStyle w:val="Plattetekst"/>
        <w:rPr>
          <w:lang w:val="nl-NL"/>
        </w:rPr>
      </w:pPr>
    </w:p>
    <w:p w14:paraId="63F8F3C0" w14:textId="77777777" w:rsidR="007B75A3" w:rsidRDefault="007B75A3" w:rsidP="007B75A3">
      <w:pPr>
        <w:pStyle w:val="Plattetekst"/>
        <w:rPr>
          <w:lang w:val="nl-NL"/>
        </w:rPr>
      </w:pPr>
    </w:p>
    <w:p w14:paraId="60AC01B6" w14:textId="77777777" w:rsidR="007B75A3" w:rsidRDefault="007B75A3" w:rsidP="007B75A3">
      <w:pPr>
        <w:pStyle w:val="Plattetekst"/>
        <w:rPr>
          <w:lang w:val="nl-NL"/>
        </w:rPr>
      </w:pPr>
    </w:p>
    <w:p w14:paraId="41CA91B6" w14:textId="77777777" w:rsidR="007B75A3" w:rsidRDefault="007B75A3" w:rsidP="007B75A3">
      <w:pPr>
        <w:pStyle w:val="Plattetekst"/>
        <w:rPr>
          <w:lang w:val="nl-NL"/>
        </w:rPr>
      </w:pPr>
    </w:p>
    <w:p w14:paraId="1344D0DB" w14:textId="77777777" w:rsidR="007B75A3" w:rsidRDefault="007B75A3" w:rsidP="007B75A3">
      <w:pPr>
        <w:pStyle w:val="Plattetekst"/>
        <w:rPr>
          <w:lang w:val="nl-NL"/>
        </w:rPr>
      </w:pPr>
    </w:p>
    <w:p w14:paraId="520D1DF3" w14:textId="77777777" w:rsidR="007B75A3" w:rsidRDefault="007B75A3" w:rsidP="007B75A3">
      <w:pPr>
        <w:pStyle w:val="Plattetekst"/>
        <w:rPr>
          <w:lang w:val="nl-NL"/>
        </w:rPr>
      </w:pPr>
    </w:p>
    <w:p w14:paraId="5C42DC8D" w14:textId="77777777" w:rsidR="007B75A3" w:rsidRDefault="007B75A3" w:rsidP="007B75A3">
      <w:pPr>
        <w:pStyle w:val="Plattetekst"/>
        <w:rPr>
          <w:lang w:val="nl-NL"/>
        </w:rPr>
      </w:pPr>
    </w:p>
    <w:p w14:paraId="0C13EEEF" w14:textId="77777777" w:rsidR="007B75A3" w:rsidRDefault="007B75A3" w:rsidP="007B75A3">
      <w:pPr>
        <w:pStyle w:val="Plattetekst"/>
        <w:rPr>
          <w:lang w:val="nl-NL"/>
        </w:rPr>
      </w:pPr>
    </w:p>
    <w:p w14:paraId="73C1F4E7" w14:textId="77777777" w:rsidR="007B75A3" w:rsidRDefault="007B75A3" w:rsidP="007B75A3">
      <w:pPr>
        <w:pStyle w:val="Plattetekst"/>
        <w:rPr>
          <w:lang w:val="nl-NL"/>
        </w:rPr>
      </w:pPr>
    </w:p>
    <w:p w14:paraId="72DD36F4" w14:textId="77777777" w:rsidR="007B75A3" w:rsidRDefault="007B75A3" w:rsidP="007B75A3">
      <w:pPr>
        <w:pStyle w:val="Plattetekst"/>
        <w:rPr>
          <w:lang w:val="nl-NL"/>
        </w:rPr>
      </w:pPr>
    </w:p>
    <w:p w14:paraId="2B92245B" w14:textId="77777777" w:rsidR="007B75A3" w:rsidRDefault="007B75A3" w:rsidP="007B75A3">
      <w:pPr>
        <w:pStyle w:val="Plattetekst"/>
        <w:rPr>
          <w:lang w:val="nl-NL"/>
        </w:rPr>
      </w:pPr>
    </w:p>
    <w:p w14:paraId="20897853" w14:textId="77777777" w:rsidR="007B75A3" w:rsidRDefault="007B75A3" w:rsidP="007B75A3">
      <w:pPr>
        <w:pStyle w:val="Plattetekst"/>
        <w:rPr>
          <w:lang w:val="nl-NL"/>
        </w:rPr>
      </w:pPr>
    </w:p>
    <w:p w14:paraId="390CADF5" w14:textId="74558543" w:rsidR="007B75A3" w:rsidRPr="002A42C4" w:rsidRDefault="007B75A3" w:rsidP="007B75A3">
      <w:pPr>
        <w:pStyle w:val="Kop1"/>
        <w:jc w:val="left"/>
        <w:rPr>
          <w:sz w:val="32"/>
          <w:szCs w:val="32"/>
        </w:rPr>
      </w:pPr>
      <w:bookmarkStart w:id="156" w:name="_Toc35614850"/>
      <w:bookmarkStart w:id="157" w:name="_Toc35620446"/>
      <w:r w:rsidRPr="002A42C4">
        <w:rPr>
          <w:sz w:val="32"/>
          <w:szCs w:val="32"/>
        </w:rPr>
        <w:lastRenderedPageBreak/>
        <w:t>MUTATIE EUMO</w:t>
      </w:r>
      <w:bookmarkEnd w:id="156"/>
      <w:bookmarkEnd w:id="157"/>
    </w:p>
    <w:p w14:paraId="367A56F6" w14:textId="77777777" w:rsidR="007B75A3" w:rsidRPr="001A4C23" w:rsidRDefault="007B75A3" w:rsidP="007B75A3">
      <w:pPr>
        <w:rPr>
          <w:sz w:val="24"/>
        </w:rPr>
      </w:pPr>
    </w:p>
    <w:p w14:paraId="0E66F5BC" w14:textId="77777777" w:rsidR="007B75A3" w:rsidRPr="00BB197A" w:rsidRDefault="007B75A3" w:rsidP="007B75A3">
      <w:pPr>
        <w:pStyle w:val="Kop2"/>
        <w:rPr>
          <w:u w:val="single"/>
        </w:rPr>
      </w:pPr>
      <w:bookmarkStart w:id="158" w:name="_Toc35614851"/>
      <w:bookmarkStart w:id="159" w:name="_Toc35620447"/>
      <w:r w:rsidRPr="00BB197A">
        <w:rPr>
          <w:u w:val="single"/>
        </w:rPr>
        <w:t>ALGEMEEN</w:t>
      </w:r>
      <w:bookmarkEnd w:id="158"/>
      <w:bookmarkEnd w:id="159"/>
    </w:p>
    <w:p w14:paraId="1EEDE306" w14:textId="77777777" w:rsidR="007B75A3" w:rsidRDefault="007B75A3" w:rsidP="007B75A3">
      <w:pPr>
        <w:pStyle w:val="Plattetekst"/>
        <w:rPr>
          <w:lang w:val="nl-NL"/>
        </w:rPr>
      </w:pPr>
    </w:p>
    <w:p w14:paraId="272B19B9" w14:textId="77777777" w:rsidR="007B75A3" w:rsidRDefault="007B75A3" w:rsidP="007B75A3">
      <w:pPr>
        <w:pStyle w:val="Plattetekst"/>
        <w:rPr>
          <w:lang w:val="nl-NL"/>
        </w:rPr>
      </w:pPr>
      <w:r>
        <w:rPr>
          <w:lang w:val="nl-NL"/>
        </w:rPr>
        <w:t>De EUMO-factor</w:t>
      </w:r>
      <w:r w:rsidRPr="001A4C23">
        <w:rPr>
          <w:lang w:val="nl-NL"/>
        </w:rPr>
        <w:t xml:space="preserve"> kenmerkt zich door een reductie van het zwart </w:t>
      </w:r>
      <w:proofErr w:type="spellStart"/>
      <w:r w:rsidRPr="001A4C23">
        <w:rPr>
          <w:lang w:val="nl-NL"/>
        </w:rPr>
        <w:t>eumelanine</w:t>
      </w:r>
      <w:proofErr w:type="spellEnd"/>
      <w:r w:rsidRPr="001A4C23">
        <w:rPr>
          <w:lang w:val="nl-NL"/>
        </w:rPr>
        <w:t xml:space="preserve"> (bij de zwart en agaatreeks) en bruin </w:t>
      </w:r>
      <w:proofErr w:type="spellStart"/>
      <w:r w:rsidRPr="001A4C23">
        <w:rPr>
          <w:lang w:val="nl-NL"/>
        </w:rPr>
        <w:t>eumelanine</w:t>
      </w:r>
      <w:proofErr w:type="spellEnd"/>
      <w:r w:rsidRPr="001A4C23">
        <w:rPr>
          <w:lang w:val="nl-NL"/>
        </w:rPr>
        <w:t xml:space="preserve"> (bij de bruinreeks). </w:t>
      </w:r>
    </w:p>
    <w:p w14:paraId="3B869F0E" w14:textId="77777777" w:rsidR="007B75A3" w:rsidRDefault="007B75A3" w:rsidP="007B75A3">
      <w:pPr>
        <w:pStyle w:val="Plattetekst"/>
        <w:rPr>
          <w:lang w:val="nl-NL"/>
        </w:rPr>
      </w:pPr>
      <w:r w:rsidRPr="001A4C23">
        <w:rPr>
          <w:lang w:val="nl-NL"/>
        </w:rPr>
        <w:t xml:space="preserve">Geen zichtbaar </w:t>
      </w:r>
      <w:proofErr w:type="spellStart"/>
      <w:r w:rsidRPr="001A4C23">
        <w:rPr>
          <w:lang w:val="nl-NL"/>
        </w:rPr>
        <w:t>phaeomelanine</w:t>
      </w:r>
      <w:proofErr w:type="spellEnd"/>
      <w:r w:rsidRPr="001A4C23">
        <w:rPr>
          <w:lang w:val="nl-NL"/>
        </w:rPr>
        <w:t xml:space="preserve">. Hierdoor wordt de grondkleur (geel, rood en wit) meer uitgesproken. </w:t>
      </w:r>
    </w:p>
    <w:p w14:paraId="3690B58D" w14:textId="77777777" w:rsidR="007B75A3" w:rsidRDefault="007B75A3" w:rsidP="007B75A3">
      <w:pPr>
        <w:pStyle w:val="Plattetekst"/>
        <w:rPr>
          <w:lang w:val="nl-NL"/>
        </w:rPr>
      </w:pPr>
      <w:r w:rsidRPr="001A4C23">
        <w:rPr>
          <w:lang w:val="nl-NL"/>
        </w:rPr>
        <w:t xml:space="preserve">De </w:t>
      </w:r>
      <w:proofErr w:type="spellStart"/>
      <w:r>
        <w:rPr>
          <w:lang w:val="nl-NL"/>
        </w:rPr>
        <w:t>bestreping</w:t>
      </w:r>
      <w:proofErr w:type="spellEnd"/>
      <w:r>
        <w:rPr>
          <w:lang w:val="nl-NL"/>
        </w:rPr>
        <w:t xml:space="preserve"> </w:t>
      </w:r>
      <w:r w:rsidRPr="001A4C23">
        <w:rPr>
          <w:lang w:val="nl-NL"/>
        </w:rPr>
        <w:t xml:space="preserve">van de </w:t>
      </w:r>
      <w:proofErr w:type="spellStart"/>
      <w:r w:rsidRPr="001A4C23">
        <w:rPr>
          <w:lang w:val="nl-NL"/>
        </w:rPr>
        <w:t>eumo</w:t>
      </w:r>
      <w:proofErr w:type="spellEnd"/>
      <w:r w:rsidRPr="001A4C23">
        <w:rPr>
          <w:lang w:val="nl-NL"/>
        </w:rPr>
        <w:t xml:space="preserve"> is identiek aan de klassieke zij het iets minder breed.</w:t>
      </w:r>
      <w:r>
        <w:rPr>
          <w:lang w:val="nl-NL"/>
        </w:rPr>
        <w:t xml:space="preserve"> </w:t>
      </w:r>
    </w:p>
    <w:p w14:paraId="6891B76A" w14:textId="77777777" w:rsidR="007B75A3" w:rsidRPr="001A4C23" w:rsidRDefault="007B75A3" w:rsidP="007B75A3">
      <w:pPr>
        <w:pStyle w:val="Plattetekst"/>
        <w:rPr>
          <w:lang w:val="nl-NL"/>
        </w:rPr>
      </w:pPr>
      <w:r>
        <w:rPr>
          <w:lang w:val="nl-NL"/>
        </w:rPr>
        <w:t>Ogen zijn rood.</w:t>
      </w:r>
    </w:p>
    <w:p w14:paraId="39364B81" w14:textId="77777777" w:rsidR="007B75A3" w:rsidRPr="001A4C23" w:rsidRDefault="007B75A3" w:rsidP="007B75A3">
      <w:pPr>
        <w:pStyle w:val="Plattetekst"/>
        <w:rPr>
          <w:lang w:val="nl-NL"/>
        </w:rPr>
      </w:pPr>
    </w:p>
    <w:p w14:paraId="72FB6036" w14:textId="77777777" w:rsidR="007B75A3" w:rsidRPr="00BB197A" w:rsidRDefault="007B75A3" w:rsidP="007B75A3">
      <w:pPr>
        <w:pStyle w:val="Kop2"/>
        <w:rPr>
          <w:u w:val="single"/>
        </w:rPr>
      </w:pPr>
      <w:bookmarkStart w:id="160" w:name="_Toc35614852"/>
      <w:bookmarkStart w:id="161" w:name="_Toc35620448"/>
      <w:r w:rsidRPr="00BB197A">
        <w:rPr>
          <w:u w:val="single"/>
        </w:rPr>
        <w:t>ZWART EUMO</w:t>
      </w:r>
      <w:bookmarkEnd w:id="160"/>
      <w:bookmarkEnd w:id="161"/>
    </w:p>
    <w:p w14:paraId="30A6FB58" w14:textId="77777777" w:rsidR="007B75A3" w:rsidRDefault="007B75A3" w:rsidP="007B75A3">
      <w:pPr>
        <w:pStyle w:val="Plattetekst"/>
      </w:pPr>
    </w:p>
    <w:p w14:paraId="11051F09" w14:textId="77777777" w:rsidR="007B75A3" w:rsidRPr="001A4C23" w:rsidRDefault="007B75A3" w:rsidP="007B75A3">
      <w:pPr>
        <w:pStyle w:val="Plattetekst"/>
      </w:pPr>
      <w:r>
        <w:t>Het</w:t>
      </w:r>
      <w:r w:rsidRPr="001A4C23">
        <w:t xml:space="preserve"> gereduceerde zwarte </w:t>
      </w:r>
      <w:proofErr w:type="spellStart"/>
      <w:r w:rsidRPr="001A4C23">
        <w:t>eumelanine</w:t>
      </w:r>
      <w:proofErr w:type="spellEnd"/>
      <w:r w:rsidRPr="001A4C23">
        <w:t xml:space="preserve"> </w:t>
      </w:r>
      <w:r>
        <w:t>is</w:t>
      </w:r>
      <w:r w:rsidRPr="001A4C23">
        <w:t xml:space="preserve"> </w:t>
      </w:r>
      <w:r>
        <w:t>antraciet</w:t>
      </w:r>
      <w:r w:rsidRPr="001A4C23">
        <w:t xml:space="preserve"> van tint. Er is geen </w:t>
      </w:r>
      <w:proofErr w:type="spellStart"/>
      <w:r w:rsidRPr="001A4C23">
        <w:t>phaeomelanine</w:t>
      </w:r>
      <w:proofErr w:type="spellEnd"/>
      <w:r w:rsidRPr="001A4C23">
        <w:t xml:space="preserve"> aanwezig. </w:t>
      </w:r>
    </w:p>
    <w:p w14:paraId="0C845B5D" w14:textId="77777777" w:rsidR="007B75A3" w:rsidRDefault="007B75A3" w:rsidP="007B75A3">
      <w:pPr>
        <w:pStyle w:val="Plattetekst"/>
      </w:pPr>
      <w:r w:rsidRPr="001A4C23">
        <w:t xml:space="preserve">De rug en de flanken vertonen een antracietkleurige </w:t>
      </w:r>
      <w:proofErr w:type="spellStart"/>
      <w:r>
        <w:t>bestreping</w:t>
      </w:r>
      <w:proofErr w:type="spellEnd"/>
      <w:r>
        <w:t>,</w:t>
      </w:r>
      <w:r w:rsidRPr="001A4C23">
        <w:t xml:space="preserve"> </w:t>
      </w:r>
      <w:r>
        <w:t>h</w:t>
      </w:r>
      <w:r w:rsidRPr="001A4C23">
        <w:t xml:space="preserve">et </w:t>
      </w:r>
      <w:proofErr w:type="spellStart"/>
      <w:r w:rsidRPr="001A4C23">
        <w:t>bestrepingspatroon</w:t>
      </w:r>
      <w:proofErr w:type="spellEnd"/>
      <w:r w:rsidRPr="001A4C23">
        <w:t xml:space="preserve"> is </w:t>
      </w:r>
      <w:r>
        <w:t>lang, breed en in lijn liggend.</w:t>
      </w:r>
    </w:p>
    <w:p w14:paraId="4CB1B003" w14:textId="77777777" w:rsidR="007B75A3" w:rsidRDefault="007B75A3" w:rsidP="007B75A3">
      <w:pPr>
        <w:pStyle w:val="Plattetekst"/>
      </w:pPr>
      <w:r w:rsidRPr="001A4C23">
        <w:t>Poten, nagels en snavel zijn vleeskleurig</w:t>
      </w:r>
      <w:r>
        <w:t xml:space="preserve"> </w:t>
      </w:r>
      <w:r w:rsidRPr="00BA3542">
        <w:t xml:space="preserve">of egaal licht </w:t>
      </w:r>
      <w:proofErr w:type="spellStart"/>
      <w:r w:rsidRPr="00BA3542">
        <w:t>gemelaniseerd</w:t>
      </w:r>
      <w:proofErr w:type="spellEnd"/>
      <w:r w:rsidRPr="001A4C23">
        <w:t xml:space="preserve">. </w:t>
      </w:r>
    </w:p>
    <w:p w14:paraId="57BA49E4" w14:textId="77777777" w:rsidR="007B75A3" w:rsidRPr="001A4C23" w:rsidRDefault="007B75A3" w:rsidP="007B75A3">
      <w:pPr>
        <w:pStyle w:val="Plattetekst"/>
      </w:pPr>
      <w:proofErr w:type="spellStart"/>
      <w:r>
        <w:t>Borstbestreping</w:t>
      </w:r>
      <w:proofErr w:type="spellEnd"/>
      <w:r>
        <w:t>, die in verhouding staat met het type, is een kwaliteit.</w:t>
      </w:r>
    </w:p>
    <w:p w14:paraId="20B191C3" w14:textId="77777777" w:rsidR="007B75A3" w:rsidRPr="001A4C23" w:rsidRDefault="007B75A3" w:rsidP="007B75A3">
      <w:pPr>
        <w:pStyle w:val="Plattetekst"/>
      </w:pPr>
      <w:r>
        <w:t xml:space="preserve">De grondkleur is licht </w:t>
      </w:r>
      <w:proofErr w:type="spellStart"/>
      <w:r>
        <w:t>gemelaniseerd</w:t>
      </w:r>
      <w:proofErr w:type="spellEnd"/>
      <w:r w:rsidRPr="001A4C23">
        <w:t xml:space="preserve"> . </w:t>
      </w:r>
    </w:p>
    <w:p w14:paraId="5731A8D3" w14:textId="77777777" w:rsidR="007B75A3" w:rsidRPr="001A4C23" w:rsidRDefault="007B75A3" w:rsidP="007B75A3">
      <w:pPr>
        <w:pStyle w:val="Plattetekst"/>
      </w:pPr>
      <w:r>
        <w:t>De o</w:t>
      </w:r>
      <w:r w:rsidRPr="001A4C23">
        <w:t>gen zijn donkerrood.</w:t>
      </w:r>
    </w:p>
    <w:p w14:paraId="27268F54" w14:textId="77777777" w:rsidR="007B75A3" w:rsidRDefault="007B75A3" w:rsidP="007B75A3">
      <w:pPr>
        <w:pStyle w:val="Plattetekst"/>
      </w:pPr>
    </w:p>
    <w:p w14:paraId="0D5559D8" w14:textId="77777777" w:rsidR="007B75A3" w:rsidRDefault="007B75A3" w:rsidP="007B75A3">
      <w:pPr>
        <w:pStyle w:val="Plattetekst"/>
        <w:ind w:left="360"/>
        <w:rPr>
          <w:lang w:val="nl-NL"/>
        </w:rPr>
        <w:sectPr w:rsidR="007B75A3" w:rsidSect="007B75A3">
          <w:type w:val="continuous"/>
          <w:pgSz w:w="11906" w:h="16838" w:code="9"/>
          <w:pgMar w:top="1134" w:right="737" w:bottom="1418" w:left="851" w:header="720" w:footer="851" w:gutter="0"/>
          <w:cols w:space="720"/>
        </w:sectPr>
      </w:pPr>
    </w:p>
    <w:p w14:paraId="1E645C28" w14:textId="77777777" w:rsidR="007B75A3" w:rsidRPr="00DD202E" w:rsidRDefault="007B75A3" w:rsidP="007B75A3">
      <w:pPr>
        <w:numPr>
          <w:ilvl w:val="0"/>
          <w:numId w:val="2"/>
        </w:numPr>
        <w:spacing w:after="0" w:line="240" w:lineRule="auto"/>
        <w:ind w:right="-284"/>
        <w:rPr>
          <w:sz w:val="24"/>
        </w:rPr>
      </w:pPr>
      <w:r w:rsidRPr="00DD202E">
        <w:rPr>
          <w:sz w:val="24"/>
        </w:rPr>
        <w:t xml:space="preserve">Zwart </w:t>
      </w:r>
      <w:proofErr w:type="spellStart"/>
      <w:r w:rsidRPr="00DD202E">
        <w:rPr>
          <w:sz w:val="24"/>
        </w:rPr>
        <w:t>eumo</w:t>
      </w:r>
      <w:proofErr w:type="spellEnd"/>
      <w:r w:rsidRPr="00DD202E">
        <w:rPr>
          <w:sz w:val="24"/>
        </w:rPr>
        <w:t xml:space="preserve"> geel intensief</w:t>
      </w:r>
    </w:p>
    <w:p w14:paraId="0B303636" w14:textId="77777777" w:rsidR="007B75A3" w:rsidRPr="00DD202E" w:rsidRDefault="007B75A3" w:rsidP="007B75A3">
      <w:pPr>
        <w:numPr>
          <w:ilvl w:val="0"/>
          <w:numId w:val="2"/>
        </w:numPr>
        <w:spacing w:after="0" w:line="240" w:lineRule="auto"/>
        <w:ind w:right="-284"/>
        <w:rPr>
          <w:sz w:val="24"/>
        </w:rPr>
      </w:pPr>
      <w:r w:rsidRPr="00DD202E">
        <w:rPr>
          <w:sz w:val="24"/>
        </w:rPr>
        <w:t xml:space="preserve">Zwart </w:t>
      </w:r>
      <w:proofErr w:type="spellStart"/>
      <w:r w:rsidRPr="00DD202E">
        <w:rPr>
          <w:sz w:val="24"/>
        </w:rPr>
        <w:t>eumo</w:t>
      </w:r>
      <w:proofErr w:type="spellEnd"/>
      <w:r w:rsidRPr="00DD202E">
        <w:rPr>
          <w:sz w:val="24"/>
        </w:rPr>
        <w:t xml:space="preserve"> geel schimmel</w:t>
      </w:r>
    </w:p>
    <w:p w14:paraId="539C7AA0" w14:textId="77777777" w:rsidR="007B75A3" w:rsidRPr="00DD202E" w:rsidRDefault="007B75A3" w:rsidP="007B75A3">
      <w:pPr>
        <w:numPr>
          <w:ilvl w:val="0"/>
          <w:numId w:val="2"/>
        </w:numPr>
        <w:spacing w:after="0" w:line="240" w:lineRule="auto"/>
        <w:ind w:right="-284"/>
        <w:rPr>
          <w:sz w:val="24"/>
        </w:rPr>
      </w:pPr>
      <w:r w:rsidRPr="00DD202E">
        <w:rPr>
          <w:sz w:val="24"/>
        </w:rPr>
        <w:t xml:space="preserve">Zwart </w:t>
      </w:r>
      <w:proofErr w:type="spellStart"/>
      <w:r w:rsidRPr="00DD202E">
        <w:rPr>
          <w:sz w:val="24"/>
        </w:rPr>
        <w:t>eumo</w:t>
      </w:r>
      <w:proofErr w:type="spellEnd"/>
      <w:r w:rsidRPr="00DD202E">
        <w:rPr>
          <w:sz w:val="24"/>
        </w:rPr>
        <w:t xml:space="preserve"> geel mozaïek</w:t>
      </w:r>
    </w:p>
    <w:p w14:paraId="35193121" w14:textId="77777777" w:rsidR="007B75A3" w:rsidRPr="00DD202E" w:rsidRDefault="007B75A3" w:rsidP="007B75A3">
      <w:pPr>
        <w:numPr>
          <w:ilvl w:val="0"/>
          <w:numId w:val="2"/>
        </w:numPr>
        <w:spacing w:after="0" w:line="240" w:lineRule="auto"/>
        <w:ind w:right="-284"/>
        <w:rPr>
          <w:sz w:val="24"/>
        </w:rPr>
      </w:pPr>
      <w:r w:rsidRPr="00DD202E">
        <w:rPr>
          <w:sz w:val="24"/>
        </w:rPr>
        <w:t xml:space="preserve">Zwart </w:t>
      </w:r>
      <w:proofErr w:type="spellStart"/>
      <w:r w:rsidRPr="00DD202E">
        <w:rPr>
          <w:sz w:val="24"/>
        </w:rPr>
        <w:t>eumo</w:t>
      </w:r>
      <w:proofErr w:type="spellEnd"/>
      <w:r w:rsidRPr="00DD202E">
        <w:rPr>
          <w:sz w:val="24"/>
        </w:rPr>
        <w:t xml:space="preserve"> geelivoor intensief</w:t>
      </w:r>
    </w:p>
    <w:p w14:paraId="227E9323" w14:textId="77777777" w:rsidR="007B75A3" w:rsidRPr="00DD202E" w:rsidRDefault="007B75A3" w:rsidP="007B75A3">
      <w:pPr>
        <w:numPr>
          <w:ilvl w:val="0"/>
          <w:numId w:val="2"/>
        </w:numPr>
        <w:spacing w:after="0" w:line="240" w:lineRule="auto"/>
        <w:ind w:right="-284"/>
        <w:rPr>
          <w:sz w:val="24"/>
        </w:rPr>
      </w:pPr>
      <w:r w:rsidRPr="00DD202E">
        <w:rPr>
          <w:sz w:val="24"/>
        </w:rPr>
        <w:t xml:space="preserve">Zwart </w:t>
      </w:r>
      <w:proofErr w:type="spellStart"/>
      <w:r w:rsidRPr="00DD202E">
        <w:rPr>
          <w:sz w:val="24"/>
        </w:rPr>
        <w:t>eumo</w:t>
      </w:r>
      <w:proofErr w:type="spellEnd"/>
      <w:r w:rsidRPr="00DD202E">
        <w:rPr>
          <w:sz w:val="24"/>
        </w:rPr>
        <w:t xml:space="preserve"> geelivoor schimmel</w:t>
      </w:r>
    </w:p>
    <w:p w14:paraId="6CDF5884" w14:textId="77777777" w:rsidR="007B75A3" w:rsidRPr="00DD202E" w:rsidRDefault="007B75A3" w:rsidP="007B75A3">
      <w:pPr>
        <w:numPr>
          <w:ilvl w:val="0"/>
          <w:numId w:val="2"/>
        </w:numPr>
        <w:spacing w:after="0" w:line="240" w:lineRule="auto"/>
        <w:ind w:right="-284"/>
        <w:rPr>
          <w:sz w:val="24"/>
        </w:rPr>
      </w:pPr>
      <w:r w:rsidRPr="00DD202E">
        <w:rPr>
          <w:sz w:val="24"/>
        </w:rPr>
        <w:t xml:space="preserve">Zwart </w:t>
      </w:r>
      <w:proofErr w:type="spellStart"/>
      <w:r w:rsidRPr="00DD202E">
        <w:rPr>
          <w:sz w:val="24"/>
        </w:rPr>
        <w:t>eumo</w:t>
      </w:r>
      <w:proofErr w:type="spellEnd"/>
      <w:r w:rsidRPr="00DD202E">
        <w:rPr>
          <w:sz w:val="24"/>
        </w:rPr>
        <w:t xml:space="preserve"> geelivoor mozaïek</w:t>
      </w:r>
    </w:p>
    <w:p w14:paraId="4F539FA3" w14:textId="77777777" w:rsidR="007B75A3" w:rsidRPr="00DD202E" w:rsidRDefault="007B75A3" w:rsidP="007B75A3">
      <w:pPr>
        <w:numPr>
          <w:ilvl w:val="0"/>
          <w:numId w:val="2"/>
        </w:numPr>
        <w:spacing w:after="0" w:line="240" w:lineRule="auto"/>
        <w:ind w:right="-284"/>
        <w:rPr>
          <w:sz w:val="24"/>
        </w:rPr>
      </w:pPr>
      <w:r w:rsidRPr="00DD202E">
        <w:rPr>
          <w:sz w:val="24"/>
        </w:rPr>
        <w:t xml:space="preserve">Zwart </w:t>
      </w:r>
      <w:proofErr w:type="spellStart"/>
      <w:r w:rsidRPr="00DD202E">
        <w:rPr>
          <w:sz w:val="24"/>
        </w:rPr>
        <w:t>eumo</w:t>
      </w:r>
      <w:proofErr w:type="spellEnd"/>
      <w:r w:rsidRPr="00DD202E">
        <w:rPr>
          <w:sz w:val="24"/>
        </w:rPr>
        <w:t xml:space="preserve"> wit dominant</w:t>
      </w:r>
    </w:p>
    <w:p w14:paraId="56200868" w14:textId="77777777" w:rsidR="007B75A3" w:rsidRPr="00DD202E" w:rsidRDefault="007B75A3" w:rsidP="007B75A3">
      <w:pPr>
        <w:numPr>
          <w:ilvl w:val="0"/>
          <w:numId w:val="2"/>
        </w:numPr>
        <w:spacing w:after="0" w:line="240" w:lineRule="auto"/>
        <w:ind w:right="-284"/>
        <w:rPr>
          <w:sz w:val="24"/>
        </w:rPr>
      </w:pPr>
      <w:r w:rsidRPr="00DD202E">
        <w:rPr>
          <w:sz w:val="24"/>
        </w:rPr>
        <w:t xml:space="preserve">Zwart </w:t>
      </w:r>
      <w:proofErr w:type="spellStart"/>
      <w:r w:rsidRPr="00DD202E">
        <w:rPr>
          <w:sz w:val="24"/>
        </w:rPr>
        <w:t>eumo</w:t>
      </w:r>
      <w:proofErr w:type="spellEnd"/>
      <w:r w:rsidRPr="00DD202E">
        <w:rPr>
          <w:sz w:val="24"/>
        </w:rPr>
        <w:t xml:space="preserve"> wit </w:t>
      </w:r>
    </w:p>
    <w:p w14:paraId="25EF4F9B" w14:textId="77777777" w:rsidR="007B75A3" w:rsidRPr="00DD202E" w:rsidRDefault="007B75A3" w:rsidP="007B75A3">
      <w:pPr>
        <w:numPr>
          <w:ilvl w:val="0"/>
          <w:numId w:val="2"/>
        </w:numPr>
        <w:spacing w:after="0" w:line="240" w:lineRule="auto"/>
        <w:ind w:right="-284"/>
        <w:rPr>
          <w:sz w:val="24"/>
        </w:rPr>
      </w:pPr>
      <w:r w:rsidRPr="00DD202E">
        <w:rPr>
          <w:sz w:val="24"/>
        </w:rPr>
        <w:t xml:space="preserve">Zwart </w:t>
      </w:r>
      <w:proofErr w:type="spellStart"/>
      <w:r w:rsidRPr="00DD202E">
        <w:rPr>
          <w:sz w:val="24"/>
        </w:rPr>
        <w:t>eumo</w:t>
      </w:r>
      <w:proofErr w:type="spellEnd"/>
      <w:r w:rsidRPr="00DD202E">
        <w:rPr>
          <w:sz w:val="24"/>
        </w:rPr>
        <w:t xml:space="preserve"> rood intensief </w:t>
      </w:r>
    </w:p>
    <w:p w14:paraId="68CDAE45" w14:textId="77777777" w:rsidR="007B75A3" w:rsidRPr="00DD202E" w:rsidRDefault="007B75A3" w:rsidP="007B75A3">
      <w:pPr>
        <w:numPr>
          <w:ilvl w:val="0"/>
          <w:numId w:val="2"/>
        </w:numPr>
        <w:spacing w:after="0" w:line="240" w:lineRule="auto"/>
        <w:ind w:right="-284"/>
        <w:rPr>
          <w:sz w:val="24"/>
        </w:rPr>
      </w:pPr>
      <w:r w:rsidRPr="00DD202E">
        <w:rPr>
          <w:sz w:val="24"/>
        </w:rPr>
        <w:t xml:space="preserve">Zwart </w:t>
      </w:r>
      <w:proofErr w:type="spellStart"/>
      <w:r w:rsidRPr="00DD202E">
        <w:rPr>
          <w:sz w:val="24"/>
        </w:rPr>
        <w:t>eumo</w:t>
      </w:r>
      <w:proofErr w:type="spellEnd"/>
      <w:r w:rsidRPr="00DD202E">
        <w:rPr>
          <w:sz w:val="24"/>
        </w:rPr>
        <w:t xml:space="preserve"> rood schimmel </w:t>
      </w:r>
    </w:p>
    <w:p w14:paraId="35A3796A" w14:textId="77777777" w:rsidR="007B75A3" w:rsidRPr="00DD202E" w:rsidRDefault="007B75A3" w:rsidP="007B75A3">
      <w:pPr>
        <w:numPr>
          <w:ilvl w:val="0"/>
          <w:numId w:val="2"/>
        </w:numPr>
        <w:spacing w:after="0" w:line="240" w:lineRule="auto"/>
        <w:ind w:right="-284"/>
        <w:rPr>
          <w:sz w:val="24"/>
        </w:rPr>
      </w:pPr>
      <w:r w:rsidRPr="00DD202E">
        <w:rPr>
          <w:sz w:val="24"/>
        </w:rPr>
        <w:t xml:space="preserve">Zwart </w:t>
      </w:r>
      <w:proofErr w:type="spellStart"/>
      <w:r w:rsidRPr="00DD202E">
        <w:rPr>
          <w:sz w:val="24"/>
        </w:rPr>
        <w:t>eumo</w:t>
      </w:r>
      <w:proofErr w:type="spellEnd"/>
      <w:r w:rsidRPr="00DD202E">
        <w:rPr>
          <w:sz w:val="24"/>
        </w:rPr>
        <w:t xml:space="preserve"> rood mozaïek </w:t>
      </w:r>
    </w:p>
    <w:p w14:paraId="5B75A402" w14:textId="77777777" w:rsidR="007B75A3" w:rsidRPr="00DD202E" w:rsidRDefault="007B75A3" w:rsidP="007B75A3">
      <w:pPr>
        <w:numPr>
          <w:ilvl w:val="0"/>
          <w:numId w:val="2"/>
        </w:numPr>
        <w:spacing w:after="0" w:line="240" w:lineRule="auto"/>
        <w:ind w:right="-284"/>
        <w:rPr>
          <w:sz w:val="24"/>
        </w:rPr>
      </w:pPr>
      <w:r w:rsidRPr="00DD202E">
        <w:rPr>
          <w:sz w:val="24"/>
        </w:rPr>
        <w:t xml:space="preserve">Zwart </w:t>
      </w:r>
      <w:proofErr w:type="spellStart"/>
      <w:r w:rsidRPr="00DD202E">
        <w:rPr>
          <w:sz w:val="24"/>
        </w:rPr>
        <w:t>eumo</w:t>
      </w:r>
      <w:proofErr w:type="spellEnd"/>
      <w:r w:rsidRPr="00DD202E">
        <w:rPr>
          <w:sz w:val="24"/>
        </w:rPr>
        <w:t xml:space="preserve"> roodivoor intensief </w:t>
      </w:r>
    </w:p>
    <w:p w14:paraId="4B21CC06" w14:textId="77777777" w:rsidR="007B75A3" w:rsidRPr="00DD202E" w:rsidRDefault="007B75A3" w:rsidP="007B75A3">
      <w:pPr>
        <w:numPr>
          <w:ilvl w:val="0"/>
          <w:numId w:val="2"/>
        </w:numPr>
        <w:spacing w:after="0" w:line="240" w:lineRule="auto"/>
        <w:ind w:right="-284"/>
        <w:rPr>
          <w:sz w:val="24"/>
        </w:rPr>
      </w:pPr>
      <w:r w:rsidRPr="00DD202E">
        <w:rPr>
          <w:sz w:val="24"/>
        </w:rPr>
        <w:t xml:space="preserve">Zwart </w:t>
      </w:r>
      <w:proofErr w:type="spellStart"/>
      <w:r w:rsidRPr="00DD202E">
        <w:rPr>
          <w:sz w:val="24"/>
        </w:rPr>
        <w:t>eumo</w:t>
      </w:r>
      <w:proofErr w:type="spellEnd"/>
      <w:r w:rsidRPr="00DD202E">
        <w:rPr>
          <w:sz w:val="24"/>
        </w:rPr>
        <w:t xml:space="preserve"> roodivoor schimmel </w:t>
      </w:r>
    </w:p>
    <w:p w14:paraId="6A9CE036" w14:textId="77777777" w:rsidR="007B75A3" w:rsidRPr="00DD202E" w:rsidRDefault="007B75A3" w:rsidP="007B75A3">
      <w:pPr>
        <w:numPr>
          <w:ilvl w:val="0"/>
          <w:numId w:val="2"/>
        </w:numPr>
        <w:spacing w:after="0" w:line="240" w:lineRule="auto"/>
        <w:ind w:right="-284"/>
        <w:rPr>
          <w:sz w:val="24"/>
        </w:rPr>
      </w:pPr>
      <w:r w:rsidRPr="00DD202E">
        <w:rPr>
          <w:sz w:val="24"/>
        </w:rPr>
        <w:t xml:space="preserve">Zwart </w:t>
      </w:r>
      <w:proofErr w:type="spellStart"/>
      <w:r w:rsidRPr="00DD202E">
        <w:rPr>
          <w:sz w:val="24"/>
        </w:rPr>
        <w:t>eumo</w:t>
      </w:r>
      <w:proofErr w:type="spellEnd"/>
      <w:r w:rsidRPr="00DD202E">
        <w:rPr>
          <w:sz w:val="24"/>
        </w:rPr>
        <w:t xml:space="preserve"> roodivoor mozaïek</w:t>
      </w:r>
    </w:p>
    <w:p w14:paraId="1F527640" w14:textId="77777777" w:rsidR="007B75A3" w:rsidRDefault="007B75A3" w:rsidP="007B75A3">
      <w:pPr>
        <w:pStyle w:val="Plattetekst"/>
        <w:ind w:left="360"/>
        <w:rPr>
          <w:lang w:val="nl-NL"/>
        </w:rPr>
      </w:pPr>
    </w:p>
    <w:p w14:paraId="398F27AD" w14:textId="77777777" w:rsidR="007B75A3" w:rsidRDefault="007B75A3" w:rsidP="007B75A3">
      <w:pPr>
        <w:pStyle w:val="Plattetekst"/>
        <w:ind w:left="360"/>
        <w:rPr>
          <w:lang w:val="nl-NL"/>
        </w:rPr>
        <w:sectPr w:rsidR="007B75A3" w:rsidSect="007B75A3">
          <w:type w:val="continuous"/>
          <w:pgSz w:w="11906" w:h="16838" w:code="9"/>
          <w:pgMar w:top="1134" w:right="737" w:bottom="1418" w:left="851" w:header="720" w:footer="851" w:gutter="0"/>
          <w:cols w:num="2" w:space="720"/>
        </w:sectPr>
      </w:pPr>
    </w:p>
    <w:p w14:paraId="43F1FB0E" w14:textId="77777777" w:rsidR="007B75A3" w:rsidRPr="001A4C23" w:rsidRDefault="007B75A3" w:rsidP="007B75A3">
      <w:pPr>
        <w:pStyle w:val="Plattetekst"/>
        <w:ind w:left="360"/>
        <w:rPr>
          <w:lang w:val="nl-NL"/>
        </w:rPr>
      </w:pPr>
    </w:p>
    <w:p w14:paraId="35390E72" w14:textId="77777777" w:rsidR="007B75A3" w:rsidRPr="000662EE" w:rsidRDefault="007B75A3" w:rsidP="007B75A3">
      <w:pPr>
        <w:pStyle w:val="Subtitel"/>
        <w:rPr>
          <w:rStyle w:val="Zwaar"/>
          <w:b/>
        </w:rPr>
      </w:pPr>
      <w:r w:rsidRPr="004716D2">
        <w:rPr>
          <w:rStyle w:val="Zwaar"/>
          <w:b/>
        </w:rPr>
        <w:t xml:space="preserve">Te verdelen punten: 30 </w:t>
      </w:r>
      <w:r>
        <w:rPr>
          <w:rStyle w:val="Zwaar"/>
          <w:b/>
        </w:rPr>
        <w:t>(melanine)</w:t>
      </w:r>
    </w:p>
    <w:p w14:paraId="68EBF464" w14:textId="77777777" w:rsidR="007B75A3" w:rsidRPr="00CA572F" w:rsidRDefault="007B75A3" w:rsidP="007B75A3">
      <w:pPr>
        <w:pStyle w:val="Subtitel"/>
        <w:rPr>
          <w:rStyle w:val="Zwaar"/>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5812"/>
        <w:gridCol w:w="1134"/>
      </w:tblGrid>
      <w:tr w:rsidR="007B75A3" w:rsidRPr="001A4C23" w14:paraId="4C6475BD" w14:textId="77777777" w:rsidTr="007B75A3">
        <w:tc>
          <w:tcPr>
            <w:tcW w:w="2552" w:type="dxa"/>
          </w:tcPr>
          <w:p w14:paraId="3F0B9D62" w14:textId="77777777" w:rsidR="007B75A3" w:rsidRPr="001A4C23" w:rsidRDefault="007B75A3" w:rsidP="007B75A3">
            <w:pPr>
              <w:jc w:val="both"/>
              <w:rPr>
                <w:b/>
                <w:sz w:val="28"/>
              </w:rPr>
            </w:pPr>
            <w:r w:rsidRPr="001A4C23">
              <w:rPr>
                <w:b/>
                <w:sz w:val="28"/>
              </w:rPr>
              <w:t xml:space="preserve">Beoordeling </w:t>
            </w:r>
          </w:p>
        </w:tc>
        <w:tc>
          <w:tcPr>
            <w:tcW w:w="5812" w:type="dxa"/>
          </w:tcPr>
          <w:p w14:paraId="3BA19883" w14:textId="77777777" w:rsidR="007B75A3" w:rsidRPr="001A4C23" w:rsidRDefault="007B75A3" w:rsidP="007B75A3">
            <w:pPr>
              <w:jc w:val="center"/>
              <w:rPr>
                <w:b/>
                <w:sz w:val="28"/>
              </w:rPr>
            </w:pPr>
            <w:r w:rsidRPr="001A4C23">
              <w:rPr>
                <w:b/>
                <w:sz w:val="28"/>
              </w:rPr>
              <w:t>Omschrijving</w:t>
            </w:r>
          </w:p>
        </w:tc>
        <w:tc>
          <w:tcPr>
            <w:tcW w:w="1134" w:type="dxa"/>
          </w:tcPr>
          <w:p w14:paraId="4164A03F" w14:textId="77777777" w:rsidR="007B75A3" w:rsidRPr="001A4C23" w:rsidRDefault="007B75A3" w:rsidP="007B75A3">
            <w:pPr>
              <w:jc w:val="center"/>
              <w:rPr>
                <w:b/>
                <w:sz w:val="28"/>
              </w:rPr>
            </w:pPr>
            <w:r w:rsidRPr="001A4C23">
              <w:rPr>
                <w:b/>
                <w:sz w:val="28"/>
              </w:rPr>
              <w:t>Punten</w:t>
            </w:r>
          </w:p>
        </w:tc>
      </w:tr>
      <w:tr w:rsidR="007B75A3" w:rsidRPr="001A4C23" w14:paraId="5C1CA05C" w14:textId="77777777" w:rsidTr="007B75A3">
        <w:trPr>
          <w:trHeight w:val="625"/>
        </w:trPr>
        <w:tc>
          <w:tcPr>
            <w:tcW w:w="2552" w:type="dxa"/>
            <w:vAlign w:val="center"/>
          </w:tcPr>
          <w:p w14:paraId="4505C03B" w14:textId="77777777" w:rsidR="007B75A3" w:rsidRPr="001A4C23" w:rsidRDefault="007B75A3" w:rsidP="007B75A3">
            <w:pPr>
              <w:jc w:val="both"/>
              <w:rPr>
                <w:b/>
                <w:sz w:val="28"/>
              </w:rPr>
            </w:pPr>
            <w:r w:rsidRPr="001A4C23">
              <w:rPr>
                <w:b/>
                <w:sz w:val="28"/>
              </w:rPr>
              <w:t xml:space="preserve">EXCELLENT </w:t>
            </w:r>
          </w:p>
        </w:tc>
        <w:tc>
          <w:tcPr>
            <w:tcW w:w="5812" w:type="dxa"/>
          </w:tcPr>
          <w:p w14:paraId="08AC78D8" w14:textId="77777777" w:rsidR="007B75A3" w:rsidRPr="009A7FDA" w:rsidRDefault="007B75A3" w:rsidP="007B75A3">
            <w:pPr>
              <w:numPr>
                <w:ilvl w:val="0"/>
                <w:numId w:val="6"/>
              </w:numPr>
              <w:tabs>
                <w:tab w:val="clear" w:pos="360"/>
                <w:tab w:val="num" w:pos="422"/>
              </w:tabs>
              <w:spacing w:after="0" w:line="240" w:lineRule="auto"/>
              <w:ind w:left="422"/>
              <w:rPr>
                <w:sz w:val="24"/>
              </w:rPr>
            </w:pPr>
            <w:r w:rsidRPr="009A7FDA">
              <w:rPr>
                <w:sz w:val="24"/>
              </w:rPr>
              <w:t>Duidelijke en</w:t>
            </w:r>
            <w:r>
              <w:rPr>
                <w:sz w:val="24"/>
              </w:rPr>
              <w:t xml:space="preserve"> </w:t>
            </w:r>
            <w:r w:rsidRPr="009A7FDA">
              <w:rPr>
                <w:sz w:val="24"/>
              </w:rPr>
              <w:t xml:space="preserve">goed afgetekende </w:t>
            </w:r>
            <w:proofErr w:type="spellStart"/>
            <w:r w:rsidRPr="009A7FDA">
              <w:rPr>
                <w:sz w:val="24"/>
              </w:rPr>
              <w:t>bestreping</w:t>
            </w:r>
            <w:proofErr w:type="spellEnd"/>
            <w:r w:rsidRPr="009A7FDA">
              <w:rPr>
                <w:sz w:val="24"/>
              </w:rPr>
              <w:t xml:space="preserve"> </w:t>
            </w:r>
          </w:p>
          <w:p w14:paraId="5BA4AF0A" w14:textId="77777777" w:rsidR="007B75A3" w:rsidRPr="001A4C23" w:rsidRDefault="007B75A3" w:rsidP="007B75A3">
            <w:pPr>
              <w:numPr>
                <w:ilvl w:val="0"/>
                <w:numId w:val="6"/>
              </w:numPr>
              <w:tabs>
                <w:tab w:val="clear" w:pos="360"/>
                <w:tab w:val="num" w:pos="422"/>
              </w:tabs>
              <w:spacing w:after="0" w:line="240" w:lineRule="auto"/>
              <w:ind w:left="422"/>
              <w:rPr>
                <w:sz w:val="24"/>
              </w:rPr>
            </w:pPr>
            <w:proofErr w:type="spellStart"/>
            <w:r w:rsidRPr="001A4C23">
              <w:rPr>
                <w:sz w:val="24"/>
              </w:rPr>
              <w:t>Bestreping</w:t>
            </w:r>
            <w:proofErr w:type="spellEnd"/>
            <w:r w:rsidRPr="001A4C23">
              <w:rPr>
                <w:sz w:val="24"/>
              </w:rPr>
              <w:t xml:space="preserve"> lang en breed</w:t>
            </w:r>
            <w:r>
              <w:rPr>
                <w:sz w:val="24"/>
              </w:rPr>
              <w:t xml:space="preserve"> </w:t>
            </w:r>
            <w:r w:rsidRPr="001A4C23">
              <w:rPr>
                <w:sz w:val="24"/>
              </w:rPr>
              <w:t xml:space="preserve">en van een </w:t>
            </w:r>
            <w:proofErr w:type="spellStart"/>
            <w:r w:rsidRPr="004716D2">
              <w:rPr>
                <w:sz w:val="24"/>
              </w:rPr>
              <w:t>antraciet</w:t>
            </w:r>
            <w:r>
              <w:rPr>
                <w:sz w:val="24"/>
              </w:rPr>
              <w:t>e</w:t>
            </w:r>
            <w:proofErr w:type="spellEnd"/>
            <w:r w:rsidRPr="001A4C23">
              <w:rPr>
                <w:sz w:val="24"/>
              </w:rPr>
              <w:t xml:space="preserve"> tint</w:t>
            </w:r>
          </w:p>
          <w:p w14:paraId="57DBF1CA" w14:textId="77777777" w:rsidR="007B75A3" w:rsidRPr="009A7FDA" w:rsidRDefault="007B75A3" w:rsidP="007B75A3">
            <w:pPr>
              <w:numPr>
                <w:ilvl w:val="0"/>
                <w:numId w:val="6"/>
              </w:numPr>
              <w:tabs>
                <w:tab w:val="clear" w:pos="360"/>
                <w:tab w:val="num" w:pos="422"/>
              </w:tabs>
              <w:spacing w:after="0" w:line="240" w:lineRule="auto"/>
              <w:ind w:left="422"/>
              <w:rPr>
                <w:sz w:val="24"/>
              </w:rPr>
            </w:pPr>
            <w:r w:rsidRPr="009A7FDA">
              <w:rPr>
                <w:sz w:val="24"/>
              </w:rPr>
              <w:t xml:space="preserve">Geen </w:t>
            </w:r>
            <w:proofErr w:type="spellStart"/>
            <w:r w:rsidRPr="009A7FDA">
              <w:rPr>
                <w:sz w:val="24"/>
              </w:rPr>
              <w:t>phaeomelanine</w:t>
            </w:r>
            <w:proofErr w:type="spellEnd"/>
          </w:p>
          <w:p w14:paraId="2BD7C673" w14:textId="77777777" w:rsidR="007B75A3" w:rsidRPr="009A7FDA" w:rsidRDefault="007B75A3" w:rsidP="007B75A3">
            <w:pPr>
              <w:numPr>
                <w:ilvl w:val="0"/>
                <w:numId w:val="6"/>
              </w:numPr>
              <w:tabs>
                <w:tab w:val="clear" w:pos="360"/>
                <w:tab w:val="num" w:pos="422"/>
              </w:tabs>
              <w:spacing w:after="0" w:line="240" w:lineRule="auto"/>
              <w:ind w:left="422"/>
              <w:rPr>
                <w:sz w:val="24"/>
              </w:rPr>
            </w:pPr>
            <w:r w:rsidRPr="009A7FDA">
              <w:rPr>
                <w:sz w:val="24"/>
              </w:rPr>
              <w:t xml:space="preserve">Donkerrode ogen </w:t>
            </w:r>
          </w:p>
        </w:tc>
        <w:tc>
          <w:tcPr>
            <w:tcW w:w="1134" w:type="dxa"/>
            <w:vAlign w:val="center"/>
          </w:tcPr>
          <w:p w14:paraId="0FE4EB1E" w14:textId="77777777" w:rsidR="007B75A3" w:rsidRPr="001A4C23" w:rsidRDefault="007B75A3" w:rsidP="007B75A3">
            <w:pPr>
              <w:jc w:val="center"/>
              <w:rPr>
                <w:b/>
                <w:sz w:val="28"/>
              </w:rPr>
            </w:pPr>
            <w:r w:rsidRPr="001A4C23">
              <w:rPr>
                <w:b/>
                <w:sz w:val="28"/>
              </w:rPr>
              <w:t>29</w:t>
            </w:r>
          </w:p>
        </w:tc>
      </w:tr>
      <w:tr w:rsidR="007B75A3" w:rsidRPr="001A4C23" w14:paraId="0FD15984" w14:textId="77777777" w:rsidTr="007B75A3">
        <w:trPr>
          <w:trHeight w:val="625"/>
        </w:trPr>
        <w:tc>
          <w:tcPr>
            <w:tcW w:w="2552" w:type="dxa"/>
            <w:vAlign w:val="center"/>
          </w:tcPr>
          <w:p w14:paraId="5140C7AE" w14:textId="77777777" w:rsidR="007B75A3" w:rsidRPr="001A4C23" w:rsidRDefault="007B75A3" w:rsidP="007B75A3">
            <w:pPr>
              <w:jc w:val="both"/>
              <w:rPr>
                <w:b/>
                <w:sz w:val="28"/>
                <w:lang w:val="fr-FR"/>
              </w:rPr>
            </w:pPr>
            <w:r w:rsidRPr="001A4C23">
              <w:rPr>
                <w:b/>
                <w:sz w:val="28"/>
                <w:lang w:val="fr-FR"/>
              </w:rPr>
              <w:t xml:space="preserve">GOED </w:t>
            </w:r>
          </w:p>
        </w:tc>
        <w:tc>
          <w:tcPr>
            <w:tcW w:w="5812" w:type="dxa"/>
          </w:tcPr>
          <w:p w14:paraId="3D394B62"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 xml:space="preserve">Goed </w:t>
            </w:r>
            <w:r>
              <w:rPr>
                <w:sz w:val="24"/>
              </w:rPr>
              <w:t>afgetekend</w:t>
            </w:r>
            <w:r w:rsidRPr="001A4C23">
              <w:rPr>
                <w:sz w:val="24"/>
              </w:rPr>
              <w:t>e, duidelijke</w:t>
            </w:r>
            <w:r>
              <w:rPr>
                <w:sz w:val="24"/>
              </w:rPr>
              <w:t xml:space="preserve"> </w:t>
            </w:r>
            <w:proofErr w:type="spellStart"/>
            <w:r w:rsidRPr="001A4C23">
              <w:rPr>
                <w:sz w:val="24"/>
              </w:rPr>
              <w:t>bestreping</w:t>
            </w:r>
            <w:proofErr w:type="spellEnd"/>
            <w:r w:rsidRPr="001A4C23">
              <w:rPr>
                <w:sz w:val="24"/>
              </w:rPr>
              <w:t xml:space="preserve"> maar van een iets lichtere tint dan de goede </w:t>
            </w:r>
            <w:proofErr w:type="spellStart"/>
            <w:r>
              <w:rPr>
                <w:sz w:val="24"/>
              </w:rPr>
              <w:t>antraciete</w:t>
            </w:r>
            <w:proofErr w:type="spellEnd"/>
            <w:r w:rsidRPr="001A4C23">
              <w:rPr>
                <w:sz w:val="24"/>
              </w:rPr>
              <w:t xml:space="preserve"> tint </w:t>
            </w:r>
          </w:p>
          <w:p w14:paraId="5A0DBB07"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 xml:space="preserve">Zeer lichte aanwezigheid van zichtbaar </w:t>
            </w:r>
            <w:proofErr w:type="spellStart"/>
            <w:r w:rsidRPr="001A4C23">
              <w:rPr>
                <w:sz w:val="24"/>
              </w:rPr>
              <w:t>phaeomelanine</w:t>
            </w:r>
            <w:proofErr w:type="spellEnd"/>
            <w:r w:rsidRPr="001A4C23">
              <w:rPr>
                <w:sz w:val="24"/>
              </w:rPr>
              <w:t xml:space="preserve"> </w:t>
            </w:r>
          </w:p>
          <w:p w14:paraId="5BCCDFDF" w14:textId="77777777" w:rsidR="007B75A3" w:rsidRPr="001A4C23" w:rsidRDefault="007B75A3" w:rsidP="007B75A3">
            <w:pPr>
              <w:numPr>
                <w:ilvl w:val="0"/>
                <w:numId w:val="6"/>
              </w:numPr>
              <w:tabs>
                <w:tab w:val="clear" w:pos="360"/>
                <w:tab w:val="num" w:pos="422"/>
              </w:tabs>
              <w:spacing w:after="0" w:line="240" w:lineRule="auto"/>
              <w:ind w:left="422"/>
              <w:rPr>
                <w:sz w:val="24"/>
                <w:lang w:val="fr-FR"/>
              </w:rPr>
            </w:pPr>
            <w:proofErr w:type="spellStart"/>
            <w:r w:rsidRPr="001A4C23">
              <w:rPr>
                <w:sz w:val="24"/>
                <w:lang w:val="fr-FR"/>
              </w:rPr>
              <w:t>Donkerrode</w:t>
            </w:r>
            <w:proofErr w:type="spellEnd"/>
            <w:r w:rsidRPr="001A4C23">
              <w:rPr>
                <w:sz w:val="24"/>
                <w:lang w:val="fr-FR"/>
              </w:rPr>
              <w:t xml:space="preserve"> </w:t>
            </w:r>
            <w:proofErr w:type="spellStart"/>
            <w:r w:rsidRPr="001A4C23">
              <w:rPr>
                <w:sz w:val="24"/>
                <w:lang w:val="fr-FR"/>
              </w:rPr>
              <w:t>ogen</w:t>
            </w:r>
            <w:proofErr w:type="spellEnd"/>
          </w:p>
        </w:tc>
        <w:tc>
          <w:tcPr>
            <w:tcW w:w="1134" w:type="dxa"/>
            <w:vAlign w:val="center"/>
          </w:tcPr>
          <w:p w14:paraId="5DB5502B" w14:textId="77777777" w:rsidR="007B75A3" w:rsidRPr="001A4C23" w:rsidRDefault="007B75A3" w:rsidP="007B75A3">
            <w:pPr>
              <w:jc w:val="center"/>
              <w:rPr>
                <w:b/>
                <w:sz w:val="28"/>
              </w:rPr>
            </w:pPr>
            <w:r w:rsidRPr="001A4C23">
              <w:rPr>
                <w:b/>
                <w:sz w:val="28"/>
                <w:lang w:val="fr-FR"/>
              </w:rPr>
              <w:t>28</w:t>
            </w:r>
            <w:r w:rsidRPr="001A4C23">
              <w:rPr>
                <w:b/>
                <w:sz w:val="28"/>
              </w:rPr>
              <w:t xml:space="preserve"> – 27</w:t>
            </w:r>
          </w:p>
        </w:tc>
      </w:tr>
      <w:tr w:rsidR="007B75A3" w:rsidRPr="001A4C23" w14:paraId="6ADDC5CC" w14:textId="77777777" w:rsidTr="007B75A3">
        <w:trPr>
          <w:trHeight w:val="625"/>
        </w:trPr>
        <w:tc>
          <w:tcPr>
            <w:tcW w:w="2552" w:type="dxa"/>
            <w:vAlign w:val="center"/>
          </w:tcPr>
          <w:p w14:paraId="6D63D2E6" w14:textId="77777777" w:rsidR="007B75A3" w:rsidRPr="001A4C23" w:rsidRDefault="007B75A3" w:rsidP="007B75A3">
            <w:pPr>
              <w:jc w:val="both"/>
              <w:rPr>
                <w:b/>
                <w:sz w:val="28"/>
              </w:rPr>
            </w:pPr>
            <w:r w:rsidRPr="001A4C23">
              <w:rPr>
                <w:b/>
                <w:sz w:val="28"/>
              </w:rPr>
              <w:t xml:space="preserve">VOLDOENDE </w:t>
            </w:r>
          </w:p>
        </w:tc>
        <w:tc>
          <w:tcPr>
            <w:tcW w:w="5812" w:type="dxa"/>
          </w:tcPr>
          <w:p w14:paraId="299EB95E" w14:textId="77777777" w:rsidR="007B75A3" w:rsidRPr="001A4C23" w:rsidRDefault="007B75A3" w:rsidP="007B75A3">
            <w:pPr>
              <w:numPr>
                <w:ilvl w:val="0"/>
                <w:numId w:val="6"/>
              </w:numPr>
              <w:tabs>
                <w:tab w:val="clear" w:pos="360"/>
                <w:tab w:val="num" w:pos="422"/>
              </w:tabs>
              <w:spacing w:after="0" w:line="240" w:lineRule="auto"/>
              <w:ind w:left="422"/>
              <w:rPr>
                <w:sz w:val="24"/>
                <w:lang w:val="fr-FR"/>
              </w:rPr>
            </w:pPr>
            <w:proofErr w:type="spellStart"/>
            <w:r w:rsidRPr="001A4C23">
              <w:rPr>
                <w:sz w:val="24"/>
                <w:lang w:val="fr-FR"/>
              </w:rPr>
              <w:t>Onvoldoende</w:t>
            </w:r>
            <w:proofErr w:type="spellEnd"/>
            <w:r w:rsidRPr="001A4C23">
              <w:rPr>
                <w:sz w:val="24"/>
                <w:lang w:val="fr-FR"/>
              </w:rPr>
              <w:t xml:space="preserve"> </w:t>
            </w:r>
            <w:proofErr w:type="spellStart"/>
            <w:r>
              <w:rPr>
                <w:sz w:val="24"/>
                <w:lang w:val="fr-FR"/>
              </w:rPr>
              <w:t>antraciete</w:t>
            </w:r>
            <w:proofErr w:type="spellEnd"/>
            <w:r w:rsidRPr="001A4C23">
              <w:rPr>
                <w:sz w:val="24"/>
                <w:lang w:val="fr-FR"/>
              </w:rPr>
              <w:t xml:space="preserve"> tint</w:t>
            </w:r>
          </w:p>
          <w:p w14:paraId="493A0FB5" w14:textId="77777777" w:rsidR="007B75A3" w:rsidRPr="001A4C23" w:rsidRDefault="007B75A3" w:rsidP="007B75A3">
            <w:pPr>
              <w:numPr>
                <w:ilvl w:val="0"/>
                <w:numId w:val="6"/>
              </w:numPr>
              <w:tabs>
                <w:tab w:val="clear" w:pos="360"/>
                <w:tab w:val="num" w:pos="422"/>
              </w:tabs>
              <w:spacing w:after="0" w:line="240" w:lineRule="auto"/>
              <w:ind w:left="422"/>
              <w:rPr>
                <w:sz w:val="24"/>
              </w:rPr>
            </w:pPr>
            <w:proofErr w:type="spellStart"/>
            <w:r>
              <w:rPr>
                <w:sz w:val="24"/>
              </w:rPr>
              <w:t>Bestreping</w:t>
            </w:r>
            <w:proofErr w:type="spellEnd"/>
            <w:r w:rsidRPr="001A4C23">
              <w:rPr>
                <w:sz w:val="24"/>
              </w:rPr>
              <w:t xml:space="preserve"> </w:t>
            </w:r>
            <w:r>
              <w:rPr>
                <w:sz w:val="24"/>
              </w:rPr>
              <w:t>onregelmatig</w:t>
            </w:r>
            <w:r w:rsidRPr="001A4C23">
              <w:rPr>
                <w:sz w:val="24"/>
              </w:rPr>
              <w:t xml:space="preserve">, te </w:t>
            </w:r>
            <w:r>
              <w:rPr>
                <w:sz w:val="24"/>
              </w:rPr>
              <w:t>licht</w:t>
            </w:r>
            <w:r w:rsidRPr="001A4C23">
              <w:rPr>
                <w:sz w:val="24"/>
              </w:rPr>
              <w:t>, onvolledig of ontbrekend</w:t>
            </w:r>
          </w:p>
          <w:p w14:paraId="5379744F" w14:textId="77777777" w:rsidR="007B75A3" w:rsidRPr="001A4C23" w:rsidRDefault="007B75A3" w:rsidP="007B75A3">
            <w:pPr>
              <w:numPr>
                <w:ilvl w:val="0"/>
                <w:numId w:val="6"/>
              </w:numPr>
              <w:tabs>
                <w:tab w:val="clear" w:pos="360"/>
                <w:tab w:val="num" w:pos="422"/>
              </w:tabs>
              <w:spacing w:after="0" w:line="240" w:lineRule="auto"/>
              <w:ind w:left="422"/>
              <w:rPr>
                <w:sz w:val="24"/>
                <w:lang w:val="fr-FR"/>
              </w:rPr>
            </w:pPr>
            <w:proofErr w:type="spellStart"/>
            <w:r w:rsidRPr="001A4C23">
              <w:rPr>
                <w:sz w:val="24"/>
                <w:lang w:val="fr-FR"/>
              </w:rPr>
              <w:t>Lichte</w:t>
            </w:r>
            <w:proofErr w:type="spellEnd"/>
            <w:r w:rsidRPr="001A4C23">
              <w:rPr>
                <w:sz w:val="24"/>
                <w:lang w:val="fr-FR"/>
              </w:rPr>
              <w:t xml:space="preserve"> </w:t>
            </w:r>
            <w:proofErr w:type="spellStart"/>
            <w:r w:rsidRPr="001A4C23">
              <w:rPr>
                <w:sz w:val="24"/>
                <w:lang w:val="fr-FR"/>
              </w:rPr>
              <w:t>sporen</w:t>
            </w:r>
            <w:proofErr w:type="spellEnd"/>
            <w:r w:rsidRPr="001A4C23">
              <w:rPr>
                <w:sz w:val="24"/>
                <w:lang w:val="fr-FR"/>
              </w:rPr>
              <w:t xml:space="preserve"> van </w:t>
            </w:r>
            <w:proofErr w:type="spellStart"/>
            <w:r w:rsidRPr="001A4C23">
              <w:rPr>
                <w:sz w:val="24"/>
                <w:lang w:val="fr-FR"/>
              </w:rPr>
              <w:t>phaeomelanine</w:t>
            </w:r>
            <w:proofErr w:type="spellEnd"/>
            <w:r w:rsidRPr="001A4C23">
              <w:rPr>
                <w:sz w:val="24"/>
                <w:lang w:val="fr-FR"/>
              </w:rPr>
              <w:t xml:space="preserve"> </w:t>
            </w:r>
          </w:p>
          <w:p w14:paraId="756FE791" w14:textId="77777777" w:rsidR="007B75A3" w:rsidRDefault="007B75A3" w:rsidP="007B75A3">
            <w:pPr>
              <w:numPr>
                <w:ilvl w:val="0"/>
                <w:numId w:val="6"/>
              </w:numPr>
              <w:tabs>
                <w:tab w:val="clear" w:pos="360"/>
                <w:tab w:val="num" w:pos="422"/>
              </w:tabs>
              <w:spacing w:after="0" w:line="240" w:lineRule="auto"/>
              <w:ind w:left="422"/>
              <w:rPr>
                <w:sz w:val="24"/>
              </w:rPr>
            </w:pPr>
            <w:r w:rsidRPr="001A4C23">
              <w:rPr>
                <w:sz w:val="24"/>
              </w:rPr>
              <w:t xml:space="preserve">Oogkleur te donker of te licht </w:t>
            </w:r>
          </w:p>
          <w:p w14:paraId="6113A2F4"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AB7337">
              <w:rPr>
                <w:sz w:val="24"/>
              </w:rPr>
              <w:t xml:space="preserve">Geringe aanwezigheid van dépigmentatie aan het </w:t>
            </w:r>
            <w:r w:rsidRPr="00AB7337">
              <w:rPr>
                <w:sz w:val="24"/>
              </w:rPr>
              <w:lastRenderedPageBreak/>
              <w:t>einde van de veren</w:t>
            </w:r>
          </w:p>
        </w:tc>
        <w:tc>
          <w:tcPr>
            <w:tcW w:w="1134" w:type="dxa"/>
            <w:vAlign w:val="center"/>
          </w:tcPr>
          <w:p w14:paraId="495F5F74" w14:textId="77777777" w:rsidR="007B75A3" w:rsidRPr="001A4C23" w:rsidRDefault="007B75A3" w:rsidP="007B75A3">
            <w:pPr>
              <w:jc w:val="center"/>
              <w:rPr>
                <w:b/>
                <w:sz w:val="28"/>
              </w:rPr>
            </w:pPr>
            <w:r w:rsidRPr="001A4C23">
              <w:rPr>
                <w:b/>
                <w:sz w:val="28"/>
                <w:lang w:val="fr-FR"/>
              </w:rPr>
              <w:lastRenderedPageBreak/>
              <w:t>26</w:t>
            </w:r>
            <w:r w:rsidRPr="001A4C23">
              <w:rPr>
                <w:b/>
                <w:sz w:val="28"/>
              </w:rPr>
              <w:t xml:space="preserve"> – 24</w:t>
            </w:r>
          </w:p>
        </w:tc>
      </w:tr>
      <w:tr w:rsidR="007B75A3" w:rsidRPr="001A4C23" w14:paraId="36FB8034" w14:textId="77777777" w:rsidTr="007B75A3">
        <w:trPr>
          <w:trHeight w:val="625"/>
        </w:trPr>
        <w:tc>
          <w:tcPr>
            <w:tcW w:w="2552" w:type="dxa"/>
            <w:vAlign w:val="center"/>
          </w:tcPr>
          <w:p w14:paraId="58FA0916" w14:textId="77777777" w:rsidR="007B75A3" w:rsidRPr="001A4C23" w:rsidRDefault="007B75A3" w:rsidP="007B75A3">
            <w:pPr>
              <w:jc w:val="both"/>
              <w:rPr>
                <w:b/>
                <w:sz w:val="28"/>
              </w:rPr>
            </w:pPr>
            <w:r w:rsidRPr="001A4C23">
              <w:rPr>
                <w:b/>
                <w:sz w:val="28"/>
              </w:rPr>
              <w:t xml:space="preserve">ONVOLDOENDE </w:t>
            </w:r>
          </w:p>
        </w:tc>
        <w:tc>
          <w:tcPr>
            <w:tcW w:w="5812" w:type="dxa"/>
          </w:tcPr>
          <w:p w14:paraId="0B3B7314" w14:textId="77777777" w:rsidR="007B75A3" w:rsidRPr="001A4C23" w:rsidRDefault="007B75A3" w:rsidP="007B75A3">
            <w:pPr>
              <w:numPr>
                <w:ilvl w:val="0"/>
                <w:numId w:val="6"/>
              </w:numPr>
              <w:tabs>
                <w:tab w:val="clear" w:pos="360"/>
                <w:tab w:val="num" w:pos="422"/>
              </w:tabs>
              <w:spacing w:after="0" w:line="240" w:lineRule="auto"/>
              <w:ind w:left="422"/>
              <w:rPr>
                <w:sz w:val="24"/>
                <w:lang w:val="fr-FR"/>
              </w:rPr>
            </w:pPr>
            <w:proofErr w:type="spellStart"/>
            <w:r w:rsidRPr="001A4C23">
              <w:rPr>
                <w:sz w:val="24"/>
                <w:lang w:val="fr-FR"/>
              </w:rPr>
              <w:t>Slechte</w:t>
            </w:r>
            <w:proofErr w:type="spellEnd"/>
            <w:r w:rsidRPr="001A4C23">
              <w:rPr>
                <w:sz w:val="24"/>
                <w:lang w:val="fr-FR"/>
              </w:rPr>
              <w:t xml:space="preserve"> </w:t>
            </w:r>
            <w:proofErr w:type="spellStart"/>
            <w:r>
              <w:rPr>
                <w:sz w:val="24"/>
                <w:lang w:val="fr-FR"/>
              </w:rPr>
              <w:t>antraciete</w:t>
            </w:r>
            <w:proofErr w:type="spellEnd"/>
            <w:r>
              <w:rPr>
                <w:sz w:val="24"/>
                <w:lang w:val="fr-FR"/>
              </w:rPr>
              <w:t xml:space="preserve"> </w:t>
            </w:r>
            <w:r w:rsidRPr="001A4C23">
              <w:rPr>
                <w:sz w:val="24"/>
                <w:lang w:val="fr-FR"/>
              </w:rPr>
              <w:t>tint.</w:t>
            </w:r>
          </w:p>
          <w:p w14:paraId="02BA70D4" w14:textId="77777777" w:rsidR="007B75A3" w:rsidRPr="001A4C23" w:rsidRDefault="007B75A3" w:rsidP="007B75A3">
            <w:pPr>
              <w:numPr>
                <w:ilvl w:val="0"/>
                <w:numId w:val="6"/>
              </w:numPr>
              <w:tabs>
                <w:tab w:val="clear" w:pos="360"/>
                <w:tab w:val="num" w:pos="422"/>
              </w:tabs>
              <w:spacing w:after="0" w:line="240" w:lineRule="auto"/>
              <w:ind w:left="422"/>
              <w:rPr>
                <w:sz w:val="24"/>
                <w:lang w:val="fr-FR"/>
              </w:rPr>
            </w:pPr>
            <w:proofErr w:type="spellStart"/>
            <w:r w:rsidRPr="001A4C23">
              <w:rPr>
                <w:sz w:val="24"/>
                <w:lang w:val="fr-FR"/>
              </w:rPr>
              <w:t>Ontbrekende</w:t>
            </w:r>
            <w:proofErr w:type="spellEnd"/>
            <w:r w:rsidRPr="001A4C23">
              <w:rPr>
                <w:sz w:val="24"/>
                <w:lang w:val="fr-FR"/>
              </w:rPr>
              <w:t xml:space="preserve"> of </w:t>
            </w:r>
            <w:proofErr w:type="spellStart"/>
            <w:r>
              <w:rPr>
                <w:sz w:val="24"/>
                <w:lang w:val="fr-FR"/>
              </w:rPr>
              <w:t>onregelmatige</w:t>
            </w:r>
            <w:proofErr w:type="spellEnd"/>
            <w:r w:rsidRPr="001A4C23">
              <w:rPr>
                <w:sz w:val="24"/>
                <w:lang w:val="fr-FR"/>
              </w:rPr>
              <w:t xml:space="preserve"> </w:t>
            </w:r>
            <w:proofErr w:type="spellStart"/>
            <w:r>
              <w:rPr>
                <w:sz w:val="24"/>
                <w:lang w:val="fr-FR"/>
              </w:rPr>
              <w:t>bestreping</w:t>
            </w:r>
            <w:proofErr w:type="spellEnd"/>
          </w:p>
          <w:p w14:paraId="45872F16" w14:textId="77777777" w:rsidR="007B75A3" w:rsidRPr="001A4C23" w:rsidRDefault="007B75A3" w:rsidP="007B75A3">
            <w:pPr>
              <w:numPr>
                <w:ilvl w:val="0"/>
                <w:numId w:val="6"/>
              </w:numPr>
              <w:tabs>
                <w:tab w:val="clear" w:pos="360"/>
                <w:tab w:val="num" w:pos="422"/>
              </w:tabs>
              <w:spacing w:after="0" w:line="240" w:lineRule="auto"/>
              <w:ind w:left="422"/>
              <w:rPr>
                <w:sz w:val="24"/>
                <w:lang w:val="fr-FR"/>
              </w:rPr>
            </w:pPr>
            <w:proofErr w:type="spellStart"/>
            <w:r w:rsidRPr="001A4C23">
              <w:rPr>
                <w:sz w:val="24"/>
                <w:lang w:val="fr-FR"/>
              </w:rPr>
              <w:t>Duidelijke</w:t>
            </w:r>
            <w:proofErr w:type="spellEnd"/>
            <w:r w:rsidRPr="001A4C23">
              <w:rPr>
                <w:sz w:val="24"/>
                <w:lang w:val="fr-FR"/>
              </w:rPr>
              <w:t xml:space="preserve"> </w:t>
            </w:r>
            <w:proofErr w:type="spellStart"/>
            <w:r w:rsidRPr="001A4C23">
              <w:rPr>
                <w:sz w:val="24"/>
                <w:lang w:val="fr-FR"/>
              </w:rPr>
              <w:t>aanwezigheid</w:t>
            </w:r>
            <w:proofErr w:type="spellEnd"/>
            <w:r w:rsidRPr="001A4C23">
              <w:rPr>
                <w:sz w:val="24"/>
                <w:lang w:val="fr-FR"/>
              </w:rPr>
              <w:t xml:space="preserve"> van </w:t>
            </w:r>
            <w:proofErr w:type="spellStart"/>
            <w:r w:rsidRPr="001A4C23">
              <w:rPr>
                <w:sz w:val="24"/>
                <w:lang w:val="fr-FR"/>
              </w:rPr>
              <w:t>phaeomelanine</w:t>
            </w:r>
            <w:proofErr w:type="spellEnd"/>
            <w:r w:rsidRPr="001A4C23">
              <w:rPr>
                <w:sz w:val="24"/>
                <w:lang w:val="fr-FR"/>
              </w:rPr>
              <w:t xml:space="preserve"> </w:t>
            </w:r>
          </w:p>
          <w:p w14:paraId="6E263010"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Oogkleur te donker of te licht</w:t>
            </w:r>
          </w:p>
        </w:tc>
        <w:tc>
          <w:tcPr>
            <w:tcW w:w="1134" w:type="dxa"/>
            <w:vAlign w:val="center"/>
          </w:tcPr>
          <w:p w14:paraId="4A0EDB2F" w14:textId="77777777" w:rsidR="007B75A3" w:rsidRPr="001A4C23" w:rsidRDefault="007B75A3" w:rsidP="007B75A3">
            <w:pPr>
              <w:jc w:val="center"/>
              <w:rPr>
                <w:b/>
                <w:sz w:val="28"/>
              </w:rPr>
            </w:pPr>
            <w:r w:rsidRPr="001A4C23">
              <w:rPr>
                <w:b/>
                <w:sz w:val="28"/>
              </w:rPr>
              <w:t>23 – 18</w:t>
            </w:r>
          </w:p>
        </w:tc>
      </w:tr>
    </w:tbl>
    <w:p w14:paraId="69721478" w14:textId="77777777" w:rsidR="007B75A3" w:rsidRPr="001A4C23" w:rsidRDefault="007B75A3" w:rsidP="007B75A3">
      <w:pPr>
        <w:pStyle w:val="Plattetekst"/>
        <w:ind w:left="4248" w:firstLine="708"/>
      </w:pPr>
    </w:p>
    <w:p w14:paraId="588827AB" w14:textId="77777777" w:rsidR="007B75A3" w:rsidRDefault="007B75A3" w:rsidP="007B75A3">
      <w:pPr>
        <w:pStyle w:val="Plattetekst"/>
      </w:pPr>
    </w:p>
    <w:p w14:paraId="7A66B06C" w14:textId="77777777" w:rsidR="007B75A3" w:rsidRPr="001A4C23" w:rsidRDefault="007B75A3" w:rsidP="007B75A3">
      <w:pPr>
        <w:pStyle w:val="Plattetekst"/>
      </w:pPr>
    </w:p>
    <w:p w14:paraId="508B0F40" w14:textId="77777777" w:rsidR="007B75A3" w:rsidRPr="00BB197A" w:rsidRDefault="007B75A3" w:rsidP="007B75A3">
      <w:pPr>
        <w:pStyle w:val="Kop2"/>
        <w:rPr>
          <w:u w:val="single"/>
        </w:rPr>
      </w:pPr>
      <w:bookmarkStart w:id="162" w:name="_Toc35614853"/>
      <w:bookmarkStart w:id="163" w:name="_Toc35620449"/>
      <w:r w:rsidRPr="00BB197A">
        <w:rPr>
          <w:u w:val="single"/>
        </w:rPr>
        <w:t>BRUIN EUMO</w:t>
      </w:r>
      <w:bookmarkEnd w:id="162"/>
      <w:bookmarkEnd w:id="163"/>
    </w:p>
    <w:p w14:paraId="01D4F95F" w14:textId="77777777" w:rsidR="007B75A3" w:rsidRPr="001A4C23" w:rsidRDefault="007B75A3" w:rsidP="007B75A3">
      <w:pPr>
        <w:pStyle w:val="Plattetekst"/>
      </w:pPr>
      <w:r w:rsidRPr="001A4C23">
        <w:t xml:space="preserve">Het bruin </w:t>
      </w:r>
      <w:proofErr w:type="spellStart"/>
      <w:r w:rsidRPr="001A4C23">
        <w:t>eumelanine</w:t>
      </w:r>
      <w:proofErr w:type="spellEnd"/>
      <w:r w:rsidRPr="001A4C23">
        <w:t xml:space="preserve"> is gereduceerd. Er is geen </w:t>
      </w:r>
      <w:proofErr w:type="spellStart"/>
      <w:r w:rsidRPr="001A4C23">
        <w:t>phaeomelanine</w:t>
      </w:r>
      <w:proofErr w:type="spellEnd"/>
      <w:r w:rsidRPr="001A4C23">
        <w:t xml:space="preserve"> aanwezig. </w:t>
      </w:r>
    </w:p>
    <w:p w14:paraId="626F734C" w14:textId="77777777" w:rsidR="007B75A3" w:rsidRDefault="007B75A3" w:rsidP="007B75A3">
      <w:pPr>
        <w:pStyle w:val="Plattetekst"/>
      </w:pPr>
      <w:r w:rsidRPr="001A4C23">
        <w:t xml:space="preserve">De rug en de flanken tonen een </w:t>
      </w:r>
      <w:r>
        <w:t>donker</w:t>
      </w:r>
      <w:r w:rsidRPr="001A4C23">
        <w:t xml:space="preserve">bruine </w:t>
      </w:r>
      <w:proofErr w:type="spellStart"/>
      <w:r>
        <w:t>bestreping</w:t>
      </w:r>
      <w:proofErr w:type="spellEnd"/>
      <w:r w:rsidRPr="001A4C23">
        <w:t xml:space="preserve">. Het </w:t>
      </w:r>
      <w:proofErr w:type="spellStart"/>
      <w:r w:rsidRPr="001A4C23">
        <w:t>bestrepingspatroon</w:t>
      </w:r>
      <w:proofErr w:type="spellEnd"/>
      <w:r w:rsidRPr="001A4C23">
        <w:t xml:space="preserve"> is </w:t>
      </w:r>
      <w:r>
        <w:t>lang, breed en in lijn liggend. De grondkleur is goed zichtbaar en lichtbeige</w:t>
      </w:r>
      <w:r w:rsidRPr="001A4C23">
        <w:t xml:space="preserve">. </w:t>
      </w:r>
    </w:p>
    <w:p w14:paraId="68A716E2" w14:textId="77777777" w:rsidR="007B75A3" w:rsidRPr="001A4C23" w:rsidRDefault="007B75A3" w:rsidP="007B75A3">
      <w:pPr>
        <w:pStyle w:val="Plattetekst"/>
      </w:pPr>
      <w:proofErr w:type="spellStart"/>
      <w:r>
        <w:t>Borstbestreping</w:t>
      </w:r>
      <w:proofErr w:type="spellEnd"/>
      <w:r>
        <w:t>, die in verhouding staat met het type, is een kwaliteit.</w:t>
      </w:r>
    </w:p>
    <w:p w14:paraId="6D25B8A3" w14:textId="77777777" w:rsidR="007B75A3" w:rsidRPr="001A4C23" w:rsidRDefault="007B75A3" w:rsidP="007B75A3">
      <w:pPr>
        <w:pStyle w:val="Plattetekst"/>
      </w:pPr>
      <w:r w:rsidRPr="001A4C23">
        <w:t xml:space="preserve">Poten, nagels en snavel zijn vleeskleurig. </w:t>
      </w:r>
    </w:p>
    <w:p w14:paraId="5B292B91" w14:textId="77777777" w:rsidR="007B75A3" w:rsidRPr="001A4C23" w:rsidRDefault="007B75A3" w:rsidP="007B75A3">
      <w:pPr>
        <w:pStyle w:val="Plattetekst"/>
      </w:pPr>
      <w:r w:rsidRPr="001A4C23">
        <w:t>Ogen zijn donkerrood</w:t>
      </w:r>
      <w:r>
        <w:t xml:space="preserve"> maar wel als rood herkenbaar</w:t>
      </w:r>
      <w:r w:rsidRPr="001A4C23">
        <w:t>.</w:t>
      </w:r>
    </w:p>
    <w:p w14:paraId="5579384F" w14:textId="77777777" w:rsidR="007B75A3" w:rsidRPr="001A4C23" w:rsidRDefault="007B75A3" w:rsidP="007B75A3">
      <w:pPr>
        <w:pStyle w:val="Plattetekst"/>
      </w:pPr>
    </w:p>
    <w:p w14:paraId="2672185A" w14:textId="77777777" w:rsidR="007B75A3" w:rsidRDefault="007B75A3" w:rsidP="007B75A3">
      <w:pPr>
        <w:pStyle w:val="Plattetekst"/>
        <w:ind w:left="360"/>
        <w:rPr>
          <w:lang w:val="nl-NL"/>
        </w:rPr>
        <w:sectPr w:rsidR="007B75A3" w:rsidSect="007B75A3">
          <w:type w:val="continuous"/>
          <w:pgSz w:w="11906" w:h="16838" w:code="9"/>
          <w:pgMar w:top="1134" w:right="737" w:bottom="1418" w:left="851" w:header="720" w:footer="851" w:gutter="0"/>
          <w:cols w:space="720"/>
        </w:sectPr>
      </w:pPr>
    </w:p>
    <w:p w14:paraId="021CEC85" w14:textId="77777777" w:rsidR="007B75A3" w:rsidRPr="00DD202E" w:rsidRDefault="007B75A3" w:rsidP="007B75A3">
      <w:pPr>
        <w:numPr>
          <w:ilvl w:val="0"/>
          <w:numId w:val="2"/>
        </w:numPr>
        <w:spacing w:after="0" w:line="240" w:lineRule="auto"/>
        <w:ind w:right="-284"/>
        <w:rPr>
          <w:sz w:val="24"/>
        </w:rPr>
      </w:pPr>
      <w:r w:rsidRPr="00DD202E">
        <w:rPr>
          <w:sz w:val="24"/>
        </w:rPr>
        <w:t xml:space="preserve">Bruin </w:t>
      </w:r>
      <w:proofErr w:type="spellStart"/>
      <w:r w:rsidRPr="00DD202E">
        <w:rPr>
          <w:sz w:val="24"/>
        </w:rPr>
        <w:t>eumo</w:t>
      </w:r>
      <w:proofErr w:type="spellEnd"/>
      <w:r w:rsidRPr="00DD202E">
        <w:rPr>
          <w:sz w:val="24"/>
        </w:rPr>
        <w:t xml:space="preserve"> geel intensief</w:t>
      </w:r>
    </w:p>
    <w:p w14:paraId="2AAA6A28" w14:textId="77777777" w:rsidR="007B75A3" w:rsidRPr="00DD202E" w:rsidRDefault="007B75A3" w:rsidP="007B75A3">
      <w:pPr>
        <w:numPr>
          <w:ilvl w:val="0"/>
          <w:numId w:val="2"/>
        </w:numPr>
        <w:spacing w:after="0" w:line="240" w:lineRule="auto"/>
        <w:ind w:right="-284"/>
        <w:rPr>
          <w:sz w:val="24"/>
        </w:rPr>
      </w:pPr>
      <w:r w:rsidRPr="00DD202E">
        <w:rPr>
          <w:sz w:val="24"/>
        </w:rPr>
        <w:t xml:space="preserve">Bruin </w:t>
      </w:r>
      <w:proofErr w:type="spellStart"/>
      <w:r w:rsidRPr="00DD202E">
        <w:rPr>
          <w:sz w:val="24"/>
        </w:rPr>
        <w:t>eumo</w:t>
      </w:r>
      <w:proofErr w:type="spellEnd"/>
      <w:r w:rsidRPr="00DD202E">
        <w:rPr>
          <w:sz w:val="24"/>
        </w:rPr>
        <w:t xml:space="preserve"> geel schimmel</w:t>
      </w:r>
    </w:p>
    <w:p w14:paraId="66B75114" w14:textId="77777777" w:rsidR="007B75A3" w:rsidRPr="00DD202E" w:rsidRDefault="007B75A3" w:rsidP="007B75A3">
      <w:pPr>
        <w:numPr>
          <w:ilvl w:val="0"/>
          <w:numId w:val="2"/>
        </w:numPr>
        <w:spacing w:after="0" w:line="240" w:lineRule="auto"/>
        <w:ind w:right="-284"/>
        <w:rPr>
          <w:sz w:val="24"/>
        </w:rPr>
      </w:pPr>
      <w:r w:rsidRPr="00DD202E">
        <w:rPr>
          <w:sz w:val="24"/>
        </w:rPr>
        <w:t xml:space="preserve">Bruin </w:t>
      </w:r>
      <w:proofErr w:type="spellStart"/>
      <w:r w:rsidRPr="00DD202E">
        <w:rPr>
          <w:sz w:val="24"/>
        </w:rPr>
        <w:t>eumo</w:t>
      </w:r>
      <w:proofErr w:type="spellEnd"/>
      <w:r w:rsidRPr="00DD202E">
        <w:rPr>
          <w:sz w:val="24"/>
        </w:rPr>
        <w:t xml:space="preserve"> geel mozaïek</w:t>
      </w:r>
    </w:p>
    <w:p w14:paraId="21AE673A" w14:textId="77777777" w:rsidR="007B75A3" w:rsidRPr="00DD202E" w:rsidRDefault="007B75A3" w:rsidP="007B75A3">
      <w:pPr>
        <w:numPr>
          <w:ilvl w:val="0"/>
          <w:numId w:val="2"/>
        </w:numPr>
        <w:spacing w:after="0" w:line="240" w:lineRule="auto"/>
        <w:ind w:right="-284"/>
        <w:rPr>
          <w:sz w:val="24"/>
        </w:rPr>
      </w:pPr>
      <w:r w:rsidRPr="00DD202E">
        <w:rPr>
          <w:sz w:val="24"/>
        </w:rPr>
        <w:t xml:space="preserve">Bruin </w:t>
      </w:r>
      <w:proofErr w:type="spellStart"/>
      <w:r w:rsidRPr="00DD202E">
        <w:rPr>
          <w:sz w:val="24"/>
        </w:rPr>
        <w:t>eumo</w:t>
      </w:r>
      <w:proofErr w:type="spellEnd"/>
      <w:r w:rsidRPr="00DD202E">
        <w:rPr>
          <w:sz w:val="24"/>
        </w:rPr>
        <w:t xml:space="preserve"> geelivoor intensief</w:t>
      </w:r>
    </w:p>
    <w:p w14:paraId="3ABAD252" w14:textId="77777777" w:rsidR="007B75A3" w:rsidRPr="00DD202E" w:rsidRDefault="007B75A3" w:rsidP="007B75A3">
      <w:pPr>
        <w:numPr>
          <w:ilvl w:val="0"/>
          <w:numId w:val="2"/>
        </w:numPr>
        <w:spacing w:after="0" w:line="240" w:lineRule="auto"/>
        <w:ind w:right="-284"/>
        <w:rPr>
          <w:sz w:val="24"/>
        </w:rPr>
      </w:pPr>
      <w:r w:rsidRPr="00DD202E">
        <w:rPr>
          <w:sz w:val="24"/>
        </w:rPr>
        <w:t xml:space="preserve">Bruin </w:t>
      </w:r>
      <w:proofErr w:type="spellStart"/>
      <w:r w:rsidRPr="00DD202E">
        <w:rPr>
          <w:sz w:val="24"/>
        </w:rPr>
        <w:t>eumo</w:t>
      </w:r>
      <w:proofErr w:type="spellEnd"/>
      <w:r w:rsidRPr="00DD202E">
        <w:rPr>
          <w:sz w:val="24"/>
        </w:rPr>
        <w:t xml:space="preserve"> geelivoor schimmel</w:t>
      </w:r>
    </w:p>
    <w:p w14:paraId="2C235ABF" w14:textId="77777777" w:rsidR="007B75A3" w:rsidRPr="00DD202E" w:rsidRDefault="007B75A3" w:rsidP="007B75A3">
      <w:pPr>
        <w:numPr>
          <w:ilvl w:val="0"/>
          <w:numId w:val="2"/>
        </w:numPr>
        <w:spacing w:after="0" w:line="240" w:lineRule="auto"/>
        <w:ind w:right="-284"/>
        <w:rPr>
          <w:sz w:val="24"/>
        </w:rPr>
      </w:pPr>
      <w:r w:rsidRPr="00DD202E">
        <w:rPr>
          <w:sz w:val="24"/>
        </w:rPr>
        <w:t xml:space="preserve">Bruin </w:t>
      </w:r>
      <w:proofErr w:type="spellStart"/>
      <w:r w:rsidRPr="00DD202E">
        <w:rPr>
          <w:sz w:val="24"/>
        </w:rPr>
        <w:t>eumo</w:t>
      </w:r>
      <w:proofErr w:type="spellEnd"/>
      <w:r w:rsidRPr="00DD202E">
        <w:rPr>
          <w:sz w:val="24"/>
        </w:rPr>
        <w:t xml:space="preserve"> geelivoor mozaïek</w:t>
      </w:r>
    </w:p>
    <w:p w14:paraId="635D2BC0" w14:textId="77777777" w:rsidR="007B75A3" w:rsidRPr="00DD202E" w:rsidRDefault="007B75A3" w:rsidP="007B75A3">
      <w:pPr>
        <w:numPr>
          <w:ilvl w:val="0"/>
          <w:numId w:val="2"/>
        </w:numPr>
        <w:spacing w:after="0" w:line="240" w:lineRule="auto"/>
        <w:ind w:right="-284"/>
        <w:rPr>
          <w:sz w:val="24"/>
        </w:rPr>
      </w:pPr>
      <w:r w:rsidRPr="00DD202E">
        <w:rPr>
          <w:sz w:val="24"/>
        </w:rPr>
        <w:t xml:space="preserve">Bruin </w:t>
      </w:r>
      <w:proofErr w:type="spellStart"/>
      <w:r w:rsidRPr="00DD202E">
        <w:rPr>
          <w:sz w:val="24"/>
        </w:rPr>
        <w:t>eumo</w:t>
      </w:r>
      <w:proofErr w:type="spellEnd"/>
      <w:r w:rsidRPr="00DD202E">
        <w:rPr>
          <w:sz w:val="24"/>
        </w:rPr>
        <w:t xml:space="preserve"> wit dominant</w:t>
      </w:r>
    </w:p>
    <w:p w14:paraId="086440D7" w14:textId="77777777" w:rsidR="007B75A3" w:rsidRPr="00DD202E" w:rsidRDefault="007B75A3" w:rsidP="007B75A3">
      <w:pPr>
        <w:numPr>
          <w:ilvl w:val="0"/>
          <w:numId w:val="2"/>
        </w:numPr>
        <w:spacing w:after="0" w:line="240" w:lineRule="auto"/>
        <w:ind w:right="-284"/>
        <w:rPr>
          <w:sz w:val="24"/>
        </w:rPr>
      </w:pPr>
      <w:r w:rsidRPr="00DD202E">
        <w:rPr>
          <w:sz w:val="24"/>
        </w:rPr>
        <w:t xml:space="preserve">Bruin </w:t>
      </w:r>
      <w:proofErr w:type="spellStart"/>
      <w:r w:rsidRPr="00DD202E">
        <w:rPr>
          <w:sz w:val="24"/>
        </w:rPr>
        <w:t>eumo</w:t>
      </w:r>
      <w:proofErr w:type="spellEnd"/>
      <w:r w:rsidRPr="00DD202E">
        <w:rPr>
          <w:sz w:val="24"/>
        </w:rPr>
        <w:t xml:space="preserve"> wit </w:t>
      </w:r>
    </w:p>
    <w:p w14:paraId="091834A7" w14:textId="77777777" w:rsidR="007B75A3" w:rsidRPr="00DD202E" w:rsidRDefault="007B75A3" w:rsidP="007B75A3">
      <w:pPr>
        <w:numPr>
          <w:ilvl w:val="0"/>
          <w:numId w:val="2"/>
        </w:numPr>
        <w:spacing w:after="0" w:line="240" w:lineRule="auto"/>
        <w:ind w:right="-284"/>
        <w:rPr>
          <w:sz w:val="24"/>
        </w:rPr>
      </w:pPr>
      <w:r w:rsidRPr="00DD202E">
        <w:rPr>
          <w:sz w:val="24"/>
        </w:rPr>
        <w:t xml:space="preserve">Bruin </w:t>
      </w:r>
      <w:proofErr w:type="spellStart"/>
      <w:r w:rsidRPr="00DD202E">
        <w:rPr>
          <w:sz w:val="24"/>
        </w:rPr>
        <w:t>eumo</w:t>
      </w:r>
      <w:proofErr w:type="spellEnd"/>
      <w:r w:rsidRPr="00DD202E">
        <w:rPr>
          <w:sz w:val="24"/>
        </w:rPr>
        <w:t xml:space="preserve"> rood intensief </w:t>
      </w:r>
    </w:p>
    <w:p w14:paraId="00A89528" w14:textId="77777777" w:rsidR="007B75A3" w:rsidRPr="00DD202E" w:rsidRDefault="007B75A3" w:rsidP="007B75A3">
      <w:pPr>
        <w:numPr>
          <w:ilvl w:val="0"/>
          <w:numId w:val="2"/>
        </w:numPr>
        <w:spacing w:after="0" w:line="240" w:lineRule="auto"/>
        <w:ind w:right="-284"/>
        <w:rPr>
          <w:sz w:val="24"/>
        </w:rPr>
      </w:pPr>
      <w:r w:rsidRPr="00DD202E">
        <w:rPr>
          <w:sz w:val="24"/>
        </w:rPr>
        <w:t xml:space="preserve">Bruin </w:t>
      </w:r>
      <w:proofErr w:type="spellStart"/>
      <w:r w:rsidRPr="00DD202E">
        <w:rPr>
          <w:sz w:val="24"/>
        </w:rPr>
        <w:t>eumo</w:t>
      </w:r>
      <w:proofErr w:type="spellEnd"/>
      <w:r w:rsidRPr="00DD202E">
        <w:rPr>
          <w:sz w:val="24"/>
        </w:rPr>
        <w:t xml:space="preserve"> rood schimmel </w:t>
      </w:r>
    </w:p>
    <w:p w14:paraId="5E6ED2A1" w14:textId="77777777" w:rsidR="007B75A3" w:rsidRPr="00DD202E" w:rsidRDefault="007B75A3" w:rsidP="007B75A3">
      <w:pPr>
        <w:numPr>
          <w:ilvl w:val="0"/>
          <w:numId w:val="2"/>
        </w:numPr>
        <w:spacing w:after="0" w:line="240" w:lineRule="auto"/>
        <w:ind w:right="-284"/>
        <w:rPr>
          <w:sz w:val="24"/>
        </w:rPr>
      </w:pPr>
      <w:r w:rsidRPr="00DD202E">
        <w:rPr>
          <w:sz w:val="24"/>
        </w:rPr>
        <w:t xml:space="preserve">Bruin </w:t>
      </w:r>
      <w:proofErr w:type="spellStart"/>
      <w:r w:rsidRPr="00DD202E">
        <w:rPr>
          <w:sz w:val="24"/>
        </w:rPr>
        <w:t>eumo</w:t>
      </w:r>
      <w:proofErr w:type="spellEnd"/>
      <w:r w:rsidRPr="00DD202E">
        <w:rPr>
          <w:sz w:val="24"/>
        </w:rPr>
        <w:t xml:space="preserve"> rood mozaïek </w:t>
      </w:r>
    </w:p>
    <w:p w14:paraId="5C93660B" w14:textId="77777777" w:rsidR="007B75A3" w:rsidRPr="00DD202E" w:rsidRDefault="007B75A3" w:rsidP="007B75A3">
      <w:pPr>
        <w:numPr>
          <w:ilvl w:val="0"/>
          <w:numId w:val="2"/>
        </w:numPr>
        <w:spacing w:after="0" w:line="240" w:lineRule="auto"/>
        <w:ind w:right="-284"/>
        <w:rPr>
          <w:sz w:val="24"/>
        </w:rPr>
      </w:pPr>
      <w:r w:rsidRPr="00DD202E">
        <w:rPr>
          <w:sz w:val="24"/>
        </w:rPr>
        <w:t xml:space="preserve">Bruin </w:t>
      </w:r>
      <w:proofErr w:type="spellStart"/>
      <w:r w:rsidRPr="00DD202E">
        <w:rPr>
          <w:sz w:val="24"/>
        </w:rPr>
        <w:t>eumo</w:t>
      </w:r>
      <w:proofErr w:type="spellEnd"/>
      <w:r w:rsidRPr="00DD202E">
        <w:rPr>
          <w:sz w:val="24"/>
        </w:rPr>
        <w:t xml:space="preserve"> roodivoor intensief </w:t>
      </w:r>
    </w:p>
    <w:p w14:paraId="1DBEAD75" w14:textId="77777777" w:rsidR="007B75A3" w:rsidRPr="00DD202E" w:rsidRDefault="007B75A3" w:rsidP="007B75A3">
      <w:pPr>
        <w:numPr>
          <w:ilvl w:val="0"/>
          <w:numId w:val="2"/>
        </w:numPr>
        <w:spacing w:after="0" w:line="240" w:lineRule="auto"/>
        <w:ind w:right="-284"/>
        <w:rPr>
          <w:sz w:val="24"/>
        </w:rPr>
      </w:pPr>
      <w:r w:rsidRPr="00DD202E">
        <w:rPr>
          <w:sz w:val="24"/>
        </w:rPr>
        <w:t xml:space="preserve">Bruin </w:t>
      </w:r>
      <w:proofErr w:type="spellStart"/>
      <w:r w:rsidRPr="00DD202E">
        <w:rPr>
          <w:sz w:val="24"/>
        </w:rPr>
        <w:t>eumo</w:t>
      </w:r>
      <w:proofErr w:type="spellEnd"/>
      <w:r w:rsidRPr="00DD202E">
        <w:rPr>
          <w:sz w:val="24"/>
        </w:rPr>
        <w:t xml:space="preserve"> roodivoor schimmel </w:t>
      </w:r>
    </w:p>
    <w:p w14:paraId="371125D7" w14:textId="77777777" w:rsidR="007B75A3" w:rsidRPr="00DD202E" w:rsidRDefault="007B75A3" w:rsidP="007B75A3">
      <w:pPr>
        <w:numPr>
          <w:ilvl w:val="0"/>
          <w:numId w:val="2"/>
        </w:numPr>
        <w:spacing w:after="0" w:line="240" w:lineRule="auto"/>
        <w:ind w:right="-284"/>
        <w:rPr>
          <w:sz w:val="24"/>
        </w:rPr>
      </w:pPr>
      <w:r w:rsidRPr="00DD202E">
        <w:rPr>
          <w:sz w:val="24"/>
        </w:rPr>
        <w:t xml:space="preserve">Bruin </w:t>
      </w:r>
      <w:proofErr w:type="spellStart"/>
      <w:r w:rsidRPr="00DD202E">
        <w:rPr>
          <w:sz w:val="24"/>
        </w:rPr>
        <w:t>eumo</w:t>
      </w:r>
      <w:proofErr w:type="spellEnd"/>
      <w:r w:rsidRPr="00DD202E">
        <w:rPr>
          <w:sz w:val="24"/>
        </w:rPr>
        <w:t xml:space="preserve"> roodivoor mozaïek</w:t>
      </w:r>
    </w:p>
    <w:p w14:paraId="27E575C2" w14:textId="77777777" w:rsidR="007B75A3" w:rsidRDefault="007B75A3" w:rsidP="007B75A3">
      <w:pPr>
        <w:pStyle w:val="Plattetekst"/>
        <w:ind w:left="360"/>
        <w:rPr>
          <w:lang w:val="nl-NL"/>
        </w:rPr>
      </w:pPr>
    </w:p>
    <w:p w14:paraId="28E36659" w14:textId="77777777" w:rsidR="007B75A3" w:rsidRDefault="007B75A3" w:rsidP="007B75A3">
      <w:pPr>
        <w:pStyle w:val="Plattetekst"/>
        <w:ind w:left="360"/>
        <w:rPr>
          <w:lang w:val="nl-NL"/>
        </w:rPr>
        <w:sectPr w:rsidR="007B75A3" w:rsidSect="007B75A3">
          <w:type w:val="continuous"/>
          <w:pgSz w:w="11906" w:h="16838" w:code="9"/>
          <w:pgMar w:top="1134" w:right="737" w:bottom="1418" w:left="851" w:header="720" w:footer="851" w:gutter="0"/>
          <w:cols w:num="2" w:space="720"/>
        </w:sectPr>
      </w:pPr>
    </w:p>
    <w:p w14:paraId="36DA3A20" w14:textId="77777777" w:rsidR="007B75A3" w:rsidRPr="001A4C23" w:rsidRDefault="007B75A3" w:rsidP="007B75A3">
      <w:pPr>
        <w:pStyle w:val="Plattetekst"/>
        <w:ind w:left="360"/>
        <w:rPr>
          <w:lang w:val="nl-NL"/>
        </w:rPr>
      </w:pPr>
    </w:p>
    <w:p w14:paraId="6CF4B6A3" w14:textId="77777777" w:rsidR="007B75A3" w:rsidRPr="00BB197A" w:rsidRDefault="007B75A3" w:rsidP="007B75A3">
      <w:pPr>
        <w:pStyle w:val="Subtitel"/>
        <w:rPr>
          <w:rStyle w:val="Zwaar"/>
          <w:b/>
        </w:rPr>
      </w:pPr>
      <w:r w:rsidRPr="00BB197A">
        <w:rPr>
          <w:rStyle w:val="Zwaar"/>
          <w:b/>
        </w:rPr>
        <w:t xml:space="preserve">Te verdelen punten: 30 </w:t>
      </w:r>
    </w:p>
    <w:p w14:paraId="030F8354" w14:textId="77777777" w:rsidR="007B75A3" w:rsidRPr="00BB197A" w:rsidRDefault="007B75A3" w:rsidP="007B75A3">
      <w:pPr>
        <w:pStyle w:val="Subtitel"/>
        <w:rPr>
          <w:rStyle w:val="Zwaar"/>
          <w:b/>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5812"/>
        <w:gridCol w:w="1276"/>
      </w:tblGrid>
      <w:tr w:rsidR="007B75A3" w:rsidRPr="001A4C23" w14:paraId="46E0BEB1" w14:textId="77777777" w:rsidTr="007B75A3">
        <w:tc>
          <w:tcPr>
            <w:tcW w:w="2552" w:type="dxa"/>
          </w:tcPr>
          <w:p w14:paraId="052DE797" w14:textId="77777777" w:rsidR="007B75A3" w:rsidRPr="001A4C23" w:rsidRDefault="007B75A3" w:rsidP="007B75A3">
            <w:pPr>
              <w:jc w:val="both"/>
              <w:rPr>
                <w:b/>
                <w:sz w:val="28"/>
              </w:rPr>
            </w:pPr>
            <w:r w:rsidRPr="001A4C23">
              <w:rPr>
                <w:b/>
                <w:sz w:val="28"/>
              </w:rPr>
              <w:t xml:space="preserve">Beoordeling </w:t>
            </w:r>
          </w:p>
        </w:tc>
        <w:tc>
          <w:tcPr>
            <w:tcW w:w="5812" w:type="dxa"/>
          </w:tcPr>
          <w:p w14:paraId="4D1A3691" w14:textId="77777777" w:rsidR="007B75A3" w:rsidRPr="001A4C23" w:rsidRDefault="007B75A3" w:rsidP="007B75A3">
            <w:pPr>
              <w:jc w:val="center"/>
              <w:rPr>
                <w:b/>
                <w:sz w:val="28"/>
              </w:rPr>
            </w:pPr>
            <w:r w:rsidRPr="001A4C23">
              <w:rPr>
                <w:b/>
                <w:sz w:val="28"/>
              </w:rPr>
              <w:t>Omschrijving</w:t>
            </w:r>
          </w:p>
        </w:tc>
        <w:tc>
          <w:tcPr>
            <w:tcW w:w="1276" w:type="dxa"/>
          </w:tcPr>
          <w:p w14:paraId="01AC37AE" w14:textId="77777777" w:rsidR="007B75A3" w:rsidRPr="001A4C23" w:rsidRDefault="007B75A3" w:rsidP="007B75A3">
            <w:pPr>
              <w:jc w:val="center"/>
              <w:rPr>
                <w:b/>
                <w:sz w:val="28"/>
              </w:rPr>
            </w:pPr>
            <w:r w:rsidRPr="001A4C23">
              <w:rPr>
                <w:b/>
                <w:sz w:val="28"/>
              </w:rPr>
              <w:t>Punten</w:t>
            </w:r>
          </w:p>
        </w:tc>
      </w:tr>
      <w:tr w:rsidR="007B75A3" w:rsidRPr="001A4C23" w14:paraId="26549833" w14:textId="77777777" w:rsidTr="007B75A3">
        <w:trPr>
          <w:trHeight w:val="625"/>
        </w:trPr>
        <w:tc>
          <w:tcPr>
            <w:tcW w:w="2552" w:type="dxa"/>
            <w:vAlign w:val="center"/>
          </w:tcPr>
          <w:p w14:paraId="370053C9" w14:textId="77777777" w:rsidR="007B75A3" w:rsidRPr="001A4C23" w:rsidRDefault="007B75A3" w:rsidP="007B75A3">
            <w:pPr>
              <w:jc w:val="both"/>
              <w:rPr>
                <w:b/>
                <w:sz w:val="28"/>
              </w:rPr>
            </w:pPr>
            <w:r w:rsidRPr="001A4C23">
              <w:rPr>
                <w:b/>
                <w:sz w:val="28"/>
              </w:rPr>
              <w:t xml:space="preserve">EXCELLENT </w:t>
            </w:r>
          </w:p>
        </w:tc>
        <w:tc>
          <w:tcPr>
            <w:tcW w:w="5812" w:type="dxa"/>
          </w:tcPr>
          <w:p w14:paraId="229B1B71" w14:textId="77777777" w:rsidR="007B75A3" w:rsidRPr="001A4C23" w:rsidRDefault="007B75A3" w:rsidP="007B75A3">
            <w:pPr>
              <w:numPr>
                <w:ilvl w:val="0"/>
                <w:numId w:val="6"/>
              </w:numPr>
              <w:tabs>
                <w:tab w:val="clear" w:pos="360"/>
                <w:tab w:val="num" w:pos="422"/>
              </w:tabs>
              <w:spacing w:after="0" w:line="240" w:lineRule="auto"/>
              <w:ind w:left="422"/>
              <w:rPr>
                <w:sz w:val="24"/>
              </w:rPr>
            </w:pPr>
            <w:proofErr w:type="spellStart"/>
            <w:r>
              <w:rPr>
                <w:sz w:val="24"/>
              </w:rPr>
              <w:t>Bestreping</w:t>
            </w:r>
            <w:proofErr w:type="spellEnd"/>
            <w:r w:rsidRPr="001A4C23">
              <w:rPr>
                <w:sz w:val="24"/>
              </w:rPr>
              <w:t xml:space="preserve"> is volledig, ononderbroken en is gelijk aan </w:t>
            </w:r>
            <w:r>
              <w:rPr>
                <w:sz w:val="24"/>
              </w:rPr>
              <w:t>die</w:t>
            </w:r>
            <w:r w:rsidRPr="001A4C23">
              <w:rPr>
                <w:sz w:val="24"/>
              </w:rPr>
              <w:t xml:space="preserve"> van de klassieke bruine zij het van een iets lichtere bruine tint</w:t>
            </w:r>
          </w:p>
          <w:p w14:paraId="3378743A" w14:textId="77777777" w:rsidR="007B75A3" w:rsidRPr="001A4C23" w:rsidRDefault="007B75A3" w:rsidP="007B75A3">
            <w:pPr>
              <w:numPr>
                <w:ilvl w:val="0"/>
                <w:numId w:val="6"/>
              </w:numPr>
              <w:tabs>
                <w:tab w:val="clear" w:pos="360"/>
                <w:tab w:val="num" w:pos="422"/>
              </w:tabs>
              <w:spacing w:after="0" w:line="240" w:lineRule="auto"/>
              <w:ind w:left="422"/>
              <w:rPr>
                <w:sz w:val="24"/>
                <w:lang w:val="fr-FR"/>
              </w:rPr>
            </w:pPr>
            <w:proofErr w:type="spellStart"/>
            <w:r w:rsidRPr="001A4C23">
              <w:rPr>
                <w:sz w:val="24"/>
                <w:lang w:val="fr-FR"/>
              </w:rPr>
              <w:t>Duidelijke</w:t>
            </w:r>
            <w:proofErr w:type="spellEnd"/>
            <w:r w:rsidRPr="001A4C23">
              <w:rPr>
                <w:sz w:val="24"/>
                <w:lang w:val="fr-FR"/>
              </w:rPr>
              <w:t xml:space="preserve">, </w:t>
            </w:r>
            <w:proofErr w:type="spellStart"/>
            <w:r w:rsidRPr="001A4C23">
              <w:rPr>
                <w:sz w:val="24"/>
                <w:lang w:val="fr-FR"/>
              </w:rPr>
              <w:t>goed</w:t>
            </w:r>
            <w:proofErr w:type="spellEnd"/>
            <w:r w:rsidRPr="001A4C23">
              <w:rPr>
                <w:sz w:val="24"/>
                <w:lang w:val="fr-FR"/>
              </w:rPr>
              <w:t xml:space="preserve"> </w:t>
            </w:r>
            <w:proofErr w:type="spellStart"/>
            <w:r>
              <w:rPr>
                <w:sz w:val="24"/>
                <w:lang w:val="fr-FR"/>
              </w:rPr>
              <w:t>afgetekend</w:t>
            </w:r>
            <w:r w:rsidRPr="001A4C23">
              <w:rPr>
                <w:sz w:val="24"/>
                <w:lang w:val="fr-FR"/>
              </w:rPr>
              <w:t>e</w:t>
            </w:r>
            <w:proofErr w:type="spellEnd"/>
            <w:r w:rsidRPr="001A4C23">
              <w:rPr>
                <w:sz w:val="24"/>
                <w:lang w:val="fr-FR"/>
              </w:rPr>
              <w:t xml:space="preserve"> </w:t>
            </w:r>
            <w:proofErr w:type="spellStart"/>
            <w:r w:rsidRPr="001A4C23">
              <w:rPr>
                <w:sz w:val="24"/>
                <w:lang w:val="fr-FR"/>
              </w:rPr>
              <w:t>bestreping</w:t>
            </w:r>
            <w:proofErr w:type="spellEnd"/>
          </w:p>
          <w:p w14:paraId="2F0F950F" w14:textId="77777777" w:rsidR="007B75A3" w:rsidRPr="001A4C23" w:rsidRDefault="007B75A3" w:rsidP="007B75A3">
            <w:pPr>
              <w:numPr>
                <w:ilvl w:val="0"/>
                <w:numId w:val="6"/>
              </w:numPr>
              <w:tabs>
                <w:tab w:val="clear" w:pos="360"/>
                <w:tab w:val="num" w:pos="422"/>
              </w:tabs>
              <w:spacing w:after="0" w:line="240" w:lineRule="auto"/>
              <w:ind w:left="422"/>
              <w:rPr>
                <w:sz w:val="24"/>
                <w:lang w:val="fr-FR"/>
              </w:rPr>
            </w:pPr>
            <w:proofErr w:type="spellStart"/>
            <w:r w:rsidRPr="001A4C23">
              <w:rPr>
                <w:sz w:val="24"/>
                <w:lang w:val="fr-FR"/>
              </w:rPr>
              <w:t>Geen</w:t>
            </w:r>
            <w:proofErr w:type="spellEnd"/>
            <w:r w:rsidRPr="001A4C23">
              <w:rPr>
                <w:sz w:val="24"/>
                <w:lang w:val="fr-FR"/>
              </w:rPr>
              <w:t xml:space="preserve"> </w:t>
            </w:r>
            <w:proofErr w:type="spellStart"/>
            <w:r w:rsidRPr="001A4C23">
              <w:rPr>
                <w:sz w:val="24"/>
                <w:lang w:val="fr-FR"/>
              </w:rPr>
              <w:t>phaeomelanine</w:t>
            </w:r>
            <w:proofErr w:type="spellEnd"/>
          </w:p>
          <w:p w14:paraId="03D63EF0" w14:textId="77777777" w:rsidR="007B75A3" w:rsidRPr="001A4C23" w:rsidRDefault="007B75A3" w:rsidP="007B75A3">
            <w:pPr>
              <w:numPr>
                <w:ilvl w:val="0"/>
                <w:numId w:val="6"/>
              </w:numPr>
              <w:tabs>
                <w:tab w:val="clear" w:pos="360"/>
                <w:tab w:val="num" w:pos="422"/>
              </w:tabs>
              <w:spacing w:after="0" w:line="240" w:lineRule="auto"/>
              <w:ind w:left="422"/>
              <w:rPr>
                <w:sz w:val="24"/>
                <w:lang w:val="fr-FR"/>
              </w:rPr>
            </w:pPr>
            <w:proofErr w:type="spellStart"/>
            <w:r w:rsidRPr="001A4C23">
              <w:rPr>
                <w:sz w:val="24"/>
                <w:lang w:val="fr-FR"/>
              </w:rPr>
              <w:t>Donker</w:t>
            </w:r>
            <w:proofErr w:type="spellEnd"/>
            <w:r w:rsidRPr="001A4C23">
              <w:rPr>
                <w:sz w:val="24"/>
                <w:lang w:val="fr-FR"/>
              </w:rPr>
              <w:t xml:space="preserve"> rode </w:t>
            </w:r>
            <w:proofErr w:type="spellStart"/>
            <w:r w:rsidRPr="001A4C23">
              <w:rPr>
                <w:sz w:val="24"/>
                <w:lang w:val="fr-FR"/>
              </w:rPr>
              <w:t>ogen</w:t>
            </w:r>
            <w:proofErr w:type="spellEnd"/>
            <w:r w:rsidRPr="001A4C23">
              <w:rPr>
                <w:sz w:val="24"/>
                <w:lang w:val="fr-FR"/>
              </w:rPr>
              <w:t xml:space="preserve"> </w:t>
            </w:r>
          </w:p>
        </w:tc>
        <w:tc>
          <w:tcPr>
            <w:tcW w:w="1276" w:type="dxa"/>
            <w:vAlign w:val="center"/>
          </w:tcPr>
          <w:p w14:paraId="4D393289" w14:textId="77777777" w:rsidR="007B75A3" w:rsidRPr="001A4C23" w:rsidRDefault="007B75A3" w:rsidP="007B75A3">
            <w:pPr>
              <w:jc w:val="center"/>
              <w:rPr>
                <w:b/>
                <w:sz w:val="28"/>
              </w:rPr>
            </w:pPr>
            <w:r w:rsidRPr="001A4C23">
              <w:rPr>
                <w:b/>
                <w:sz w:val="28"/>
              </w:rPr>
              <w:t>29</w:t>
            </w:r>
          </w:p>
        </w:tc>
      </w:tr>
      <w:tr w:rsidR="007B75A3" w:rsidRPr="001A4C23" w14:paraId="223E405C" w14:textId="77777777" w:rsidTr="007B75A3">
        <w:trPr>
          <w:trHeight w:val="625"/>
        </w:trPr>
        <w:tc>
          <w:tcPr>
            <w:tcW w:w="2552" w:type="dxa"/>
            <w:vAlign w:val="center"/>
          </w:tcPr>
          <w:p w14:paraId="165F9B9F" w14:textId="77777777" w:rsidR="007B75A3" w:rsidRPr="001A4C23" w:rsidRDefault="007B75A3" w:rsidP="007B75A3">
            <w:pPr>
              <w:jc w:val="both"/>
              <w:rPr>
                <w:b/>
                <w:sz w:val="28"/>
              </w:rPr>
            </w:pPr>
            <w:r w:rsidRPr="001A4C23">
              <w:rPr>
                <w:b/>
                <w:sz w:val="28"/>
              </w:rPr>
              <w:t>GOED</w:t>
            </w:r>
          </w:p>
          <w:p w14:paraId="6CE1D3FD" w14:textId="77777777" w:rsidR="007B75A3" w:rsidRPr="001A4C23" w:rsidRDefault="007B75A3" w:rsidP="007B75A3">
            <w:pPr>
              <w:jc w:val="both"/>
              <w:rPr>
                <w:b/>
                <w:sz w:val="28"/>
              </w:rPr>
            </w:pPr>
          </w:p>
        </w:tc>
        <w:tc>
          <w:tcPr>
            <w:tcW w:w="5812" w:type="dxa"/>
          </w:tcPr>
          <w:p w14:paraId="2E8E77B7" w14:textId="77777777" w:rsidR="007B75A3" w:rsidRPr="001A4C23" w:rsidRDefault="007B75A3" w:rsidP="007B75A3">
            <w:pPr>
              <w:numPr>
                <w:ilvl w:val="0"/>
                <w:numId w:val="6"/>
              </w:numPr>
              <w:tabs>
                <w:tab w:val="clear" w:pos="360"/>
                <w:tab w:val="num" w:pos="422"/>
              </w:tabs>
              <w:spacing w:after="0" w:line="240" w:lineRule="auto"/>
              <w:ind w:left="422"/>
              <w:rPr>
                <w:sz w:val="24"/>
              </w:rPr>
            </w:pPr>
            <w:proofErr w:type="spellStart"/>
            <w:r>
              <w:rPr>
                <w:sz w:val="24"/>
              </w:rPr>
              <w:t>Bestreping</w:t>
            </w:r>
            <w:proofErr w:type="spellEnd"/>
            <w:r w:rsidRPr="001A4C23">
              <w:rPr>
                <w:sz w:val="24"/>
              </w:rPr>
              <w:t xml:space="preserve"> is volledig, ononderbroken maar van een iets minder donkerbruine tint</w:t>
            </w:r>
          </w:p>
          <w:p w14:paraId="2A93630D" w14:textId="77777777" w:rsidR="007B75A3" w:rsidRPr="001A4C23" w:rsidRDefault="007B75A3" w:rsidP="007B75A3">
            <w:pPr>
              <w:numPr>
                <w:ilvl w:val="0"/>
                <w:numId w:val="6"/>
              </w:numPr>
              <w:tabs>
                <w:tab w:val="clear" w:pos="360"/>
                <w:tab w:val="num" w:pos="422"/>
              </w:tabs>
              <w:spacing w:after="0" w:line="240" w:lineRule="auto"/>
              <w:ind w:left="422"/>
              <w:rPr>
                <w:sz w:val="24"/>
                <w:lang w:val="fr-FR"/>
              </w:rPr>
            </w:pPr>
            <w:proofErr w:type="spellStart"/>
            <w:r w:rsidRPr="001A4C23">
              <w:rPr>
                <w:sz w:val="24"/>
                <w:lang w:val="fr-FR"/>
              </w:rPr>
              <w:t>Zeer</w:t>
            </w:r>
            <w:proofErr w:type="spellEnd"/>
            <w:r w:rsidRPr="001A4C23">
              <w:rPr>
                <w:sz w:val="24"/>
                <w:lang w:val="fr-FR"/>
              </w:rPr>
              <w:t xml:space="preserve"> </w:t>
            </w:r>
            <w:proofErr w:type="spellStart"/>
            <w:r w:rsidRPr="001A4C23">
              <w:rPr>
                <w:sz w:val="24"/>
                <w:lang w:val="fr-FR"/>
              </w:rPr>
              <w:t>lichte</w:t>
            </w:r>
            <w:proofErr w:type="spellEnd"/>
            <w:r w:rsidRPr="001A4C23">
              <w:rPr>
                <w:sz w:val="24"/>
                <w:lang w:val="fr-FR"/>
              </w:rPr>
              <w:t xml:space="preserve"> </w:t>
            </w:r>
            <w:proofErr w:type="spellStart"/>
            <w:r w:rsidRPr="001A4C23">
              <w:rPr>
                <w:sz w:val="24"/>
                <w:lang w:val="fr-FR"/>
              </w:rPr>
              <w:t>sporen</w:t>
            </w:r>
            <w:proofErr w:type="spellEnd"/>
            <w:r w:rsidRPr="001A4C23">
              <w:rPr>
                <w:sz w:val="24"/>
                <w:lang w:val="fr-FR"/>
              </w:rPr>
              <w:t xml:space="preserve"> van </w:t>
            </w:r>
            <w:proofErr w:type="spellStart"/>
            <w:r w:rsidRPr="001A4C23">
              <w:rPr>
                <w:sz w:val="24"/>
                <w:lang w:val="fr-FR"/>
              </w:rPr>
              <w:t>phaeomelanine</w:t>
            </w:r>
            <w:proofErr w:type="spellEnd"/>
          </w:p>
          <w:p w14:paraId="734BACB5" w14:textId="77777777" w:rsidR="007B75A3" w:rsidRPr="001A4C23" w:rsidRDefault="007B75A3" w:rsidP="007B75A3">
            <w:pPr>
              <w:numPr>
                <w:ilvl w:val="0"/>
                <w:numId w:val="6"/>
              </w:numPr>
              <w:tabs>
                <w:tab w:val="clear" w:pos="360"/>
                <w:tab w:val="num" w:pos="422"/>
              </w:tabs>
              <w:spacing w:after="0" w:line="240" w:lineRule="auto"/>
              <w:ind w:left="422"/>
              <w:rPr>
                <w:sz w:val="24"/>
                <w:lang w:val="fr-FR"/>
              </w:rPr>
            </w:pPr>
            <w:proofErr w:type="spellStart"/>
            <w:r w:rsidRPr="001A4C23">
              <w:rPr>
                <w:sz w:val="24"/>
                <w:lang w:val="fr-FR"/>
              </w:rPr>
              <w:t>Donker</w:t>
            </w:r>
            <w:proofErr w:type="spellEnd"/>
            <w:r w:rsidRPr="001A4C23">
              <w:rPr>
                <w:sz w:val="24"/>
                <w:lang w:val="fr-FR"/>
              </w:rPr>
              <w:t xml:space="preserve"> rode </w:t>
            </w:r>
            <w:proofErr w:type="spellStart"/>
            <w:r w:rsidRPr="001A4C23">
              <w:rPr>
                <w:sz w:val="24"/>
                <w:lang w:val="fr-FR"/>
              </w:rPr>
              <w:t>ogen</w:t>
            </w:r>
            <w:proofErr w:type="spellEnd"/>
            <w:r w:rsidRPr="001A4C23">
              <w:rPr>
                <w:sz w:val="24"/>
                <w:lang w:val="fr-FR"/>
              </w:rPr>
              <w:t xml:space="preserve"> </w:t>
            </w:r>
          </w:p>
        </w:tc>
        <w:tc>
          <w:tcPr>
            <w:tcW w:w="1276" w:type="dxa"/>
            <w:vAlign w:val="center"/>
          </w:tcPr>
          <w:p w14:paraId="392D846E" w14:textId="77777777" w:rsidR="007B75A3" w:rsidRPr="001A4C23" w:rsidRDefault="007B75A3" w:rsidP="007B75A3">
            <w:pPr>
              <w:jc w:val="center"/>
              <w:rPr>
                <w:b/>
                <w:sz w:val="28"/>
              </w:rPr>
            </w:pPr>
            <w:r w:rsidRPr="001A4C23">
              <w:rPr>
                <w:b/>
                <w:sz w:val="28"/>
                <w:lang w:val="fr-FR"/>
              </w:rPr>
              <w:t>28</w:t>
            </w:r>
            <w:r w:rsidRPr="001A4C23">
              <w:rPr>
                <w:b/>
                <w:sz w:val="28"/>
              </w:rPr>
              <w:t xml:space="preserve"> – 27</w:t>
            </w:r>
          </w:p>
        </w:tc>
      </w:tr>
      <w:tr w:rsidR="007B75A3" w:rsidRPr="001A4C23" w14:paraId="207A6C36" w14:textId="77777777" w:rsidTr="007B75A3">
        <w:trPr>
          <w:trHeight w:val="625"/>
        </w:trPr>
        <w:tc>
          <w:tcPr>
            <w:tcW w:w="2552" w:type="dxa"/>
            <w:vAlign w:val="center"/>
          </w:tcPr>
          <w:p w14:paraId="4937DF70" w14:textId="77777777" w:rsidR="007B75A3" w:rsidRPr="001A4C23" w:rsidRDefault="007B75A3" w:rsidP="007B75A3">
            <w:pPr>
              <w:jc w:val="both"/>
              <w:rPr>
                <w:b/>
                <w:sz w:val="28"/>
              </w:rPr>
            </w:pPr>
            <w:r w:rsidRPr="001A4C23">
              <w:rPr>
                <w:b/>
                <w:sz w:val="28"/>
              </w:rPr>
              <w:t>VOLDOENDE</w:t>
            </w:r>
          </w:p>
        </w:tc>
        <w:tc>
          <w:tcPr>
            <w:tcW w:w="5812" w:type="dxa"/>
          </w:tcPr>
          <w:p w14:paraId="7F83B99B" w14:textId="77777777" w:rsidR="007B75A3" w:rsidRPr="001A4C23" w:rsidRDefault="007B75A3" w:rsidP="007B75A3">
            <w:pPr>
              <w:numPr>
                <w:ilvl w:val="0"/>
                <w:numId w:val="6"/>
              </w:numPr>
              <w:tabs>
                <w:tab w:val="clear" w:pos="360"/>
                <w:tab w:val="num" w:pos="422"/>
              </w:tabs>
              <w:spacing w:after="0" w:line="240" w:lineRule="auto"/>
              <w:ind w:left="422"/>
              <w:rPr>
                <w:sz w:val="24"/>
              </w:rPr>
            </w:pPr>
            <w:r>
              <w:rPr>
                <w:sz w:val="24"/>
              </w:rPr>
              <w:t>Lichte</w:t>
            </w:r>
            <w:r w:rsidRPr="001A4C23">
              <w:rPr>
                <w:sz w:val="24"/>
              </w:rPr>
              <w:t xml:space="preserve">, afwezige of </w:t>
            </w:r>
            <w:r>
              <w:rPr>
                <w:sz w:val="24"/>
              </w:rPr>
              <w:t>onregelmatige</w:t>
            </w:r>
            <w:r w:rsidRPr="001A4C23">
              <w:rPr>
                <w:sz w:val="24"/>
              </w:rPr>
              <w:t xml:space="preserve"> </w:t>
            </w:r>
            <w:proofErr w:type="spellStart"/>
            <w:r>
              <w:rPr>
                <w:sz w:val="24"/>
              </w:rPr>
              <w:t>bestreping</w:t>
            </w:r>
            <w:proofErr w:type="spellEnd"/>
            <w:r w:rsidRPr="001A4C23">
              <w:rPr>
                <w:sz w:val="24"/>
              </w:rPr>
              <w:t xml:space="preserve"> van een </w:t>
            </w:r>
            <w:r>
              <w:rPr>
                <w:sz w:val="24"/>
              </w:rPr>
              <w:t>nogal</w:t>
            </w:r>
            <w:r w:rsidRPr="001A4C23">
              <w:rPr>
                <w:sz w:val="24"/>
              </w:rPr>
              <w:t xml:space="preserve"> lichtbruine tint. </w:t>
            </w:r>
          </w:p>
          <w:p w14:paraId="7B745B0D" w14:textId="77777777" w:rsidR="007B75A3" w:rsidRPr="001A4C23" w:rsidRDefault="007B75A3" w:rsidP="007B75A3">
            <w:pPr>
              <w:numPr>
                <w:ilvl w:val="0"/>
                <w:numId w:val="6"/>
              </w:numPr>
              <w:tabs>
                <w:tab w:val="clear" w:pos="360"/>
                <w:tab w:val="num" w:pos="422"/>
              </w:tabs>
              <w:spacing w:after="0" w:line="240" w:lineRule="auto"/>
              <w:ind w:left="422"/>
              <w:rPr>
                <w:sz w:val="24"/>
                <w:lang w:val="fr-FR"/>
              </w:rPr>
            </w:pPr>
            <w:proofErr w:type="spellStart"/>
            <w:r w:rsidRPr="001A4C23">
              <w:rPr>
                <w:sz w:val="24"/>
                <w:lang w:val="fr-FR"/>
              </w:rPr>
              <w:t>Lichte</w:t>
            </w:r>
            <w:proofErr w:type="spellEnd"/>
            <w:r w:rsidRPr="001A4C23">
              <w:rPr>
                <w:sz w:val="24"/>
                <w:lang w:val="fr-FR"/>
              </w:rPr>
              <w:t xml:space="preserve"> </w:t>
            </w:r>
            <w:proofErr w:type="spellStart"/>
            <w:r w:rsidRPr="001A4C23">
              <w:rPr>
                <w:sz w:val="24"/>
                <w:lang w:val="fr-FR"/>
              </w:rPr>
              <w:t>sporen</w:t>
            </w:r>
            <w:proofErr w:type="spellEnd"/>
            <w:r w:rsidRPr="001A4C23">
              <w:rPr>
                <w:sz w:val="24"/>
                <w:lang w:val="fr-FR"/>
              </w:rPr>
              <w:t xml:space="preserve"> van </w:t>
            </w:r>
            <w:proofErr w:type="spellStart"/>
            <w:r w:rsidRPr="001A4C23">
              <w:rPr>
                <w:sz w:val="24"/>
                <w:lang w:val="fr-FR"/>
              </w:rPr>
              <w:t>phaeomelanine</w:t>
            </w:r>
            <w:proofErr w:type="spellEnd"/>
          </w:p>
          <w:p w14:paraId="39D609B8" w14:textId="77777777" w:rsidR="007B75A3" w:rsidRDefault="007B75A3" w:rsidP="007B75A3">
            <w:pPr>
              <w:numPr>
                <w:ilvl w:val="0"/>
                <w:numId w:val="6"/>
              </w:numPr>
              <w:tabs>
                <w:tab w:val="clear" w:pos="360"/>
                <w:tab w:val="num" w:pos="422"/>
              </w:tabs>
              <w:spacing w:after="0" w:line="240" w:lineRule="auto"/>
              <w:ind w:left="422"/>
              <w:rPr>
                <w:sz w:val="24"/>
              </w:rPr>
            </w:pPr>
            <w:r w:rsidRPr="001A4C23">
              <w:rPr>
                <w:sz w:val="24"/>
              </w:rPr>
              <w:t>Og</w:t>
            </w:r>
            <w:r>
              <w:rPr>
                <w:sz w:val="24"/>
              </w:rPr>
              <w:t>en</w:t>
            </w:r>
            <w:r w:rsidRPr="001A4C23">
              <w:rPr>
                <w:sz w:val="24"/>
              </w:rPr>
              <w:t xml:space="preserve"> </w:t>
            </w:r>
            <w:r>
              <w:rPr>
                <w:sz w:val="24"/>
              </w:rPr>
              <w:t xml:space="preserve">(te) donker </w:t>
            </w:r>
            <w:r w:rsidRPr="001A4C23">
              <w:rPr>
                <w:sz w:val="24"/>
              </w:rPr>
              <w:t>of te</w:t>
            </w:r>
            <w:r>
              <w:rPr>
                <w:sz w:val="24"/>
              </w:rPr>
              <w:t xml:space="preserve"> licht</w:t>
            </w:r>
            <w:r w:rsidRPr="001A4C23">
              <w:rPr>
                <w:sz w:val="24"/>
              </w:rPr>
              <w:t xml:space="preserve"> </w:t>
            </w:r>
          </w:p>
          <w:p w14:paraId="633FA565"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AB7337">
              <w:rPr>
                <w:sz w:val="24"/>
              </w:rPr>
              <w:t>Geringe aanwezigheid van dépigmentatie aan het einde van de veren</w:t>
            </w:r>
          </w:p>
        </w:tc>
        <w:tc>
          <w:tcPr>
            <w:tcW w:w="1276" w:type="dxa"/>
            <w:vAlign w:val="center"/>
          </w:tcPr>
          <w:p w14:paraId="1BB8ED75" w14:textId="77777777" w:rsidR="007B75A3" w:rsidRPr="001A4C23" w:rsidRDefault="007B75A3" w:rsidP="007B75A3">
            <w:pPr>
              <w:jc w:val="center"/>
              <w:rPr>
                <w:b/>
                <w:sz w:val="28"/>
              </w:rPr>
            </w:pPr>
            <w:r w:rsidRPr="001A4C23">
              <w:rPr>
                <w:b/>
                <w:sz w:val="28"/>
                <w:lang w:val="fr-FR"/>
              </w:rPr>
              <w:t>26</w:t>
            </w:r>
            <w:r w:rsidRPr="001A4C23">
              <w:rPr>
                <w:b/>
                <w:sz w:val="28"/>
              </w:rPr>
              <w:t xml:space="preserve"> – 24</w:t>
            </w:r>
          </w:p>
        </w:tc>
      </w:tr>
      <w:tr w:rsidR="007B75A3" w:rsidRPr="001A4C23" w14:paraId="6046A1A3" w14:textId="77777777" w:rsidTr="007B75A3">
        <w:trPr>
          <w:trHeight w:val="625"/>
        </w:trPr>
        <w:tc>
          <w:tcPr>
            <w:tcW w:w="2552" w:type="dxa"/>
            <w:vAlign w:val="center"/>
          </w:tcPr>
          <w:p w14:paraId="13960AC4" w14:textId="77777777" w:rsidR="007B75A3" w:rsidRPr="001A4C23" w:rsidRDefault="007B75A3" w:rsidP="007B75A3">
            <w:pPr>
              <w:jc w:val="both"/>
              <w:rPr>
                <w:b/>
                <w:sz w:val="28"/>
              </w:rPr>
            </w:pPr>
            <w:r w:rsidRPr="001A4C23">
              <w:rPr>
                <w:b/>
                <w:sz w:val="28"/>
              </w:rPr>
              <w:t>ONVOLDOENDE</w:t>
            </w:r>
          </w:p>
        </w:tc>
        <w:tc>
          <w:tcPr>
            <w:tcW w:w="5812" w:type="dxa"/>
          </w:tcPr>
          <w:p w14:paraId="7E27CF0D" w14:textId="77777777" w:rsidR="007B75A3" w:rsidRPr="001A4C23" w:rsidRDefault="007B75A3" w:rsidP="007B75A3">
            <w:pPr>
              <w:numPr>
                <w:ilvl w:val="0"/>
                <w:numId w:val="6"/>
              </w:numPr>
              <w:tabs>
                <w:tab w:val="clear" w:pos="360"/>
                <w:tab w:val="num" w:pos="422"/>
              </w:tabs>
              <w:spacing w:after="0" w:line="240" w:lineRule="auto"/>
              <w:ind w:left="422"/>
              <w:rPr>
                <w:sz w:val="24"/>
                <w:lang w:val="fr-FR"/>
              </w:rPr>
            </w:pPr>
            <w:r>
              <w:rPr>
                <w:sz w:val="24"/>
                <w:lang w:val="fr-FR"/>
              </w:rPr>
              <w:t xml:space="preserve">Te </w:t>
            </w:r>
            <w:proofErr w:type="spellStart"/>
            <w:r>
              <w:rPr>
                <w:sz w:val="24"/>
                <w:lang w:val="fr-FR"/>
              </w:rPr>
              <w:t>lich</w:t>
            </w:r>
            <w:r w:rsidRPr="00B9562E">
              <w:rPr>
                <w:sz w:val="24"/>
                <w:lang w:val="fr-FR"/>
              </w:rPr>
              <w:t>t</w:t>
            </w:r>
            <w:proofErr w:type="spellEnd"/>
            <w:r>
              <w:rPr>
                <w:sz w:val="24"/>
                <w:lang w:val="fr-FR"/>
              </w:rPr>
              <w:t xml:space="preserve"> </w:t>
            </w:r>
            <w:proofErr w:type="spellStart"/>
            <w:r w:rsidRPr="001A4C23">
              <w:rPr>
                <w:sz w:val="24"/>
                <w:lang w:val="fr-FR"/>
              </w:rPr>
              <w:t>bruin</w:t>
            </w:r>
            <w:proofErr w:type="spellEnd"/>
            <w:r>
              <w:rPr>
                <w:sz w:val="24"/>
                <w:lang w:val="fr-FR"/>
              </w:rPr>
              <w:t xml:space="preserve"> </w:t>
            </w:r>
            <w:proofErr w:type="spellStart"/>
            <w:r>
              <w:rPr>
                <w:sz w:val="24"/>
                <w:lang w:val="fr-FR"/>
              </w:rPr>
              <w:t>melanine</w:t>
            </w:r>
            <w:proofErr w:type="spellEnd"/>
          </w:p>
          <w:p w14:paraId="583F1B5C" w14:textId="77777777" w:rsidR="007B75A3" w:rsidRPr="001A4C23" w:rsidRDefault="007B75A3" w:rsidP="007B75A3">
            <w:pPr>
              <w:numPr>
                <w:ilvl w:val="0"/>
                <w:numId w:val="6"/>
              </w:numPr>
              <w:tabs>
                <w:tab w:val="clear" w:pos="360"/>
                <w:tab w:val="num" w:pos="422"/>
              </w:tabs>
              <w:spacing w:after="0" w:line="240" w:lineRule="auto"/>
              <w:ind w:left="422"/>
              <w:rPr>
                <w:sz w:val="24"/>
              </w:rPr>
            </w:pPr>
            <w:proofErr w:type="spellStart"/>
            <w:r>
              <w:rPr>
                <w:sz w:val="24"/>
              </w:rPr>
              <w:t>Bestreping</w:t>
            </w:r>
            <w:proofErr w:type="spellEnd"/>
            <w:r w:rsidRPr="001A4C23">
              <w:rPr>
                <w:sz w:val="24"/>
              </w:rPr>
              <w:t xml:space="preserve"> te </w:t>
            </w:r>
            <w:r>
              <w:rPr>
                <w:sz w:val="24"/>
              </w:rPr>
              <w:t>licht</w:t>
            </w:r>
            <w:r w:rsidRPr="001A4C23">
              <w:rPr>
                <w:sz w:val="24"/>
              </w:rPr>
              <w:t xml:space="preserve">, </w:t>
            </w:r>
            <w:r>
              <w:rPr>
                <w:sz w:val="24"/>
              </w:rPr>
              <w:t>onregelmatig</w:t>
            </w:r>
            <w:r w:rsidRPr="001A4C23">
              <w:rPr>
                <w:sz w:val="24"/>
              </w:rPr>
              <w:t xml:space="preserve">, afwezig of niet </w:t>
            </w:r>
            <w:r>
              <w:rPr>
                <w:sz w:val="24"/>
              </w:rPr>
              <w:lastRenderedPageBreak/>
              <w:t>symmetrisch</w:t>
            </w:r>
          </w:p>
          <w:p w14:paraId="08097928" w14:textId="77777777" w:rsidR="007B75A3" w:rsidRPr="001A4C23" w:rsidRDefault="007B75A3" w:rsidP="007B75A3">
            <w:pPr>
              <w:numPr>
                <w:ilvl w:val="0"/>
                <w:numId w:val="6"/>
              </w:numPr>
              <w:tabs>
                <w:tab w:val="clear" w:pos="360"/>
                <w:tab w:val="num" w:pos="422"/>
              </w:tabs>
              <w:spacing w:after="0" w:line="240" w:lineRule="auto"/>
              <w:ind w:left="422"/>
              <w:rPr>
                <w:sz w:val="24"/>
                <w:lang w:val="fr-FR"/>
              </w:rPr>
            </w:pPr>
            <w:proofErr w:type="spellStart"/>
            <w:r w:rsidRPr="001A4C23">
              <w:rPr>
                <w:sz w:val="24"/>
                <w:lang w:val="fr-FR"/>
              </w:rPr>
              <w:t>Duidelijke</w:t>
            </w:r>
            <w:proofErr w:type="spellEnd"/>
            <w:r w:rsidRPr="001A4C23">
              <w:rPr>
                <w:sz w:val="24"/>
                <w:lang w:val="fr-FR"/>
              </w:rPr>
              <w:t xml:space="preserve"> </w:t>
            </w:r>
            <w:proofErr w:type="spellStart"/>
            <w:r w:rsidRPr="001A4C23">
              <w:rPr>
                <w:sz w:val="24"/>
                <w:lang w:val="fr-FR"/>
              </w:rPr>
              <w:t>aanwezigheid</w:t>
            </w:r>
            <w:proofErr w:type="spellEnd"/>
            <w:r w:rsidRPr="001A4C23">
              <w:rPr>
                <w:sz w:val="24"/>
                <w:lang w:val="fr-FR"/>
              </w:rPr>
              <w:t xml:space="preserve"> van </w:t>
            </w:r>
            <w:proofErr w:type="spellStart"/>
            <w:r w:rsidRPr="001A4C23">
              <w:rPr>
                <w:sz w:val="24"/>
                <w:lang w:val="fr-FR"/>
              </w:rPr>
              <w:t>phaeomelanine</w:t>
            </w:r>
            <w:proofErr w:type="spellEnd"/>
          </w:p>
          <w:p w14:paraId="6E79BA1C" w14:textId="77777777" w:rsidR="007B75A3" w:rsidRPr="001A4C23" w:rsidRDefault="007B75A3" w:rsidP="007B75A3">
            <w:pPr>
              <w:numPr>
                <w:ilvl w:val="0"/>
                <w:numId w:val="6"/>
              </w:numPr>
              <w:tabs>
                <w:tab w:val="clear" w:pos="360"/>
                <w:tab w:val="num" w:pos="422"/>
              </w:tabs>
              <w:spacing w:after="0" w:line="240" w:lineRule="auto"/>
              <w:ind w:left="422"/>
              <w:rPr>
                <w:sz w:val="24"/>
                <w:lang w:val="fr-FR"/>
              </w:rPr>
            </w:pPr>
            <w:proofErr w:type="spellStart"/>
            <w:r w:rsidRPr="001A4C23">
              <w:rPr>
                <w:sz w:val="24"/>
                <w:lang w:val="fr-FR"/>
              </w:rPr>
              <w:t>Ogen</w:t>
            </w:r>
            <w:proofErr w:type="spellEnd"/>
            <w:r w:rsidRPr="001A4C23">
              <w:rPr>
                <w:sz w:val="24"/>
                <w:lang w:val="fr-FR"/>
              </w:rPr>
              <w:t xml:space="preserve"> </w:t>
            </w:r>
            <w:proofErr w:type="spellStart"/>
            <w:r w:rsidRPr="001A4C23">
              <w:rPr>
                <w:sz w:val="24"/>
                <w:lang w:val="fr-FR"/>
              </w:rPr>
              <w:t>donker</w:t>
            </w:r>
            <w:proofErr w:type="spellEnd"/>
            <w:r w:rsidRPr="001A4C23">
              <w:rPr>
                <w:sz w:val="24"/>
                <w:lang w:val="fr-FR"/>
              </w:rPr>
              <w:t xml:space="preserve"> </w:t>
            </w:r>
          </w:p>
        </w:tc>
        <w:tc>
          <w:tcPr>
            <w:tcW w:w="1276" w:type="dxa"/>
            <w:vAlign w:val="center"/>
          </w:tcPr>
          <w:p w14:paraId="4EE5C86B" w14:textId="77777777" w:rsidR="007B75A3" w:rsidRPr="001A4C23" w:rsidRDefault="007B75A3" w:rsidP="007B75A3">
            <w:pPr>
              <w:jc w:val="center"/>
              <w:rPr>
                <w:b/>
                <w:sz w:val="28"/>
              </w:rPr>
            </w:pPr>
            <w:r w:rsidRPr="001A4C23">
              <w:rPr>
                <w:b/>
                <w:sz w:val="28"/>
              </w:rPr>
              <w:lastRenderedPageBreak/>
              <w:t>23 – 18</w:t>
            </w:r>
          </w:p>
        </w:tc>
      </w:tr>
    </w:tbl>
    <w:p w14:paraId="10B3D238" w14:textId="77777777" w:rsidR="007B75A3" w:rsidRPr="001A4C23" w:rsidRDefault="007B75A3" w:rsidP="007B75A3">
      <w:pPr>
        <w:pStyle w:val="Plattetekst"/>
        <w:ind w:left="4248" w:firstLine="708"/>
      </w:pPr>
    </w:p>
    <w:p w14:paraId="5D946650" w14:textId="77777777" w:rsidR="007B75A3" w:rsidRPr="00BB197A" w:rsidRDefault="007B75A3" w:rsidP="007B75A3">
      <w:pPr>
        <w:pStyle w:val="Kop2"/>
        <w:rPr>
          <w:u w:val="single"/>
        </w:rPr>
      </w:pPr>
      <w:del w:id="164" w:author="Jan Van Overvelt" w:date="2019-12-02T14:31:00Z">
        <w:r w:rsidDel="00DF6725">
          <w:br w:type="page"/>
        </w:r>
      </w:del>
      <w:bookmarkStart w:id="165" w:name="_Toc35614854"/>
      <w:bookmarkStart w:id="166" w:name="_Toc35620450"/>
      <w:r w:rsidRPr="00BB197A">
        <w:rPr>
          <w:u w:val="single"/>
        </w:rPr>
        <w:t>AGAAT EUMO</w:t>
      </w:r>
      <w:bookmarkEnd w:id="165"/>
      <w:bookmarkEnd w:id="166"/>
    </w:p>
    <w:p w14:paraId="2125FF34" w14:textId="77777777" w:rsidR="007B75A3" w:rsidRDefault="007B75A3" w:rsidP="007B75A3">
      <w:pPr>
        <w:pStyle w:val="Plattetekst"/>
      </w:pPr>
    </w:p>
    <w:p w14:paraId="49BC3632" w14:textId="77777777" w:rsidR="007B75A3" w:rsidRPr="001A4C23" w:rsidRDefault="007B75A3" w:rsidP="007B75A3">
      <w:pPr>
        <w:pStyle w:val="Plattetekst"/>
      </w:pPr>
      <w:r>
        <w:t>Het</w:t>
      </w:r>
      <w:r w:rsidRPr="001A4C23">
        <w:t xml:space="preserve"> gereduceerde zwarte </w:t>
      </w:r>
      <w:proofErr w:type="spellStart"/>
      <w:r w:rsidRPr="001A4C23">
        <w:t>eumelanine</w:t>
      </w:r>
      <w:proofErr w:type="spellEnd"/>
      <w:r w:rsidRPr="001A4C23">
        <w:t xml:space="preserve"> wordt grijs. Er is geen </w:t>
      </w:r>
      <w:proofErr w:type="spellStart"/>
      <w:r w:rsidRPr="001A4C23">
        <w:t>phaeomelanine</w:t>
      </w:r>
      <w:proofErr w:type="spellEnd"/>
      <w:r w:rsidRPr="001A4C23">
        <w:t xml:space="preserve"> aanwezig. </w:t>
      </w:r>
    </w:p>
    <w:p w14:paraId="547800DE" w14:textId="77777777" w:rsidR="007B75A3" w:rsidRDefault="007B75A3" w:rsidP="007B75A3">
      <w:pPr>
        <w:pStyle w:val="Plattetekst"/>
      </w:pPr>
      <w:r w:rsidRPr="001A4C23">
        <w:t xml:space="preserve">De rug en de flanken hebben grijze </w:t>
      </w:r>
      <w:proofErr w:type="spellStart"/>
      <w:r w:rsidRPr="001A4C23">
        <w:t>bestreping</w:t>
      </w:r>
      <w:proofErr w:type="spellEnd"/>
      <w:r w:rsidRPr="001A4C23">
        <w:t xml:space="preserve"> die </w:t>
      </w:r>
      <w:r>
        <w:t>zeer fijn is, zeer kort en onderbroken</w:t>
      </w:r>
      <w:r w:rsidRPr="001A4C23">
        <w:t xml:space="preserve">. </w:t>
      </w:r>
    </w:p>
    <w:p w14:paraId="1AC62349" w14:textId="77777777" w:rsidR="007B75A3" w:rsidRDefault="007B75A3" w:rsidP="007B75A3">
      <w:pPr>
        <w:pStyle w:val="Plattetekst"/>
      </w:pPr>
      <w:r>
        <w:t xml:space="preserve">De grondkleur is licht </w:t>
      </w:r>
      <w:proofErr w:type="spellStart"/>
      <w:r>
        <w:t>gemelaniseerd</w:t>
      </w:r>
      <w:proofErr w:type="spellEnd"/>
      <w:r>
        <w:t xml:space="preserve"> met een maximum aan contrast.</w:t>
      </w:r>
    </w:p>
    <w:p w14:paraId="3E446ACE" w14:textId="77777777" w:rsidR="007B75A3" w:rsidRPr="001A4C23" w:rsidRDefault="007B75A3" w:rsidP="007B75A3">
      <w:pPr>
        <w:pStyle w:val="Plattetekst"/>
      </w:pPr>
      <w:proofErr w:type="spellStart"/>
      <w:r>
        <w:t>Borstbestreping</w:t>
      </w:r>
      <w:proofErr w:type="spellEnd"/>
      <w:r>
        <w:t>, die in verhouding staat met het type, is een kwaliteit.</w:t>
      </w:r>
    </w:p>
    <w:p w14:paraId="61C23F05" w14:textId="77777777" w:rsidR="007B75A3" w:rsidRPr="001A4C23" w:rsidRDefault="007B75A3" w:rsidP="007B75A3">
      <w:pPr>
        <w:pStyle w:val="Plattetekst"/>
      </w:pPr>
      <w:r w:rsidRPr="001A4C23">
        <w:t xml:space="preserve">Poten, nagels en snavel zijn vleeskleurig. </w:t>
      </w:r>
    </w:p>
    <w:p w14:paraId="73F88904" w14:textId="77777777" w:rsidR="007B75A3" w:rsidRPr="001A4C23" w:rsidRDefault="007B75A3" w:rsidP="007B75A3">
      <w:pPr>
        <w:pStyle w:val="Plattetekst"/>
      </w:pPr>
      <w:r w:rsidRPr="001A4C23">
        <w:t>Ogen zijn rood.</w:t>
      </w:r>
    </w:p>
    <w:p w14:paraId="20AD555E" w14:textId="77777777" w:rsidR="007B75A3" w:rsidRPr="001A4C23" w:rsidRDefault="007B75A3" w:rsidP="007B75A3">
      <w:pPr>
        <w:pStyle w:val="Plattetekst"/>
      </w:pPr>
    </w:p>
    <w:p w14:paraId="34B0B4D1" w14:textId="77777777" w:rsidR="007B75A3" w:rsidRDefault="007B75A3" w:rsidP="007B75A3">
      <w:pPr>
        <w:pStyle w:val="Plattetekst"/>
        <w:ind w:left="360"/>
        <w:rPr>
          <w:lang w:val="nl-NL"/>
        </w:rPr>
        <w:sectPr w:rsidR="007B75A3" w:rsidSect="007B75A3">
          <w:type w:val="continuous"/>
          <w:pgSz w:w="11906" w:h="16838" w:code="9"/>
          <w:pgMar w:top="1134" w:right="737" w:bottom="1418" w:left="851" w:header="720" w:footer="851" w:gutter="0"/>
          <w:cols w:space="720"/>
        </w:sectPr>
      </w:pPr>
    </w:p>
    <w:p w14:paraId="7A157C35" w14:textId="77777777" w:rsidR="007B75A3" w:rsidRPr="00AA4F67" w:rsidRDefault="007B75A3" w:rsidP="007B75A3">
      <w:pPr>
        <w:numPr>
          <w:ilvl w:val="0"/>
          <w:numId w:val="2"/>
        </w:numPr>
        <w:spacing w:after="0" w:line="240" w:lineRule="auto"/>
        <w:ind w:right="-284"/>
        <w:rPr>
          <w:sz w:val="24"/>
        </w:rPr>
      </w:pPr>
      <w:r w:rsidRPr="00AA4F67">
        <w:rPr>
          <w:sz w:val="24"/>
        </w:rPr>
        <w:t xml:space="preserve">Agaat </w:t>
      </w:r>
      <w:proofErr w:type="spellStart"/>
      <w:r w:rsidRPr="00AA4F67">
        <w:rPr>
          <w:sz w:val="24"/>
        </w:rPr>
        <w:t>eumo</w:t>
      </w:r>
      <w:proofErr w:type="spellEnd"/>
      <w:r w:rsidRPr="00AA4F67">
        <w:rPr>
          <w:sz w:val="24"/>
        </w:rPr>
        <w:t xml:space="preserve"> geel intensief</w:t>
      </w:r>
      <w:r w:rsidRPr="00AA4F67">
        <w:rPr>
          <w:sz w:val="24"/>
        </w:rPr>
        <w:tab/>
      </w:r>
    </w:p>
    <w:p w14:paraId="254AE5A2" w14:textId="77777777" w:rsidR="007B75A3" w:rsidRPr="00AA4F67" w:rsidRDefault="007B75A3" w:rsidP="007B75A3">
      <w:pPr>
        <w:numPr>
          <w:ilvl w:val="0"/>
          <w:numId w:val="2"/>
        </w:numPr>
        <w:spacing w:after="0" w:line="240" w:lineRule="auto"/>
        <w:ind w:right="-284"/>
        <w:rPr>
          <w:sz w:val="24"/>
        </w:rPr>
      </w:pPr>
      <w:r w:rsidRPr="00AA4F67">
        <w:rPr>
          <w:sz w:val="24"/>
        </w:rPr>
        <w:t xml:space="preserve">Agaat </w:t>
      </w:r>
      <w:proofErr w:type="spellStart"/>
      <w:r w:rsidRPr="00AA4F67">
        <w:rPr>
          <w:sz w:val="24"/>
        </w:rPr>
        <w:t>eumo</w:t>
      </w:r>
      <w:proofErr w:type="spellEnd"/>
      <w:r w:rsidRPr="00AA4F67">
        <w:rPr>
          <w:sz w:val="24"/>
        </w:rPr>
        <w:t xml:space="preserve"> geel schimmel</w:t>
      </w:r>
      <w:r w:rsidRPr="00AA4F67">
        <w:rPr>
          <w:sz w:val="24"/>
        </w:rPr>
        <w:tab/>
      </w:r>
    </w:p>
    <w:p w14:paraId="45582C60" w14:textId="77777777" w:rsidR="007B75A3" w:rsidRPr="00AA4F67" w:rsidRDefault="007B75A3" w:rsidP="007B75A3">
      <w:pPr>
        <w:numPr>
          <w:ilvl w:val="0"/>
          <w:numId w:val="2"/>
        </w:numPr>
        <w:spacing w:after="0" w:line="240" w:lineRule="auto"/>
        <w:ind w:right="-284"/>
        <w:rPr>
          <w:sz w:val="24"/>
        </w:rPr>
      </w:pPr>
      <w:r w:rsidRPr="00AA4F67">
        <w:rPr>
          <w:sz w:val="24"/>
        </w:rPr>
        <w:t xml:space="preserve">Agaat </w:t>
      </w:r>
      <w:proofErr w:type="spellStart"/>
      <w:r w:rsidRPr="00AA4F67">
        <w:rPr>
          <w:sz w:val="24"/>
        </w:rPr>
        <w:t>eumo</w:t>
      </w:r>
      <w:proofErr w:type="spellEnd"/>
      <w:r w:rsidRPr="00AA4F67">
        <w:rPr>
          <w:sz w:val="24"/>
        </w:rPr>
        <w:t xml:space="preserve"> geel mozaïek</w:t>
      </w:r>
    </w:p>
    <w:p w14:paraId="62AB4560" w14:textId="77777777" w:rsidR="007B75A3" w:rsidRPr="00AA4F67" w:rsidRDefault="007B75A3" w:rsidP="007B75A3">
      <w:pPr>
        <w:numPr>
          <w:ilvl w:val="0"/>
          <w:numId w:val="2"/>
        </w:numPr>
        <w:spacing w:after="0" w:line="240" w:lineRule="auto"/>
        <w:ind w:right="-284"/>
        <w:rPr>
          <w:sz w:val="24"/>
        </w:rPr>
      </w:pPr>
      <w:r w:rsidRPr="00AA4F67">
        <w:rPr>
          <w:sz w:val="24"/>
        </w:rPr>
        <w:t xml:space="preserve">Agaat </w:t>
      </w:r>
      <w:proofErr w:type="spellStart"/>
      <w:r w:rsidRPr="00AA4F67">
        <w:rPr>
          <w:sz w:val="24"/>
        </w:rPr>
        <w:t>eumo</w:t>
      </w:r>
      <w:proofErr w:type="spellEnd"/>
      <w:r w:rsidRPr="00AA4F67">
        <w:rPr>
          <w:sz w:val="24"/>
        </w:rPr>
        <w:t xml:space="preserve"> geelivoor intensief</w:t>
      </w:r>
    </w:p>
    <w:p w14:paraId="5F91604B" w14:textId="77777777" w:rsidR="007B75A3" w:rsidRPr="00AA4F67" w:rsidRDefault="007B75A3" w:rsidP="007B75A3">
      <w:pPr>
        <w:numPr>
          <w:ilvl w:val="0"/>
          <w:numId w:val="2"/>
        </w:numPr>
        <w:spacing w:after="0" w:line="240" w:lineRule="auto"/>
        <w:ind w:right="-284"/>
        <w:rPr>
          <w:sz w:val="24"/>
        </w:rPr>
      </w:pPr>
      <w:r w:rsidRPr="00AA4F67">
        <w:rPr>
          <w:sz w:val="24"/>
        </w:rPr>
        <w:t xml:space="preserve">Agaat </w:t>
      </w:r>
      <w:proofErr w:type="spellStart"/>
      <w:r w:rsidRPr="00AA4F67">
        <w:rPr>
          <w:sz w:val="24"/>
        </w:rPr>
        <w:t>eumo</w:t>
      </w:r>
      <w:proofErr w:type="spellEnd"/>
      <w:r w:rsidRPr="00AA4F67">
        <w:rPr>
          <w:sz w:val="24"/>
        </w:rPr>
        <w:t xml:space="preserve"> geelivoor schimmel</w:t>
      </w:r>
    </w:p>
    <w:p w14:paraId="67281714" w14:textId="77777777" w:rsidR="007B75A3" w:rsidRPr="00AA4F67" w:rsidRDefault="007B75A3" w:rsidP="007B75A3">
      <w:pPr>
        <w:numPr>
          <w:ilvl w:val="0"/>
          <w:numId w:val="2"/>
        </w:numPr>
        <w:spacing w:after="0" w:line="240" w:lineRule="auto"/>
        <w:ind w:right="-284"/>
        <w:rPr>
          <w:sz w:val="24"/>
        </w:rPr>
      </w:pPr>
      <w:r w:rsidRPr="00AA4F67">
        <w:rPr>
          <w:sz w:val="24"/>
        </w:rPr>
        <w:t xml:space="preserve">Agaat </w:t>
      </w:r>
      <w:proofErr w:type="spellStart"/>
      <w:r w:rsidRPr="00AA4F67">
        <w:rPr>
          <w:sz w:val="24"/>
        </w:rPr>
        <w:t>eumo</w:t>
      </w:r>
      <w:proofErr w:type="spellEnd"/>
      <w:r w:rsidRPr="00AA4F67">
        <w:rPr>
          <w:sz w:val="24"/>
        </w:rPr>
        <w:t xml:space="preserve"> geelivoor mozaïek</w:t>
      </w:r>
    </w:p>
    <w:p w14:paraId="080A4172" w14:textId="77777777" w:rsidR="007B75A3" w:rsidRPr="00AA4F67" w:rsidRDefault="007B75A3" w:rsidP="007B75A3">
      <w:pPr>
        <w:numPr>
          <w:ilvl w:val="0"/>
          <w:numId w:val="2"/>
        </w:numPr>
        <w:spacing w:after="0" w:line="240" w:lineRule="auto"/>
        <w:ind w:right="-284"/>
        <w:rPr>
          <w:sz w:val="24"/>
        </w:rPr>
      </w:pPr>
      <w:r w:rsidRPr="00AA4F67">
        <w:rPr>
          <w:sz w:val="24"/>
        </w:rPr>
        <w:t xml:space="preserve">Agaat </w:t>
      </w:r>
      <w:proofErr w:type="spellStart"/>
      <w:r w:rsidRPr="00AA4F67">
        <w:rPr>
          <w:sz w:val="24"/>
        </w:rPr>
        <w:t>eumo</w:t>
      </w:r>
      <w:proofErr w:type="spellEnd"/>
      <w:r w:rsidRPr="00AA4F67">
        <w:rPr>
          <w:sz w:val="24"/>
        </w:rPr>
        <w:t xml:space="preserve"> wit dominant</w:t>
      </w:r>
    </w:p>
    <w:p w14:paraId="0C7D6A77" w14:textId="77777777" w:rsidR="007B75A3" w:rsidRPr="00AA4F67" w:rsidRDefault="007B75A3" w:rsidP="007B75A3">
      <w:pPr>
        <w:numPr>
          <w:ilvl w:val="0"/>
          <w:numId w:val="2"/>
        </w:numPr>
        <w:spacing w:after="0" w:line="240" w:lineRule="auto"/>
        <w:ind w:right="-284"/>
        <w:rPr>
          <w:sz w:val="24"/>
        </w:rPr>
      </w:pPr>
      <w:r w:rsidRPr="00AA4F67">
        <w:rPr>
          <w:sz w:val="24"/>
        </w:rPr>
        <w:t xml:space="preserve">Agaat </w:t>
      </w:r>
      <w:proofErr w:type="spellStart"/>
      <w:r w:rsidRPr="00AA4F67">
        <w:rPr>
          <w:sz w:val="24"/>
        </w:rPr>
        <w:t>eumo</w:t>
      </w:r>
      <w:proofErr w:type="spellEnd"/>
      <w:r w:rsidRPr="00AA4F67">
        <w:rPr>
          <w:sz w:val="24"/>
        </w:rPr>
        <w:t xml:space="preserve"> wit </w:t>
      </w:r>
    </w:p>
    <w:p w14:paraId="426A059C" w14:textId="77777777" w:rsidR="007B75A3" w:rsidRPr="00AA4F67" w:rsidRDefault="007B75A3" w:rsidP="007B75A3">
      <w:pPr>
        <w:numPr>
          <w:ilvl w:val="0"/>
          <w:numId w:val="2"/>
        </w:numPr>
        <w:spacing w:after="0" w:line="240" w:lineRule="auto"/>
        <w:ind w:right="-284"/>
        <w:rPr>
          <w:sz w:val="24"/>
        </w:rPr>
      </w:pPr>
      <w:r w:rsidRPr="00AA4F67">
        <w:rPr>
          <w:sz w:val="24"/>
        </w:rPr>
        <w:br w:type="column"/>
      </w:r>
      <w:r w:rsidRPr="00AA4F67">
        <w:rPr>
          <w:sz w:val="24"/>
        </w:rPr>
        <w:t xml:space="preserve">Agaat </w:t>
      </w:r>
      <w:proofErr w:type="spellStart"/>
      <w:r w:rsidRPr="00AA4F67">
        <w:rPr>
          <w:sz w:val="24"/>
        </w:rPr>
        <w:t>eumo</w:t>
      </w:r>
      <w:proofErr w:type="spellEnd"/>
      <w:r w:rsidRPr="00AA4F67">
        <w:rPr>
          <w:sz w:val="24"/>
        </w:rPr>
        <w:t xml:space="preserve"> rood intensief</w:t>
      </w:r>
    </w:p>
    <w:p w14:paraId="78661C37" w14:textId="77777777" w:rsidR="007B75A3" w:rsidRPr="00AA4F67" w:rsidRDefault="007B75A3" w:rsidP="007B75A3">
      <w:pPr>
        <w:numPr>
          <w:ilvl w:val="0"/>
          <w:numId w:val="2"/>
        </w:numPr>
        <w:spacing w:after="0" w:line="240" w:lineRule="auto"/>
        <w:ind w:right="-284"/>
        <w:rPr>
          <w:sz w:val="24"/>
        </w:rPr>
      </w:pPr>
      <w:r w:rsidRPr="00AA4F67">
        <w:rPr>
          <w:sz w:val="24"/>
        </w:rPr>
        <w:t xml:space="preserve">Agaat </w:t>
      </w:r>
      <w:proofErr w:type="spellStart"/>
      <w:r w:rsidRPr="00AA4F67">
        <w:rPr>
          <w:sz w:val="24"/>
        </w:rPr>
        <w:t>eumo</w:t>
      </w:r>
      <w:proofErr w:type="spellEnd"/>
      <w:r w:rsidRPr="00AA4F67">
        <w:rPr>
          <w:sz w:val="24"/>
        </w:rPr>
        <w:t xml:space="preserve"> rood schimmel</w:t>
      </w:r>
    </w:p>
    <w:p w14:paraId="0055756D" w14:textId="77777777" w:rsidR="007B75A3" w:rsidRPr="00AA4F67" w:rsidRDefault="007B75A3" w:rsidP="007B75A3">
      <w:pPr>
        <w:numPr>
          <w:ilvl w:val="0"/>
          <w:numId w:val="2"/>
        </w:numPr>
        <w:spacing w:after="0" w:line="240" w:lineRule="auto"/>
        <w:ind w:right="-284"/>
        <w:rPr>
          <w:sz w:val="24"/>
        </w:rPr>
      </w:pPr>
      <w:r w:rsidRPr="00AA4F67">
        <w:rPr>
          <w:sz w:val="24"/>
        </w:rPr>
        <w:t xml:space="preserve">Agaat </w:t>
      </w:r>
      <w:proofErr w:type="spellStart"/>
      <w:r w:rsidRPr="00AA4F67">
        <w:rPr>
          <w:sz w:val="24"/>
        </w:rPr>
        <w:t>eumo</w:t>
      </w:r>
      <w:proofErr w:type="spellEnd"/>
      <w:r w:rsidRPr="00AA4F67">
        <w:rPr>
          <w:sz w:val="24"/>
        </w:rPr>
        <w:t xml:space="preserve"> rood mozaïek</w:t>
      </w:r>
    </w:p>
    <w:p w14:paraId="69868B6B" w14:textId="77777777" w:rsidR="007B75A3" w:rsidRPr="00AA4F67" w:rsidRDefault="007B75A3" w:rsidP="007B75A3">
      <w:pPr>
        <w:numPr>
          <w:ilvl w:val="0"/>
          <w:numId w:val="2"/>
        </w:numPr>
        <w:spacing w:after="0" w:line="240" w:lineRule="auto"/>
        <w:ind w:right="-284"/>
        <w:rPr>
          <w:sz w:val="24"/>
        </w:rPr>
      </w:pPr>
      <w:r w:rsidRPr="00AA4F67">
        <w:rPr>
          <w:sz w:val="24"/>
        </w:rPr>
        <w:t xml:space="preserve">Agaat </w:t>
      </w:r>
      <w:proofErr w:type="spellStart"/>
      <w:r w:rsidRPr="00AA4F67">
        <w:rPr>
          <w:sz w:val="24"/>
        </w:rPr>
        <w:t>eumo</w:t>
      </w:r>
      <w:proofErr w:type="spellEnd"/>
      <w:r w:rsidRPr="00AA4F67">
        <w:rPr>
          <w:sz w:val="24"/>
        </w:rPr>
        <w:t xml:space="preserve"> roodivoor intensief</w:t>
      </w:r>
    </w:p>
    <w:p w14:paraId="699F8A3F" w14:textId="77777777" w:rsidR="007B75A3" w:rsidRPr="00AA4F67" w:rsidRDefault="007B75A3" w:rsidP="007B75A3">
      <w:pPr>
        <w:numPr>
          <w:ilvl w:val="0"/>
          <w:numId w:val="2"/>
        </w:numPr>
        <w:spacing w:after="0" w:line="240" w:lineRule="auto"/>
        <w:ind w:right="-284"/>
        <w:rPr>
          <w:sz w:val="24"/>
        </w:rPr>
      </w:pPr>
      <w:r w:rsidRPr="00AA4F67">
        <w:rPr>
          <w:sz w:val="24"/>
        </w:rPr>
        <w:t xml:space="preserve">Agaat </w:t>
      </w:r>
      <w:proofErr w:type="spellStart"/>
      <w:r w:rsidRPr="00AA4F67">
        <w:rPr>
          <w:sz w:val="24"/>
        </w:rPr>
        <w:t>eumo</w:t>
      </w:r>
      <w:proofErr w:type="spellEnd"/>
      <w:r w:rsidRPr="00AA4F67">
        <w:rPr>
          <w:sz w:val="24"/>
        </w:rPr>
        <w:t xml:space="preserve"> roodivoor schimmel</w:t>
      </w:r>
    </w:p>
    <w:p w14:paraId="28877D36" w14:textId="77777777" w:rsidR="007B75A3" w:rsidRPr="00AA4F67" w:rsidRDefault="007B75A3" w:rsidP="007B75A3">
      <w:pPr>
        <w:numPr>
          <w:ilvl w:val="0"/>
          <w:numId w:val="2"/>
        </w:numPr>
        <w:spacing w:after="0" w:line="240" w:lineRule="auto"/>
        <w:ind w:right="-284"/>
        <w:rPr>
          <w:sz w:val="24"/>
        </w:rPr>
      </w:pPr>
      <w:r w:rsidRPr="00AA4F67">
        <w:rPr>
          <w:sz w:val="24"/>
        </w:rPr>
        <w:t xml:space="preserve">Agaat </w:t>
      </w:r>
      <w:proofErr w:type="spellStart"/>
      <w:r w:rsidRPr="00AA4F67">
        <w:rPr>
          <w:sz w:val="24"/>
        </w:rPr>
        <w:t>eumo</w:t>
      </w:r>
      <w:proofErr w:type="spellEnd"/>
      <w:r w:rsidRPr="00AA4F67">
        <w:rPr>
          <w:sz w:val="24"/>
        </w:rPr>
        <w:t xml:space="preserve"> roodivoor mozaïek</w:t>
      </w:r>
    </w:p>
    <w:p w14:paraId="70DB50CA" w14:textId="77777777" w:rsidR="007B75A3" w:rsidRDefault="007B75A3" w:rsidP="007B75A3">
      <w:pPr>
        <w:pStyle w:val="Plattetekst"/>
        <w:ind w:left="4248" w:firstLine="708"/>
        <w:rPr>
          <w:lang w:val="nl-NL"/>
        </w:rPr>
        <w:sectPr w:rsidR="007B75A3" w:rsidSect="007B75A3">
          <w:type w:val="continuous"/>
          <w:pgSz w:w="11906" w:h="16838" w:code="9"/>
          <w:pgMar w:top="1134" w:right="737" w:bottom="1418" w:left="851" w:header="720" w:footer="851" w:gutter="0"/>
          <w:cols w:num="2" w:space="720"/>
        </w:sectPr>
      </w:pPr>
    </w:p>
    <w:p w14:paraId="28B73CDC" w14:textId="77777777" w:rsidR="007B75A3" w:rsidRPr="001A4C23" w:rsidRDefault="007B75A3" w:rsidP="007B75A3">
      <w:pPr>
        <w:pStyle w:val="Plattetekst"/>
        <w:ind w:left="4248" w:firstLine="708"/>
        <w:rPr>
          <w:lang w:val="nl-NL"/>
        </w:rPr>
      </w:pPr>
    </w:p>
    <w:p w14:paraId="18A697EB" w14:textId="77777777" w:rsidR="007B75A3" w:rsidRPr="000662EE" w:rsidRDefault="007B75A3" w:rsidP="007B75A3">
      <w:pPr>
        <w:pStyle w:val="Subtitel"/>
        <w:rPr>
          <w:rStyle w:val="Zwaar"/>
          <w:b/>
        </w:rPr>
      </w:pPr>
      <w:r w:rsidRPr="004716D2">
        <w:rPr>
          <w:rStyle w:val="Zwaar"/>
          <w:b/>
        </w:rPr>
        <w:t xml:space="preserve">Te verdelen punten: 30 (melanine) </w:t>
      </w:r>
    </w:p>
    <w:p w14:paraId="4A1EDD99" w14:textId="77777777" w:rsidR="007B75A3" w:rsidRPr="00CA572F" w:rsidRDefault="007B75A3" w:rsidP="007B75A3">
      <w:pPr>
        <w:pStyle w:val="Subtitel"/>
        <w:rPr>
          <w:rStyle w:val="Zwaar"/>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5812"/>
        <w:gridCol w:w="1276"/>
      </w:tblGrid>
      <w:tr w:rsidR="007B75A3" w:rsidRPr="001A4C23" w14:paraId="39D8D3D5" w14:textId="77777777" w:rsidTr="007B75A3">
        <w:tc>
          <w:tcPr>
            <w:tcW w:w="2552" w:type="dxa"/>
          </w:tcPr>
          <w:p w14:paraId="1D281E83" w14:textId="77777777" w:rsidR="007B75A3" w:rsidRPr="001A4C23" w:rsidRDefault="007B75A3" w:rsidP="007B75A3">
            <w:pPr>
              <w:jc w:val="both"/>
              <w:rPr>
                <w:b/>
                <w:sz w:val="28"/>
              </w:rPr>
            </w:pPr>
            <w:r w:rsidRPr="001A4C23">
              <w:rPr>
                <w:b/>
                <w:sz w:val="28"/>
              </w:rPr>
              <w:t xml:space="preserve">Beoordeling </w:t>
            </w:r>
          </w:p>
        </w:tc>
        <w:tc>
          <w:tcPr>
            <w:tcW w:w="5812" w:type="dxa"/>
          </w:tcPr>
          <w:p w14:paraId="27273898" w14:textId="77777777" w:rsidR="007B75A3" w:rsidRPr="001A4C23" w:rsidRDefault="007B75A3" w:rsidP="007B75A3">
            <w:pPr>
              <w:jc w:val="center"/>
              <w:rPr>
                <w:b/>
                <w:sz w:val="28"/>
              </w:rPr>
            </w:pPr>
            <w:r w:rsidRPr="001A4C23">
              <w:rPr>
                <w:b/>
                <w:sz w:val="28"/>
              </w:rPr>
              <w:t>Omschrijving</w:t>
            </w:r>
          </w:p>
        </w:tc>
        <w:tc>
          <w:tcPr>
            <w:tcW w:w="1276" w:type="dxa"/>
          </w:tcPr>
          <w:p w14:paraId="26B2F11E" w14:textId="77777777" w:rsidR="007B75A3" w:rsidRPr="001A4C23" w:rsidRDefault="007B75A3" w:rsidP="007B75A3">
            <w:pPr>
              <w:jc w:val="center"/>
              <w:rPr>
                <w:b/>
                <w:sz w:val="28"/>
              </w:rPr>
            </w:pPr>
            <w:r w:rsidRPr="001A4C23">
              <w:rPr>
                <w:b/>
                <w:sz w:val="28"/>
              </w:rPr>
              <w:t>Punten</w:t>
            </w:r>
          </w:p>
        </w:tc>
      </w:tr>
      <w:tr w:rsidR="007B75A3" w:rsidRPr="001A4C23" w14:paraId="177DE84A" w14:textId="77777777" w:rsidTr="007B75A3">
        <w:trPr>
          <w:trHeight w:val="625"/>
        </w:trPr>
        <w:tc>
          <w:tcPr>
            <w:tcW w:w="2552" w:type="dxa"/>
            <w:vAlign w:val="center"/>
          </w:tcPr>
          <w:p w14:paraId="4E43543E" w14:textId="77777777" w:rsidR="007B75A3" w:rsidRPr="001A4C23" w:rsidRDefault="007B75A3" w:rsidP="007B75A3">
            <w:pPr>
              <w:jc w:val="both"/>
              <w:rPr>
                <w:b/>
                <w:sz w:val="28"/>
              </w:rPr>
            </w:pPr>
            <w:r w:rsidRPr="001A4C23">
              <w:rPr>
                <w:b/>
                <w:sz w:val="28"/>
              </w:rPr>
              <w:t xml:space="preserve">EXCELLENT </w:t>
            </w:r>
          </w:p>
        </w:tc>
        <w:tc>
          <w:tcPr>
            <w:tcW w:w="5812" w:type="dxa"/>
          </w:tcPr>
          <w:p w14:paraId="08039B67" w14:textId="77777777" w:rsidR="007B75A3" w:rsidRPr="001A4C23" w:rsidRDefault="007B75A3" w:rsidP="007B75A3">
            <w:pPr>
              <w:numPr>
                <w:ilvl w:val="0"/>
                <w:numId w:val="6"/>
              </w:numPr>
              <w:tabs>
                <w:tab w:val="clear" w:pos="360"/>
                <w:tab w:val="num" w:pos="422"/>
              </w:tabs>
              <w:spacing w:after="0" w:line="240" w:lineRule="auto"/>
              <w:ind w:left="422"/>
              <w:rPr>
                <w:sz w:val="24"/>
                <w:lang w:val="fr-FR"/>
              </w:rPr>
            </w:pPr>
            <w:proofErr w:type="spellStart"/>
            <w:r>
              <w:rPr>
                <w:sz w:val="24"/>
                <w:lang w:val="fr-FR"/>
              </w:rPr>
              <w:t>G</w:t>
            </w:r>
            <w:r w:rsidRPr="001A4C23">
              <w:rPr>
                <w:sz w:val="24"/>
                <w:lang w:val="fr-FR"/>
              </w:rPr>
              <w:t>rijze</w:t>
            </w:r>
            <w:proofErr w:type="spellEnd"/>
            <w:r w:rsidRPr="001A4C23">
              <w:rPr>
                <w:sz w:val="24"/>
                <w:lang w:val="fr-FR"/>
              </w:rPr>
              <w:t xml:space="preserve"> </w:t>
            </w:r>
            <w:proofErr w:type="spellStart"/>
            <w:r>
              <w:rPr>
                <w:sz w:val="24"/>
                <w:lang w:val="fr-FR"/>
              </w:rPr>
              <w:t>bestreping</w:t>
            </w:r>
            <w:proofErr w:type="spellEnd"/>
          </w:p>
          <w:p w14:paraId="0D6D7FD5" w14:textId="77777777" w:rsidR="007B75A3" w:rsidRPr="00AB7337" w:rsidRDefault="007B75A3" w:rsidP="007B75A3">
            <w:pPr>
              <w:numPr>
                <w:ilvl w:val="0"/>
                <w:numId w:val="6"/>
              </w:numPr>
              <w:tabs>
                <w:tab w:val="clear" w:pos="360"/>
                <w:tab w:val="num" w:pos="422"/>
              </w:tabs>
              <w:spacing w:after="0" w:line="240" w:lineRule="auto"/>
              <w:ind w:left="422"/>
              <w:rPr>
                <w:sz w:val="24"/>
              </w:rPr>
            </w:pPr>
            <w:proofErr w:type="spellStart"/>
            <w:r w:rsidRPr="00AB7337">
              <w:rPr>
                <w:sz w:val="24"/>
              </w:rPr>
              <w:t>Bestreping</w:t>
            </w:r>
            <w:proofErr w:type="spellEnd"/>
            <w:r w:rsidRPr="00AB7337">
              <w:rPr>
                <w:sz w:val="24"/>
              </w:rPr>
              <w:t xml:space="preserve"> zeer fijn, kort, onderbroken en goed afgetekend</w:t>
            </w:r>
          </w:p>
          <w:p w14:paraId="3CCDD7CF" w14:textId="77777777" w:rsidR="007B75A3" w:rsidRPr="001A4C23" w:rsidRDefault="007B75A3" w:rsidP="007B75A3">
            <w:pPr>
              <w:numPr>
                <w:ilvl w:val="0"/>
                <w:numId w:val="6"/>
              </w:numPr>
              <w:tabs>
                <w:tab w:val="clear" w:pos="360"/>
                <w:tab w:val="num" w:pos="422"/>
              </w:tabs>
              <w:spacing w:after="0" w:line="240" w:lineRule="auto"/>
              <w:ind w:left="422"/>
              <w:rPr>
                <w:sz w:val="24"/>
                <w:lang w:val="fr-FR"/>
              </w:rPr>
            </w:pPr>
            <w:proofErr w:type="spellStart"/>
            <w:r>
              <w:rPr>
                <w:sz w:val="24"/>
                <w:lang w:val="fr-FR"/>
              </w:rPr>
              <w:t>Geen</w:t>
            </w:r>
            <w:proofErr w:type="spellEnd"/>
            <w:r w:rsidRPr="001A4C23">
              <w:rPr>
                <w:sz w:val="24"/>
                <w:lang w:val="fr-FR"/>
              </w:rPr>
              <w:t xml:space="preserve"> </w:t>
            </w:r>
            <w:proofErr w:type="spellStart"/>
            <w:r w:rsidRPr="001A4C23">
              <w:rPr>
                <w:sz w:val="24"/>
                <w:lang w:val="fr-FR"/>
              </w:rPr>
              <w:t>phaeomelanine</w:t>
            </w:r>
            <w:proofErr w:type="spellEnd"/>
          </w:p>
          <w:p w14:paraId="3FDCFA57" w14:textId="77777777" w:rsidR="007B75A3" w:rsidRPr="001A4C23" w:rsidRDefault="007B75A3" w:rsidP="007B75A3">
            <w:pPr>
              <w:numPr>
                <w:ilvl w:val="0"/>
                <w:numId w:val="6"/>
              </w:numPr>
              <w:tabs>
                <w:tab w:val="clear" w:pos="360"/>
                <w:tab w:val="num" w:pos="422"/>
              </w:tabs>
              <w:spacing w:after="0" w:line="240" w:lineRule="auto"/>
              <w:ind w:left="422"/>
              <w:rPr>
                <w:sz w:val="24"/>
                <w:lang w:val="fr-FR"/>
              </w:rPr>
            </w:pPr>
            <w:proofErr w:type="spellStart"/>
            <w:r w:rsidRPr="001A4C23">
              <w:rPr>
                <w:sz w:val="24"/>
                <w:lang w:val="fr-FR"/>
              </w:rPr>
              <w:t>Ogen</w:t>
            </w:r>
            <w:proofErr w:type="spellEnd"/>
            <w:r w:rsidRPr="001A4C23">
              <w:rPr>
                <w:sz w:val="24"/>
                <w:lang w:val="fr-FR"/>
              </w:rPr>
              <w:t xml:space="preserve"> </w:t>
            </w:r>
            <w:proofErr w:type="spellStart"/>
            <w:r w:rsidRPr="001A4C23">
              <w:rPr>
                <w:sz w:val="24"/>
                <w:lang w:val="fr-FR"/>
              </w:rPr>
              <w:t>rood</w:t>
            </w:r>
            <w:proofErr w:type="spellEnd"/>
            <w:r w:rsidRPr="001A4C23">
              <w:rPr>
                <w:sz w:val="24"/>
                <w:lang w:val="fr-FR"/>
              </w:rPr>
              <w:t xml:space="preserve"> </w:t>
            </w:r>
          </w:p>
        </w:tc>
        <w:tc>
          <w:tcPr>
            <w:tcW w:w="1276" w:type="dxa"/>
            <w:vAlign w:val="center"/>
          </w:tcPr>
          <w:p w14:paraId="1B7CA2CA" w14:textId="77777777" w:rsidR="007B75A3" w:rsidRPr="001A4C23" w:rsidRDefault="007B75A3" w:rsidP="007B75A3">
            <w:pPr>
              <w:jc w:val="center"/>
              <w:rPr>
                <w:b/>
                <w:sz w:val="28"/>
              </w:rPr>
            </w:pPr>
            <w:r w:rsidRPr="001A4C23">
              <w:rPr>
                <w:b/>
                <w:sz w:val="28"/>
              </w:rPr>
              <w:t>29</w:t>
            </w:r>
          </w:p>
        </w:tc>
      </w:tr>
      <w:tr w:rsidR="007B75A3" w:rsidRPr="001A4C23" w14:paraId="2C8FDFE1" w14:textId="77777777" w:rsidTr="007B75A3">
        <w:trPr>
          <w:trHeight w:val="625"/>
        </w:trPr>
        <w:tc>
          <w:tcPr>
            <w:tcW w:w="2552" w:type="dxa"/>
            <w:vAlign w:val="center"/>
          </w:tcPr>
          <w:p w14:paraId="54452E9B" w14:textId="77777777" w:rsidR="007B75A3" w:rsidRPr="001A4C23" w:rsidRDefault="007B75A3" w:rsidP="007B75A3">
            <w:pPr>
              <w:jc w:val="both"/>
              <w:rPr>
                <w:b/>
                <w:sz w:val="28"/>
              </w:rPr>
            </w:pPr>
            <w:r w:rsidRPr="001A4C23">
              <w:rPr>
                <w:b/>
                <w:sz w:val="28"/>
              </w:rPr>
              <w:t>GOED</w:t>
            </w:r>
          </w:p>
          <w:p w14:paraId="7D19D456" w14:textId="77777777" w:rsidR="007B75A3" w:rsidRPr="001A4C23" w:rsidRDefault="007B75A3" w:rsidP="007B75A3">
            <w:pPr>
              <w:jc w:val="both"/>
              <w:rPr>
                <w:b/>
                <w:sz w:val="28"/>
              </w:rPr>
            </w:pPr>
          </w:p>
        </w:tc>
        <w:tc>
          <w:tcPr>
            <w:tcW w:w="5812" w:type="dxa"/>
          </w:tcPr>
          <w:p w14:paraId="62F3D3E3" w14:textId="77777777" w:rsidR="007B75A3" w:rsidRPr="001A4C23" w:rsidRDefault="007B75A3" w:rsidP="007B75A3">
            <w:pPr>
              <w:numPr>
                <w:ilvl w:val="0"/>
                <w:numId w:val="6"/>
              </w:numPr>
              <w:tabs>
                <w:tab w:val="clear" w:pos="360"/>
                <w:tab w:val="num" w:pos="422"/>
              </w:tabs>
              <w:spacing w:after="0" w:line="240" w:lineRule="auto"/>
              <w:ind w:left="422"/>
              <w:rPr>
                <w:sz w:val="24"/>
                <w:lang w:val="fr-FR"/>
              </w:rPr>
            </w:pPr>
            <w:proofErr w:type="spellStart"/>
            <w:r w:rsidRPr="001A4C23">
              <w:rPr>
                <w:sz w:val="24"/>
                <w:lang w:val="fr-FR"/>
              </w:rPr>
              <w:t>Goe</w:t>
            </w:r>
            <w:r>
              <w:rPr>
                <w:sz w:val="24"/>
                <w:lang w:val="fr-FR"/>
              </w:rPr>
              <w:t>d</w:t>
            </w:r>
            <w:r w:rsidRPr="001A4C23">
              <w:rPr>
                <w:sz w:val="24"/>
                <w:lang w:val="fr-FR"/>
              </w:rPr>
              <w:t>e</w:t>
            </w:r>
            <w:proofErr w:type="spellEnd"/>
            <w:r w:rsidRPr="001A4C23">
              <w:rPr>
                <w:sz w:val="24"/>
                <w:lang w:val="fr-FR"/>
              </w:rPr>
              <w:t xml:space="preserve"> </w:t>
            </w:r>
            <w:proofErr w:type="spellStart"/>
            <w:r w:rsidRPr="001A4C23">
              <w:rPr>
                <w:sz w:val="24"/>
                <w:lang w:val="fr-FR"/>
              </w:rPr>
              <w:t>grijze</w:t>
            </w:r>
            <w:proofErr w:type="spellEnd"/>
            <w:r w:rsidRPr="001A4C23">
              <w:rPr>
                <w:sz w:val="24"/>
                <w:lang w:val="fr-FR"/>
              </w:rPr>
              <w:t xml:space="preserve"> </w:t>
            </w:r>
            <w:proofErr w:type="spellStart"/>
            <w:r>
              <w:rPr>
                <w:sz w:val="24"/>
                <w:lang w:val="fr-FR"/>
              </w:rPr>
              <w:t>bestreping</w:t>
            </w:r>
            <w:proofErr w:type="spellEnd"/>
          </w:p>
          <w:p w14:paraId="3F1493FD" w14:textId="77777777" w:rsidR="007B75A3" w:rsidRPr="00AB7337" w:rsidRDefault="007B75A3" w:rsidP="007B75A3">
            <w:pPr>
              <w:numPr>
                <w:ilvl w:val="0"/>
                <w:numId w:val="6"/>
              </w:numPr>
              <w:tabs>
                <w:tab w:val="clear" w:pos="360"/>
                <w:tab w:val="num" w:pos="422"/>
              </w:tabs>
              <w:spacing w:after="0" w:line="240" w:lineRule="auto"/>
              <w:ind w:left="422"/>
              <w:rPr>
                <w:sz w:val="24"/>
              </w:rPr>
            </w:pPr>
            <w:proofErr w:type="spellStart"/>
            <w:r w:rsidRPr="00AB7337">
              <w:rPr>
                <w:sz w:val="24"/>
              </w:rPr>
              <w:t>Bestreping</w:t>
            </w:r>
            <w:proofErr w:type="spellEnd"/>
            <w:r w:rsidRPr="00AB7337">
              <w:rPr>
                <w:sz w:val="24"/>
              </w:rPr>
              <w:t xml:space="preserve"> zeer fijn, kort, onderbroken en goed afgetekend, maar minder uitgesproken</w:t>
            </w:r>
          </w:p>
          <w:p w14:paraId="137E39AA" w14:textId="77777777" w:rsidR="007B75A3" w:rsidRPr="009A7FDA" w:rsidRDefault="007B75A3" w:rsidP="007B75A3">
            <w:pPr>
              <w:numPr>
                <w:ilvl w:val="0"/>
                <w:numId w:val="6"/>
              </w:numPr>
              <w:tabs>
                <w:tab w:val="clear" w:pos="360"/>
                <w:tab w:val="num" w:pos="422"/>
              </w:tabs>
              <w:spacing w:after="0" w:line="240" w:lineRule="auto"/>
              <w:ind w:left="422"/>
              <w:rPr>
                <w:sz w:val="24"/>
                <w:lang w:val="fr-FR"/>
              </w:rPr>
            </w:pPr>
            <w:r w:rsidRPr="00AB7337">
              <w:rPr>
                <w:sz w:val="24"/>
              </w:rPr>
              <w:t xml:space="preserve"> </w:t>
            </w:r>
            <w:proofErr w:type="spellStart"/>
            <w:r w:rsidRPr="009A7FDA">
              <w:rPr>
                <w:sz w:val="24"/>
                <w:lang w:val="fr-FR"/>
              </w:rPr>
              <w:t>Zeer</w:t>
            </w:r>
            <w:proofErr w:type="spellEnd"/>
            <w:r w:rsidRPr="009A7FDA">
              <w:rPr>
                <w:sz w:val="24"/>
                <w:lang w:val="fr-FR"/>
              </w:rPr>
              <w:t xml:space="preserve"> </w:t>
            </w:r>
            <w:proofErr w:type="spellStart"/>
            <w:r w:rsidRPr="009A7FDA">
              <w:rPr>
                <w:sz w:val="24"/>
                <w:lang w:val="fr-FR"/>
              </w:rPr>
              <w:t>lichte</w:t>
            </w:r>
            <w:proofErr w:type="spellEnd"/>
            <w:r w:rsidRPr="009A7FDA">
              <w:rPr>
                <w:sz w:val="24"/>
                <w:lang w:val="fr-FR"/>
              </w:rPr>
              <w:t xml:space="preserve"> </w:t>
            </w:r>
            <w:proofErr w:type="spellStart"/>
            <w:r w:rsidRPr="009A7FDA">
              <w:rPr>
                <w:sz w:val="24"/>
                <w:lang w:val="fr-FR"/>
              </w:rPr>
              <w:t>sporen</w:t>
            </w:r>
            <w:proofErr w:type="spellEnd"/>
            <w:r w:rsidRPr="009A7FDA">
              <w:rPr>
                <w:sz w:val="24"/>
                <w:lang w:val="fr-FR"/>
              </w:rPr>
              <w:t xml:space="preserve"> van </w:t>
            </w:r>
            <w:proofErr w:type="spellStart"/>
            <w:r w:rsidRPr="009A7FDA">
              <w:rPr>
                <w:sz w:val="24"/>
                <w:lang w:val="fr-FR"/>
              </w:rPr>
              <w:t>phaeomelanine</w:t>
            </w:r>
            <w:proofErr w:type="spellEnd"/>
          </w:p>
          <w:p w14:paraId="6C76DFAF" w14:textId="77777777" w:rsidR="007B75A3" w:rsidRPr="001A4C23" w:rsidRDefault="007B75A3" w:rsidP="007B75A3">
            <w:pPr>
              <w:numPr>
                <w:ilvl w:val="0"/>
                <w:numId w:val="6"/>
              </w:numPr>
              <w:tabs>
                <w:tab w:val="clear" w:pos="360"/>
                <w:tab w:val="num" w:pos="422"/>
              </w:tabs>
              <w:spacing w:after="0" w:line="240" w:lineRule="auto"/>
              <w:ind w:left="422"/>
              <w:rPr>
                <w:sz w:val="24"/>
                <w:lang w:val="fr-FR"/>
              </w:rPr>
            </w:pPr>
            <w:proofErr w:type="spellStart"/>
            <w:r w:rsidRPr="001A4C23">
              <w:rPr>
                <w:sz w:val="24"/>
                <w:lang w:val="fr-FR"/>
              </w:rPr>
              <w:t>Ogen</w:t>
            </w:r>
            <w:proofErr w:type="spellEnd"/>
            <w:r w:rsidRPr="001A4C23">
              <w:rPr>
                <w:sz w:val="24"/>
                <w:lang w:val="fr-FR"/>
              </w:rPr>
              <w:t xml:space="preserve"> </w:t>
            </w:r>
            <w:proofErr w:type="spellStart"/>
            <w:r w:rsidRPr="001A4C23">
              <w:rPr>
                <w:sz w:val="24"/>
                <w:lang w:val="fr-FR"/>
              </w:rPr>
              <w:t>rood</w:t>
            </w:r>
            <w:proofErr w:type="spellEnd"/>
          </w:p>
        </w:tc>
        <w:tc>
          <w:tcPr>
            <w:tcW w:w="1276" w:type="dxa"/>
            <w:vAlign w:val="center"/>
          </w:tcPr>
          <w:p w14:paraId="27702DDE" w14:textId="77777777" w:rsidR="007B75A3" w:rsidRPr="001A4C23" w:rsidRDefault="007B75A3" w:rsidP="007B75A3">
            <w:pPr>
              <w:pStyle w:val="Plattetekst"/>
              <w:ind w:left="4248" w:firstLine="708"/>
              <w:rPr>
                <w:lang w:val="nl-NL"/>
              </w:rPr>
            </w:pPr>
          </w:p>
          <w:p w14:paraId="159C69B4" w14:textId="77777777" w:rsidR="007B75A3" w:rsidRPr="001A4C23" w:rsidRDefault="007B75A3" w:rsidP="007B75A3">
            <w:pPr>
              <w:jc w:val="center"/>
              <w:rPr>
                <w:b/>
                <w:sz w:val="28"/>
              </w:rPr>
            </w:pPr>
            <w:r w:rsidRPr="001A4C23">
              <w:rPr>
                <w:b/>
                <w:sz w:val="28"/>
                <w:lang w:val="fr-FR"/>
              </w:rPr>
              <w:t>28</w:t>
            </w:r>
            <w:r w:rsidRPr="001A4C23">
              <w:rPr>
                <w:b/>
                <w:sz w:val="28"/>
              </w:rPr>
              <w:t xml:space="preserve"> – 27</w:t>
            </w:r>
          </w:p>
        </w:tc>
      </w:tr>
      <w:tr w:rsidR="007B75A3" w:rsidRPr="001A4C23" w14:paraId="783BC49A" w14:textId="77777777" w:rsidTr="007B75A3">
        <w:trPr>
          <w:trHeight w:val="625"/>
        </w:trPr>
        <w:tc>
          <w:tcPr>
            <w:tcW w:w="2552" w:type="dxa"/>
            <w:vAlign w:val="center"/>
          </w:tcPr>
          <w:p w14:paraId="268C8B23" w14:textId="77777777" w:rsidR="007B75A3" w:rsidRPr="001A4C23" w:rsidRDefault="007B75A3" w:rsidP="007B75A3">
            <w:pPr>
              <w:jc w:val="both"/>
              <w:rPr>
                <w:b/>
                <w:sz w:val="28"/>
              </w:rPr>
            </w:pPr>
            <w:r w:rsidRPr="001A4C23">
              <w:rPr>
                <w:b/>
                <w:sz w:val="28"/>
              </w:rPr>
              <w:t>VOLDOENDE</w:t>
            </w:r>
          </w:p>
        </w:tc>
        <w:tc>
          <w:tcPr>
            <w:tcW w:w="5812" w:type="dxa"/>
          </w:tcPr>
          <w:p w14:paraId="78C293BB" w14:textId="77777777" w:rsidR="007B75A3" w:rsidRPr="001A4C23" w:rsidRDefault="007B75A3" w:rsidP="007B75A3">
            <w:pPr>
              <w:numPr>
                <w:ilvl w:val="0"/>
                <w:numId w:val="6"/>
              </w:numPr>
              <w:tabs>
                <w:tab w:val="clear" w:pos="360"/>
                <w:tab w:val="num" w:pos="422"/>
              </w:tabs>
              <w:spacing w:after="0" w:line="240" w:lineRule="auto"/>
              <w:ind w:left="422"/>
              <w:rPr>
                <w:sz w:val="24"/>
                <w:lang w:val="fr-FR"/>
              </w:rPr>
            </w:pPr>
            <w:proofErr w:type="spellStart"/>
            <w:r w:rsidRPr="001A4C23">
              <w:rPr>
                <w:sz w:val="24"/>
                <w:lang w:val="fr-FR"/>
              </w:rPr>
              <w:t>Onvoldoende</w:t>
            </w:r>
            <w:proofErr w:type="spellEnd"/>
            <w:r w:rsidRPr="001A4C23">
              <w:rPr>
                <w:sz w:val="24"/>
                <w:lang w:val="fr-FR"/>
              </w:rPr>
              <w:t xml:space="preserve"> </w:t>
            </w:r>
            <w:proofErr w:type="spellStart"/>
            <w:r w:rsidRPr="001A4C23">
              <w:rPr>
                <w:sz w:val="24"/>
                <w:lang w:val="fr-FR"/>
              </w:rPr>
              <w:t>grijze</w:t>
            </w:r>
            <w:proofErr w:type="spellEnd"/>
            <w:r w:rsidRPr="001A4C23">
              <w:rPr>
                <w:sz w:val="24"/>
                <w:lang w:val="fr-FR"/>
              </w:rPr>
              <w:t xml:space="preserve"> tint</w:t>
            </w:r>
          </w:p>
          <w:p w14:paraId="5BAA5ADA" w14:textId="77777777" w:rsidR="007B75A3" w:rsidRPr="00AB7337" w:rsidRDefault="007B75A3" w:rsidP="007B75A3">
            <w:pPr>
              <w:numPr>
                <w:ilvl w:val="0"/>
                <w:numId w:val="6"/>
              </w:numPr>
              <w:tabs>
                <w:tab w:val="clear" w:pos="360"/>
                <w:tab w:val="num" w:pos="422"/>
              </w:tabs>
              <w:spacing w:after="0" w:line="240" w:lineRule="auto"/>
              <w:ind w:left="422"/>
              <w:rPr>
                <w:sz w:val="24"/>
              </w:rPr>
            </w:pPr>
            <w:proofErr w:type="spellStart"/>
            <w:r w:rsidRPr="00AB7337">
              <w:rPr>
                <w:sz w:val="24"/>
              </w:rPr>
              <w:t>Bestreping</w:t>
            </w:r>
            <w:proofErr w:type="spellEnd"/>
            <w:r w:rsidRPr="00AB7337">
              <w:rPr>
                <w:sz w:val="24"/>
              </w:rPr>
              <w:t xml:space="preserve"> onregelmatig, te hard of te licht</w:t>
            </w:r>
          </w:p>
          <w:p w14:paraId="316C4905" w14:textId="77777777" w:rsidR="007B75A3" w:rsidRPr="001A4C23" w:rsidRDefault="007B75A3" w:rsidP="007B75A3">
            <w:pPr>
              <w:numPr>
                <w:ilvl w:val="0"/>
                <w:numId w:val="6"/>
              </w:numPr>
              <w:tabs>
                <w:tab w:val="clear" w:pos="360"/>
                <w:tab w:val="num" w:pos="422"/>
              </w:tabs>
              <w:spacing w:after="0" w:line="240" w:lineRule="auto"/>
              <w:ind w:left="422"/>
              <w:rPr>
                <w:sz w:val="24"/>
                <w:lang w:val="fr-FR"/>
              </w:rPr>
            </w:pPr>
            <w:proofErr w:type="spellStart"/>
            <w:r w:rsidRPr="001A4C23">
              <w:rPr>
                <w:sz w:val="24"/>
                <w:lang w:val="fr-FR"/>
              </w:rPr>
              <w:t>Lichte</w:t>
            </w:r>
            <w:proofErr w:type="spellEnd"/>
            <w:r w:rsidRPr="001A4C23">
              <w:rPr>
                <w:sz w:val="24"/>
                <w:lang w:val="fr-FR"/>
              </w:rPr>
              <w:t xml:space="preserve"> </w:t>
            </w:r>
            <w:proofErr w:type="spellStart"/>
            <w:r w:rsidRPr="001A4C23">
              <w:rPr>
                <w:sz w:val="24"/>
                <w:lang w:val="fr-FR"/>
              </w:rPr>
              <w:t>aanwezigheid</w:t>
            </w:r>
            <w:proofErr w:type="spellEnd"/>
            <w:r w:rsidRPr="001A4C23">
              <w:rPr>
                <w:sz w:val="24"/>
                <w:lang w:val="fr-FR"/>
              </w:rPr>
              <w:t xml:space="preserve"> van </w:t>
            </w:r>
            <w:proofErr w:type="spellStart"/>
            <w:r w:rsidRPr="001A4C23">
              <w:rPr>
                <w:sz w:val="24"/>
                <w:lang w:val="fr-FR"/>
              </w:rPr>
              <w:t>phaeomelanine</w:t>
            </w:r>
            <w:proofErr w:type="spellEnd"/>
          </w:p>
          <w:p w14:paraId="223A06E8" w14:textId="77777777" w:rsidR="007B75A3" w:rsidRDefault="007B75A3" w:rsidP="007B75A3">
            <w:pPr>
              <w:numPr>
                <w:ilvl w:val="0"/>
                <w:numId w:val="6"/>
              </w:numPr>
              <w:tabs>
                <w:tab w:val="clear" w:pos="360"/>
                <w:tab w:val="num" w:pos="422"/>
              </w:tabs>
              <w:spacing w:after="0" w:line="240" w:lineRule="auto"/>
              <w:ind w:left="422"/>
              <w:rPr>
                <w:sz w:val="24"/>
                <w:lang w:val="fr-FR"/>
              </w:rPr>
            </w:pPr>
            <w:proofErr w:type="spellStart"/>
            <w:r w:rsidRPr="001A4C23">
              <w:rPr>
                <w:sz w:val="24"/>
                <w:lang w:val="fr-FR"/>
              </w:rPr>
              <w:t>Ogen</w:t>
            </w:r>
            <w:proofErr w:type="spellEnd"/>
            <w:r w:rsidRPr="001A4C23">
              <w:rPr>
                <w:sz w:val="24"/>
                <w:lang w:val="fr-FR"/>
              </w:rPr>
              <w:t xml:space="preserve"> </w:t>
            </w:r>
            <w:proofErr w:type="spellStart"/>
            <w:r w:rsidRPr="001A4C23">
              <w:rPr>
                <w:sz w:val="24"/>
                <w:lang w:val="fr-FR"/>
              </w:rPr>
              <w:t>licht</w:t>
            </w:r>
            <w:proofErr w:type="spellEnd"/>
            <w:r w:rsidRPr="001A4C23">
              <w:rPr>
                <w:sz w:val="24"/>
                <w:lang w:val="fr-FR"/>
              </w:rPr>
              <w:t xml:space="preserve"> </w:t>
            </w:r>
            <w:proofErr w:type="spellStart"/>
            <w:r w:rsidRPr="001A4C23">
              <w:rPr>
                <w:sz w:val="24"/>
                <w:lang w:val="fr-FR"/>
              </w:rPr>
              <w:t>gedépigmenteerd</w:t>
            </w:r>
            <w:proofErr w:type="spellEnd"/>
          </w:p>
          <w:p w14:paraId="2727ADB4" w14:textId="77777777" w:rsidR="007B75A3" w:rsidRPr="00AB7337" w:rsidRDefault="007B75A3" w:rsidP="007B75A3">
            <w:pPr>
              <w:numPr>
                <w:ilvl w:val="0"/>
                <w:numId w:val="6"/>
              </w:numPr>
              <w:tabs>
                <w:tab w:val="clear" w:pos="360"/>
                <w:tab w:val="num" w:pos="422"/>
              </w:tabs>
              <w:spacing w:after="0" w:line="240" w:lineRule="auto"/>
              <w:ind w:left="422"/>
              <w:rPr>
                <w:sz w:val="24"/>
              </w:rPr>
            </w:pPr>
            <w:r w:rsidRPr="00AB7337">
              <w:rPr>
                <w:sz w:val="24"/>
              </w:rPr>
              <w:t>Geringe aanwezigheid van dépigmentatie aan het einde van de veren</w:t>
            </w:r>
          </w:p>
        </w:tc>
        <w:tc>
          <w:tcPr>
            <w:tcW w:w="1276" w:type="dxa"/>
            <w:vAlign w:val="center"/>
          </w:tcPr>
          <w:p w14:paraId="383F8771" w14:textId="77777777" w:rsidR="007B75A3" w:rsidRPr="001A4C23" w:rsidRDefault="007B75A3" w:rsidP="007B75A3">
            <w:pPr>
              <w:jc w:val="center"/>
              <w:rPr>
                <w:b/>
                <w:sz w:val="28"/>
              </w:rPr>
            </w:pPr>
            <w:r w:rsidRPr="001A4C23">
              <w:rPr>
                <w:b/>
                <w:sz w:val="28"/>
                <w:lang w:val="fr-FR"/>
              </w:rPr>
              <w:t>26</w:t>
            </w:r>
            <w:r w:rsidRPr="001A4C23">
              <w:rPr>
                <w:b/>
                <w:sz w:val="28"/>
              </w:rPr>
              <w:t xml:space="preserve"> – 24</w:t>
            </w:r>
          </w:p>
        </w:tc>
      </w:tr>
      <w:tr w:rsidR="007B75A3" w:rsidRPr="001A4C23" w14:paraId="638AA49B" w14:textId="77777777" w:rsidTr="007B75A3">
        <w:trPr>
          <w:trHeight w:val="625"/>
        </w:trPr>
        <w:tc>
          <w:tcPr>
            <w:tcW w:w="2552" w:type="dxa"/>
            <w:vAlign w:val="center"/>
          </w:tcPr>
          <w:p w14:paraId="27F23DE2" w14:textId="77777777" w:rsidR="007B75A3" w:rsidRPr="001A4C23" w:rsidRDefault="007B75A3" w:rsidP="007B75A3">
            <w:pPr>
              <w:jc w:val="both"/>
              <w:rPr>
                <w:b/>
                <w:sz w:val="28"/>
              </w:rPr>
            </w:pPr>
            <w:r w:rsidRPr="001A4C23">
              <w:rPr>
                <w:b/>
                <w:sz w:val="28"/>
              </w:rPr>
              <w:t>ONVOLDOENDE</w:t>
            </w:r>
          </w:p>
        </w:tc>
        <w:tc>
          <w:tcPr>
            <w:tcW w:w="5812" w:type="dxa"/>
          </w:tcPr>
          <w:p w14:paraId="133CDD59" w14:textId="77777777" w:rsidR="007B75A3" w:rsidRPr="00AB7337" w:rsidRDefault="007B75A3" w:rsidP="007B75A3">
            <w:pPr>
              <w:numPr>
                <w:ilvl w:val="0"/>
                <w:numId w:val="6"/>
              </w:numPr>
              <w:tabs>
                <w:tab w:val="clear" w:pos="360"/>
                <w:tab w:val="num" w:pos="422"/>
              </w:tabs>
              <w:spacing w:after="0" w:line="240" w:lineRule="auto"/>
              <w:ind w:left="422"/>
              <w:rPr>
                <w:sz w:val="24"/>
              </w:rPr>
            </w:pPr>
            <w:r w:rsidRPr="00AB7337">
              <w:rPr>
                <w:sz w:val="24"/>
              </w:rPr>
              <w:t>Tint te lichtgrijs of neigend naar zwart</w:t>
            </w:r>
          </w:p>
          <w:p w14:paraId="2104556F" w14:textId="77777777" w:rsidR="007B75A3" w:rsidRPr="00AB7337" w:rsidRDefault="007B75A3" w:rsidP="007B75A3">
            <w:pPr>
              <w:numPr>
                <w:ilvl w:val="0"/>
                <w:numId w:val="6"/>
              </w:numPr>
              <w:tabs>
                <w:tab w:val="clear" w:pos="360"/>
                <w:tab w:val="num" w:pos="422"/>
              </w:tabs>
              <w:spacing w:after="0" w:line="240" w:lineRule="auto"/>
              <w:ind w:left="422"/>
              <w:rPr>
                <w:sz w:val="24"/>
              </w:rPr>
            </w:pPr>
            <w:proofErr w:type="spellStart"/>
            <w:r w:rsidRPr="00AB7337">
              <w:rPr>
                <w:sz w:val="24"/>
              </w:rPr>
              <w:t>Bestreping</w:t>
            </w:r>
            <w:proofErr w:type="spellEnd"/>
            <w:r w:rsidRPr="00AB7337">
              <w:rPr>
                <w:sz w:val="24"/>
              </w:rPr>
              <w:t xml:space="preserve"> afwezig of veel te hard</w:t>
            </w:r>
          </w:p>
          <w:p w14:paraId="3E4E3C58" w14:textId="77777777" w:rsidR="007B75A3" w:rsidRPr="001A4C23" w:rsidRDefault="007B75A3" w:rsidP="007B75A3">
            <w:pPr>
              <w:numPr>
                <w:ilvl w:val="0"/>
                <w:numId w:val="6"/>
              </w:numPr>
              <w:tabs>
                <w:tab w:val="clear" w:pos="360"/>
                <w:tab w:val="num" w:pos="422"/>
              </w:tabs>
              <w:spacing w:after="0" w:line="240" w:lineRule="auto"/>
              <w:ind w:left="422"/>
              <w:rPr>
                <w:sz w:val="24"/>
                <w:lang w:val="fr-FR"/>
              </w:rPr>
            </w:pPr>
            <w:proofErr w:type="spellStart"/>
            <w:r w:rsidRPr="001A4C23">
              <w:rPr>
                <w:sz w:val="24"/>
                <w:lang w:val="fr-FR"/>
              </w:rPr>
              <w:t>Duidelijke</w:t>
            </w:r>
            <w:proofErr w:type="spellEnd"/>
            <w:r w:rsidRPr="001A4C23">
              <w:rPr>
                <w:sz w:val="24"/>
                <w:lang w:val="fr-FR"/>
              </w:rPr>
              <w:t xml:space="preserve"> </w:t>
            </w:r>
            <w:proofErr w:type="spellStart"/>
            <w:r w:rsidRPr="001A4C23">
              <w:rPr>
                <w:sz w:val="24"/>
                <w:lang w:val="fr-FR"/>
              </w:rPr>
              <w:t>aanwezigheid</w:t>
            </w:r>
            <w:proofErr w:type="spellEnd"/>
            <w:r w:rsidRPr="001A4C23">
              <w:rPr>
                <w:sz w:val="24"/>
                <w:lang w:val="fr-FR"/>
              </w:rPr>
              <w:t xml:space="preserve"> van </w:t>
            </w:r>
            <w:proofErr w:type="spellStart"/>
            <w:r w:rsidRPr="001A4C23">
              <w:rPr>
                <w:sz w:val="24"/>
                <w:lang w:val="fr-FR"/>
              </w:rPr>
              <w:t>phaeomelanine</w:t>
            </w:r>
            <w:proofErr w:type="spellEnd"/>
          </w:p>
          <w:p w14:paraId="5A6DDE93" w14:textId="77777777" w:rsidR="007B75A3" w:rsidRPr="001A4C23" w:rsidRDefault="007B75A3" w:rsidP="007B75A3">
            <w:pPr>
              <w:numPr>
                <w:ilvl w:val="0"/>
                <w:numId w:val="6"/>
              </w:numPr>
              <w:tabs>
                <w:tab w:val="clear" w:pos="360"/>
                <w:tab w:val="num" w:pos="422"/>
              </w:tabs>
              <w:spacing w:after="0" w:line="240" w:lineRule="auto"/>
              <w:ind w:left="422"/>
              <w:rPr>
                <w:sz w:val="24"/>
                <w:lang w:val="fr-FR"/>
              </w:rPr>
            </w:pPr>
            <w:proofErr w:type="spellStart"/>
            <w:r w:rsidRPr="001A4C23">
              <w:rPr>
                <w:sz w:val="24"/>
                <w:lang w:val="fr-FR"/>
              </w:rPr>
              <w:t>Ogen</w:t>
            </w:r>
            <w:proofErr w:type="spellEnd"/>
            <w:r w:rsidRPr="001A4C23">
              <w:rPr>
                <w:sz w:val="24"/>
                <w:lang w:val="fr-FR"/>
              </w:rPr>
              <w:t xml:space="preserve"> </w:t>
            </w:r>
            <w:proofErr w:type="spellStart"/>
            <w:r w:rsidRPr="001A4C23">
              <w:rPr>
                <w:sz w:val="24"/>
                <w:lang w:val="fr-FR"/>
              </w:rPr>
              <w:t>donker</w:t>
            </w:r>
            <w:proofErr w:type="spellEnd"/>
            <w:r w:rsidRPr="001A4C23">
              <w:rPr>
                <w:sz w:val="24"/>
                <w:lang w:val="fr-FR"/>
              </w:rPr>
              <w:t xml:space="preserve"> </w:t>
            </w:r>
          </w:p>
        </w:tc>
        <w:tc>
          <w:tcPr>
            <w:tcW w:w="1276" w:type="dxa"/>
            <w:vAlign w:val="center"/>
          </w:tcPr>
          <w:p w14:paraId="440088BD" w14:textId="77777777" w:rsidR="007B75A3" w:rsidRPr="001A4C23" w:rsidRDefault="007B75A3" w:rsidP="007B75A3">
            <w:pPr>
              <w:jc w:val="center"/>
              <w:rPr>
                <w:b/>
                <w:sz w:val="28"/>
              </w:rPr>
            </w:pPr>
            <w:r w:rsidRPr="001A4C23">
              <w:rPr>
                <w:b/>
                <w:sz w:val="28"/>
              </w:rPr>
              <w:t>23 – 18</w:t>
            </w:r>
          </w:p>
        </w:tc>
      </w:tr>
    </w:tbl>
    <w:p w14:paraId="58D9C85E" w14:textId="77777777" w:rsidR="007B75A3" w:rsidRPr="001A4C23" w:rsidRDefault="007B75A3" w:rsidP="007B75A3">
      <w:pPr>
        <w:pStyle w:val="Plattetekst"/>
        <w:ind w:left="4248" w:firstLine="708"/>
      </w:pPr>
    </w:p>
    <w:p w14:paraId="35E893DE" w14:textId="77777777" w:rsidR="007B75A3" w:rsidRDefault="007B75A3" w:rsidP="007B75A3">
      <w:pPr>
        <w:rPr>
          <w:sz w:val="24"/>
        </w:rPr>
      </w:pPr>
    </w:p>
    <w:p w14:paraId="367D7DB2" w14:textId="77777777" w:rsidR="007B75A3" w:rsidRDefault="007B75A3" w:rsidP="007B75A3">
      <w:pPr>
        <w:rPr>
          <w:sz w:val="24"/>
        </w:rPr>
      </w:pPr>
    </w:p>
    <w:p w14:paraId="074BEB89" w14:textId="77777777" w:rsidR="007B75A3" w:rsidRDefault="007B75A3" w:rsidP="007B75A3">
      <w:pPr>
        <w:rPr>
          <w:sz w:val="24"/>
        </w:rPr>
      </w:pPr>
    </w:p>
    <w:p w14:paraId="700DA864" w14:textId="77777777" w:rsidR="007B75A3" w:rsidRPr="00F03ECF" w:rsidRDefault="007B75A3" w:rsidP="007B75A3">
      <w:pPr>
        <w:rPr>
          <w:vanish/>
          <w:color w:val="FF0000"/>
        </w:rPr>
      </w:pPr>
    </w:p>
    <w:p w14:paraId="5701EBF4" w14:textId="77777777" w:rsidR="007B75A3" w:rsidRDefault="007B75A3" w:rsidP="007B75A3">
      <w:pPr>
        <w:pStyle w:val="Kop2"/>
        <w:rPr>
          <w:color w:val="FF0000"/>
          <w:u w:val="single"/>
        </w:rPr>
      </w:pPr>
      <w:bookmarkStart w:id="167" w:name="_Toc35614855"/>
      <w:bookmarkStart w:id="168" w:name="_Toc35620451"/>
      <w:r w:rsidRPr="00F03ECF">
        <w:rPr>
          <w:color w:val="FF0000"/>
          <w:u w:val="single"/>
        </w:rPr>
        <w:t>ISABEL EUMO</w:t>
      </w:r>
      <w:r>
        <w:rPr>
          <w:color w:val="FF0000"/>
          <w:u w:val="single"/>
        </w:rPr>
        <w:t xml:space="preserve"> (in studie)</w:t>
      </w:r>
      <w:bookmarkEnd w:id="167"/>
      <w:bookmarkEnd w:id="168"/>
    </w:p>
    <w:p w14:paraId="7FC5D191" w14:textId="77777777" w:rsidR="007B75A3" w:rsidRPr="00F03ECF" w:rsidRDefault="007B75A3" w:rsidP="007B75A3"/>
    <w:p w14:paraId="6305B763" w14:textId="77777777" w:rsidR="007B75A3" w:rsidRDefault="007B75A3" w:rsidP="007B75A3">
      <w:pPr>
        <w:pStyle w:val="Plattetekst"/>
        <w:rPr>
          <w:color w:val="FF0000"/>
        </w:rPr>
      </w:pPr>
      <w:r w:rsidRPr="00E86F03">
        <w:rPr>
          <w:color w:val="FF0000"/>
        </w:rPr>
        <w:t xml:space="preserve">• </w:t>
      </w:r>
      <w:r>
        <w:rPr>
          <w:color w:val="FF0000"/>
        </w:rPr>
        <w:t>Opgebleekt b</w:t>
      </w:r>
      <w:r w:rsidRPr="00E86F03">
        <w:rPr>
          <w:color w:val="FF0000"/>
        </w:rPr>
        <w:t xml:space="preserve">ruin </w:t>
      </w:r>
      <w:proofErr w:type="spellStart"/>
      <w:r w:rsidRPr="00E86F03">
        <w:rPr>
          <w:color w:val="FF0000"/>
        </w:rPr>
        <w:t>eumelanine</w:t>
      </w:r>
      <w:proofErr w:type="spellEnd"/>
      <w:r w:rsidRPr="00E86F03">
        <w:rPr>
          <w:color w:val="FF0000"/>
        </w:rPr>
        <w:t xml:space="preserve">, met een lichte hazelnoottint (iets lichter dan </w:t>
      </w:r>
      <w:r>
        <w:rPr>
          <w:color w:val="FF0000"/>
        </w:rPr>
        <w:t xml:space="preserve">bij de </w:t>
      </w:r>
      <w:proofErr w:type="spellStart"/>
      <w:r>
        <w:rPr>
          <w:color w:val="FF0000"/>
        </w:rPr>
        <w:t>i</w:t>
      </w:r>
      <w:r w:rsidRPr="00E86F03">
        <w:rPr>
          <w:color w:val="FF0000"/>
        </w:rPr>
        <w:t>sabel</w:t>
      </w:r>
      <w:proofErr w:type="spellEnd"/>
      <w:r>
        <w:rPr>
          <w:color w:val="FF0000"/>
        </w:rPr>
        <w:t>)</w:t>
      </w:r>
      <w:r w:rsidRPr="00E86F03">
        <w:rPr>
          <w:color w:val="FF0000"/>
        </w:rPr>
        <w:t>.</w:t>
      </w:r>
    </w:p>
    <w:p w14:paraId="6D5939C9" w14:textId="77777777" w:rsidR="007B75A3" w:rsidRDefault="007B75A3" w:rsidP="007B75A3">
      <w:pPr>
        <w:pStyle w:val="Plattetekst"/>
        <w:rPr>
          <w:color w:val="FF0000"/>
        </w:rPr>
      </w:pPr>
      <w:r w:rsidRPr="00E86F03">
        <w:rPr>
          <w:color w:val="FF0000"/>
        </w:rPr>
        <w:t xml:space="preserve">• </w:t>
      </w:r>
      <w:r>
        <w:rPr>
          <w:color w:val="FF0000"/>
        </w:rPr>
        <w:t xml:space="preserve">Zeer heldere </w:t>
      </w:r>
      <w:proofErr w:type="spellStart"/>
      <w:r>
        <w:rPr>
          <w:color w:val="FF0000"/>
        </w:rPr>
        <w:t>grondkleutr</w:t>
      </w:r>
      <w:proofErr w:type="spellEnd"/>
      <w:r>
        <w:rPr>
          <w:color w:val="FF0000"/>
        </w:rPr>
        <w:t xml:space="preserve"> zonder </w:t>
      </w:r>
      <w:proofErr w:type="spellStart"/>
      <w:r>
        <w:rPr>
          <w:color w:val="FF0000"/>
        </w:rPr>
        <w:t>eumelanine</w:t>
      </w:r>
      <w:proofErr w:type="spellEnd"/>
      <w:r>
        <w:rPr>
          <w:color w:val="FF0000"/>
        </w:rPr>
        <w:t xml:space="preserve"> en zonder zichtbaar </w:t>
      </w:r>
      <w:proofErr w:type="spellStart"/>
      <w:r>
        <w:rPr>
          <w:color w:val="FF0000"/>
        </w:rPr>
        <w:t>phaeomelanine</w:t>
      </w:r>
      <w:proofErr w:type="spellEnd"/>
      <w:r w:rsidRPr="00E86F03">
        <w:rPr>
          <w:color w:val="FF0000"/>
        </w:rPr>
        <w:t>.</w:t>
      </w:r>
    </w:p>
    <w:p w14:paraId="130AD8A5" w14:textId="77777777" w:rsidR="007B75A3" w:rsidRDefault="007B75A3" w:rsidP="007B75A3">
      <w:pPr>
        <w:pStyle w:val="Plattetekst"/>
        <w:rPr>
          <w:color w:val="FF0000"/>
        </w:rPr>
      </w:pPr>
      <w:r w:rsidRPr="00E86F03">
        <w:rPr>
          <w:color w:val="FF0000"/>
        </w:rPr>
        <w:t xml:space="preserve">• De rug, flanken en kop </w:t>
      </w:r>
      <w:r>
        <w:rPr>
          <w:color w:val="FF0000"/>
        </w:rPr>
        <w:t>vertonen</w:t>
      </w:r>
      <w:r w:rsidRPr="00E86F03">
        <w:rPr>
          <w:color w:val="FF0000"/>
        </w:rPr>
        <w:t xml:space="preserve"> een onderbroken tekening met korte en zeer dunne (zeer smalle) </w:t>
      </w:r>
      <w:r>
        <w:rPr>
          <w:color w:val="FF0000"/>
        </w:rPr>
        <w:t xml:space="preserve">  </w:t>
      </w:r>
      <w:r>
        <w:rPr>
          <w:color w:val="FF0000"/>
        </w:rPr>
        <w:br/>
        <w:t xml:space="preserve">  licht hazelnootkleurige </w:t>
      </w:r>
      <w:r w:rsidRPr="00E86F03">
        <w:rPr>
          <w:color w:val="FF0000"/>
        </w:rPr>
        <w:t>beige strepen.</w:t>
      </w:r>
    </w:p>
    <w:p w14:paraId="2225F8E7" w14:textId="77777777" w:rsidR="007B75A3" w:rsidRDefault="007B75A3" w:rsidP="007B75A3">
      <w:pPr>
        <w:pStyle w:val="Plattetekst"/>
        <w:rPr>
          <w:color w:val="FF0000"/>
        </w:rPr>
      </w:pPr>
      <w:r w:rsidRPr="00E86F03">
        <w:rPr>
          <w:color w:val="FF0000"/>
        </w:rPr>
        <w:t xml:space="preserve">• Deze strepen moeten een goed contrast hebben met de </w:t>
      </w:r>
      <w:r>
        <w:rPr>
          <w:color w:val="FF0000"/>
        </w:rPr>
        <w:t>grondkleur</w:t>
      </w:r>
      <w:r w:rsidRPr="00E86F03">
        <w:rPr>
          <w:color w:val="FF0000"/>
        </w:rPr>
        <w:t xml:space="preserve"> van de vogel.</w:t>
      </w:r>
    </w:p>
    <w:p w14:paraId="25CA69EC" w14:textId="77777777" w:rsidR="007B75A3" w:rsidRDefault="007B75A3" w:rsidP="007B75A3">
      <w:pPr>
        <w:pStyle w:val="Plattetekst"/>
        <w:rPr>
          <w:color w:val="FF0000"/>
        </w:rPr>
      </w:pPr>
      <w:r w:rsidRPr="00E86F03">
        <w:rPr>
          <w:color w:val="FF0000"/>
        </w:rPr>
        <w:t xml:space="preserve">• Bek, </w:t>
      </w:r>
      <w:r>
        <w:rPr>
          <w:color w:val="FF0000"/>
        </w:rPr>
        <w:t>poten</w:t>
      </w:r>
      <w:r w:rsidRPr="00E86F03">
        <w:rPr>
          <w:color w:val="FF0000"/>
        </w:rPr>
        <w:t xml:space="preserve"> en nagels</w:t>
      </w:r>
      <w:r>
        <w:rPr>
          <w:color w:val="FF0000"/>
        </w:rPr>
        <w:t xml:space="preserve"> zijn helder</w:t>
      </w:r>
      <w:r w:rsidRPr="00E86F03">
        <w:rPr>
          <w:color w:val="FF0000"/>
        </w:rPr>
        <w:t>.</w:t>
      </w:r>
    </w:p>
    <w:p w14:paraId="614E3875" w14:textId="77777777" w:rsidR="007B75A3" w:rsidRDefault="007B75A3" w:rsidP="007B75A3">
      <w:pPr>
        <w:pStyle w:val="Plattetekst"/>
        <w:rPr>
          <w:color w:val="FF0000"/>
        </w:rPr>
      </w:pPr>
      <w:r w:rsidRPr="00E86F03">
        <w:rPr>
          <w:color w:val="FF0000"/>
        </w:rPr>
        <w:t>• De ogen zijn duidelijk rood.</w:t>
      </w:r>
    </w:p>
    <w:p w14:paraId="10D8C36A" w14:textId="77777777" w:rsidR="007B75A3" w:rsidRDefault="007B75A3" w:rsidP="007B75A3">
      <w:pPr>
        <w:pStyle w:val="Plattetekst"/>
        <w:rPr>
          <w:color w:val="FF0000"/>
        </w:rPr>
      </w:pPr>
      <w:r w:rsidRPr="00E86F03">
        <w:rPr>
          <w:color w:val="FF0000"/>
        </w:rPr>
        <w:t xml:space="preserve">• Opmerking: de </w:t>
      </w:r>
      <w:proofErr w:type="spellStart"/>
      <w:r>
        <w:rPr>
          <w:color w:val="FF0000"/>
        </w:rPr>
        <w:t>isabel</w:t>
      </w:r>
      <w:proofErr w:type="spellEnd"/>
      <w:r>
        <w:rPr>
          <w:color w:val="FF0000"/>
        </w:rPr>
        <w:t xml:space="preserve"> </w:t>
      </w:r>
      <w:proofErr w:type="spellStart"/>
      <w:r>
        <w:rPr>
          <w:color w:val="FF0000"/>
        </w:rPr>
        <w:t>eumo</w:t>
      </w:r>
      <w:proofErr w:type="spellEnd"/>
      <w:r w:rsidRPr="00E86F03">
        <w:rPr>
          <w:color w:val="FF0000"/>
        </w:rPr>
        <w:t xml:space="preserve"> heeft </w:t>
      </w:r>
      <w:proofErr w:type="spellStart"/>
      <w:r>
        <w:rPr>
          <w:color w:val="FF0000"/>
        </w:rPr>
        <w:t>gemelaniseerde</w:t>
      </w:r>
      <w:proofErr w:type="spellEnd"/>
      <w:r>
        <w:rPr>
          <w:color w:val="FF0000"/>
        </w:rPr>
        <w:t xml:space="preserve"> schachten.</w:t>
      </w:r>
    </w:p>
    <w:p w14:paraId="66CD63FD" w14:textId="77777777" w:rsidR="007B75A3" w:rsidRPr="00F03ECF" w:rsidRDefault="007B75A3" w:rsidP="007B75A3">
      <w:pPr>
        <w:pStyle w:val="Plattetekst"/>
        <w:rPr>
          <w:color w:val="FF0000"/>
        </w:rPr>
      </w:pPr>
    </w:p>
    <w:p w14:paraId="7081E0BC" w14:textId="77777777" w:rsidR="007B75A3" w:rsidRPr="00F03ECF" w:rsidRDefault="007B75A3" w:rsidP="007B75A3">
      <w:pPr>
        <w:pStyle w:val="Plattetekst"/>
        <w:ind w:left="360"/>
        <w:rPr>
          <w:color w:val="FF0000"/>
          <w:lang w:val="nl-NL"/>
        </w:rPr>
        <w:sectPr w:rsidR="007B75A3" w:rsidRPr="00F03ECF" w:rsidSect="007B75A3">
          <w:type w:val="continuous"/>
          <w:pgSz w:w="11906" w:h="16838" w:code="9"/>
          <w:pgMar w:top="1134" w:right="737" w:bottom="1418" w:left="851" w:header="720" w:footer="851" w:gutter="0"/>
          <w:cols w:space="720"/>
        </w:sectPr>
      </w:pPr>
    </w:p>
    <w:p w14:paraId="419787DB" w14:textId="77777777" w:rsidR="007B75A3" w:rsidRPr="00F03ECF" w:rsidRDefault="007B75A3" w:rsidP="007B75A3">
      <w:pPr>
        <w:numPr>
          <w:ilvl w:val="0"/>
          <w:numId w:val="2"/>
        </w:numPr>
        <w:spacing w:after="0" w:line="240" w:lineRule="auto"/>
        <w:ind w:right="-284"/>
        <w:rPr>
          <w:color w:val="FF0000"/>
          <w:sz w:val="24"/>
        </w:rPr>
      </w:pPr>
      <w:r>
        <w:rPr>
          <w:color w:val="FF0000"/>
          <w:sz w:val="24"/>
        </w:rPr>
        <w:t>Isabel</w:t>
      </w:r>
      <w:r w:rsidRPr="00F03ECF">
        <w:rPr>
          <w:color w:val="FF0000"/>
          <w:sz w:val="24"/>
        </w:rPr>
        <w:t xml:space="preserve"> </w:t>
      </w:r>
      <w:proofErr w:type="spellStart"/>
      <w:r w:rsidRPr="00F03ECF">
        <w:rPr>
          <w:color w:val="FF0000"/>
          <w:sz w:val="24"/>
        </w:rPr>
        <w:t>eumo</w:t>
      </w:r>
      <w:proofErr w:type="spellEnd"/>
      <w:r w:rsidRPr="00F03ECF">
        <w:rPr>
          <w:color w:val="FF0000"/>
          <w:sz w:val="24"/>
        </w:rPr>
        <w:t xml:space="preserve"> geel intensief</w:t>
      </w:r>
      <w:r w:rsidRPr="00F03ECF">
        <w:rPr>
          <w:color w:val="FF0000"/>
          <w:sz w:val="24"/>
        </w:rPr>
        <w:tab/>
      </w:r>
    </w:p>
    <w:p w14:paraId="6D43A443" w14:textId="77777777" w:rsidR="007B75A3" w:rsidRPr="00F03ECF" w:rsidRDefault="007B75A3" w:rsidP="007B75A3">
      <w:pPr>
        <w:numPr>
          <w:ilvl w:val="0"/>
          <w:numId w:val="2"/>
        </w:numPr>
        <w:spacing w:after="0" w:line="240" w:lineRule="auto"/>
        <w:ind w:right="-284"/>
        <w:rPr>
          <w:color w:val="FF0000"/>
          <w:sz w:val="24"/>
        </w:rPr>
      </w:pPr>
      <w:r>
        <w:rPr>
          <w:color w:val="FF0000"/>
          <w:sz w:val="24"/>
        </w:rPr>
        <w:t>Isabel</w:t>
      </w:r>
      <w:r w:rsidRPr="00F03ECF">
        <w:rPr>
          <w:color w:val="FF0000"/>
          <w:sz w:val="24"/>
        </w:rPr>
        <w:t xml:space="preserve"> </w:t>
      </w:r>
      <w:proofErr w:type="spellStart"/>
      <w:r w:rsidRPr="00F03ECF">
        <w:rPr>
          <w:color w:val="FF0000"/>
          <w:sz w:val="24"/>
        </w:rPr>
        <w:t>eumo</w:t>
      </w:r>
      <w:proofErr w:type="spellEnd"/>
      <w:r w:rsidRPr="00F03ECF">
        <w:rPr>
          <w:color w:val="FF0000"/>
          <w:sz w:val="24"/>
        </w:rPr>
        <w:t xml:space="preserve"> geel schimmel</w:t>
      </w:r>
      <w:r w:rsidRPr="00F03ECF">
        <w:rPr>
          <w:color w:val="FF0000"/>
          <w:sz w:val="24"/>
        </w:rPr>
        <w:tab/>
      </w:r>
    </w:p>
    <w:p w14:paraId="57019806" w14:textId="77777777" w:rsidR="007B75A3" w:rsidRPr="00F03ECF" w:rsidRDefault="007B75A3" w:rsidP="007B75A3">
      <w:pPr>
        <w:numPr>
          <w:ilvl w:val="0"/>
          <w:numId w:val="2"/>
        </w:numPr>
        <w:spacing w:after="0" w:line="240" w:lineRule="auto"/>
        <w:ind w:right="-284"/>
        <w:rPr>
          <w:color w:val="FF0000"/>
          <w:sz w:val="24"/>
        </w:rPr>
      </w:pPr>
      <w:r>
        <w:rPr>
          <w:color w:val="FF0000"/>
          <w:sz w:val="24"/>
        </w:rPr>
        <w:t>Isabel</w:t>
      </w:r>
      <w:r w:rsidRPr="00F03ECF">
        <w:rPr>
          <w:color w:val="FF0000"/>
          <w:sz w:val="24"/>
        </w:rPr>
        <w:t xml:space="preserve"> </w:t>
      </w:r>
      <w:proofErr w:type="spellStart"/>
      <w:r w:rsidRPr="00F03ECF">
        <w:rPr>
          <w:color w:val="FF0000"/>
          <w:sz w:val="24"/>
        </w:rPr>
        <w:t>eumo</w:t>
      </w:r>
      <w:proofErr w:type="spellEnd"/>
      <w:r w:rsidRPr="00F03ECF">
        <w:rPr>
          <w:color w:val="FF0000"/>
          <w:sz w:val="24"/>
        </w:rPr>
        <w:t xml:space="preserve"> geel mozaïek</w:t>
      </w:r>
    </w:p>
    <w:p w14:paraId="7331F76B" w14:textId="77777777" w:rsidR="007B75A3" w:rsidRPr="00F03ECF" w:rsidRDefault="007B75A3" w:rsidP="007B75A3">
      <w:pPr>
        <w:numPr>
          <w:ilvl w:val="0"/>
          <w:numId w:val="2"/>
        </w:numPr>
        <w:spacing w:after="0" w:line="240" w:lineRule="auto"/>
        <w:ind w:right="-284"/>
        <w:rPr>
          <w:color w:val="FF0000"/>
          <w:sz w:val="24"/>
        </w:rPr>
      </w:pPr>
      <w:r>
        <w:rPr>
          <w:color w:val="FF0000"/>
          <w:sz w:val="24"/>
        </w:rPr>
        <w:t>Isabel</w:t>
      </w:r>
      <w:r w:rsidRPr="00F03ECF">
        <w:rPr>
          <w:color w:val="FF0000"/>
          <w:sz w:val="24"/>
        </w:rPr>
        <w:t xml:space="preserve"> </w:t>
      </w:r>
      <w:proofErr w:type="spellStart"/>
      <w:r w:rsidRPr="00F03ECF">
        <w:rPr>
          <w:color w:val="FF0000"/>
          <w:sz w:val="24"/>
        </w:rPr>
        <w:t>eumo</w:t>
      </w:r>
      <w:proofErr w:type="spellEnd"/>
      <w:r w:rsidRPr="00F03ECF">
        <w:rPr>
          <w:color w:val="FF0000"/>
          <w:sz w:val="24"/>
        </w:rPr>
        <w:t xml:space="preserve"> geelivoor intensief</w:t>
      </w:r>
    </w:p>
    <w:p w14:paraId="5EEDAA85" w14:textId="77777777" w:rsidR="007B75A3" w:rsidRPr="00F03ECF" w:rsidRDefault="007B75A3" w:rsidP="007B75A3">
      <w:pPr>
        <w:numPr>
          <w:ilvl w:val="0"/>
          <w:numId w:val="2"/>
        </w:numPr>
        <w:spacing w:after="0" w:line="240" w:lineRule="auto"/>
        <w:ind w:right="-284"/>
        <w:rPr>
          <w:color w:val="FF0000"/>
          <w:sz w:val="24"/>
        </w:rPr>
      </w:pPr>
      <w:r>
        <w:rPr>
          <w:color w:val="FF0000"/>
          <w:sz w:val="24"/>
        </w:rPr>
        <w:t>Isabel</w:t>
      </w:r>
      <w:r w:rsidRPr="00F03ECF">
        <w:rPr>
          <w:color w:val="FF0000"/>
          <w:sz w:val="24"/>
        </w:rPr>
        <w:t xml:space="preserve"> </w:t>
      </w:r>
      <w:proofErr w:type="spellStart"/>
      <w:r w:rsidRPr="00F03ECF">
        <w:rPr>
          <w:color w:val="FF0000"/>
          <w:sz w:val="24"/>
        </w:rPr>
        <w:t>eumo</w:t>
      </w:r>
      <w:proofErr w:type="spellEnd"/>
      <w:r w:rsidRPr="00F03ECF">
        <w:rPr>
          <w:color w:val="FF0000"/>
          <w:sz w:val="24"/>
        </w:rPr>
        <w:t xml:space="preserve"> geelivoor schimmel</w:t>
      </w:r>
    </w:p>
    <w:p w14:paraId="5EB3AAD3" w14:textId="77777777" w:rsidR="007B75A3" w:rsidRPr="00F03ECF" w:rsidRDefault="007B75A3" w:rsidP="007B75A3">
      <w:pPr>
        <w:numPr>
          <w:ilvl w:val="0"/>
          <w:numId w:val="2"/>
        </w:numPr>
        <w:spacing w:after="0" w:line="240" w:lineRule="auto"/>
        <w:ind w:right="-284"/>
        <w:rPr>
          <w:color w:val="FF0000"/>
          <w:sz w:val="24"/>
        </w:rPr>
      </w:pPr>
      <w:r>
        <w:rPr>
          <w:color w:val="FF0000"/>
          <w:sz w:val="24"/>
        </w:rPr>
        <w:t>Isabel</w:t>
      </w:r>
      <w:r w:rsidRPr="00F03ECF">
        <w:rPr>
          <w:color w:val="FF0000"/>
          <w:sz w:val="24"/>
        </w:rPr>
        <w:t xml:space="preserve"> </w:t>
      </w:r>
      <w:proofErr w:type="spellStart"/>
      <w:r w:rsidRPr="00F03ECF">
        <w:rPr>
          <w:color w:val="FF0000"/>
          <w:sz w:val="24"/>
        </w:rPr>
        <w:t>eumo</w:t>
      </w:r>
      <w:proofErr w:type="spellEnd"/>
      <w:r w:rsidRPr="00F03ECF">
        <w:rPr>
          <w:color w:val="FF0000"/>
          <w:sz w:val="24"/>
        </w:rPr>
        <w:t xml:space="preserve"> geelivoor mozaïek</w:t>
      </w:r>
    </w:p>
    <w:p w14:paraId="2DAD39D2" w14:textId="77777777" w:rsidR="007B75A3" w:rsidRPr="00F03ECF" w:rsidRDefault="007B75A3" w:rsidP="007B75A3">
      <w:pPr>
        <w:numPr>
          <w:ilvl w:val="0"/>
          <w:numId w:val="2"/>
        </w:numPr>
        <w:spacing w:after="0" w:line="240" w:lineRule="auto"/>
        <w:ind w:right="-284"/>
        <w:rPr>
          <w:color w:val="FF0000"/>
          <w:sz w:val="24"/>
        </w:rPr>
      </w:pPr>
      <w:r>
        <w:rPr>
          <w:color w:val="FF0000"/>
          <w:sz w:val="24"/>
        </w:rPr>
        <w:t>Isabel</w:t>
      </w:r>
      <w:r w:rsidRPr="00F03ECF">
        <w:rPr>
          <w:color w:val="FF0000"/>
          <w:sz w:val="24"/>
        </w:rPr>
        <w:t xml:space="preserve"> </w:t>
      </w:r>
      <w:proofErr w:type="spellStart"/>
      <w:r w:rsidRPr="00F03ECF">
        <w:rPr>
          <w:color w:val="FF0000"/>
          <w:sz w:val="24"/>
        </w:rPr>
        <w:t>eumo</w:t>
      </w:r>
      <w:proofErr w:type="spellEnd"/>
      <w:r w:rsidRPr="00F03ECF">
        <w:rPr>
          <w:color w:val="FF0000"/>
          <w:sz w:val="24"/>
        </w:rPr>
        <w:t xml:space="preserve"> wit dominant</w:t>
      </w:r>
    </w:p>
    <w:p w14:paraId="698FE69B" w14:textId="77777777" w:rsidR="007B75A3" w:rsidRPr="00F03ECF" w:rsidRDefault="007B75A3" w:rsidP="007B75A3">
      <w:pPr>
        <w:numPr>
          <w:ilvl w:val="0"/>
          <w:numId w:val="2"/>
        </w:numPr>
        <w:spacing w:after="0" w:line="240" w:lineRule="auto"/>
        <w:ind w:right="-284"/>
        <w:rPr>
          <w:color w:val="FF0000"/>
          <w:sz w:val="24"/>
        </w:rPr>
      </w:pPr>
      <w:r>
        <w:rPr>
          <w:color w:val="FF0000"/>
          <w:sz w:val="24"/>
        </w:rPr>
        <w:t>Isabel</w:t>
      </w:r>
      <w:r w:rsidRPr="00F03ECF">
        <w:rPr>
          <w:color w:val="FF0000"/>
          <w:sz w:val="24"/>
        </w:rPr>
        <w:t xml:space="preserve"> </w:t>
      </w:r>
      <w:proofErr w:type="spellStart"/>
      <w:r w:rsidRPr="00F03ECF">
        <w:rPr>
          <w:color w:val="FF0000"/>
          <w:sz w:val="24"/>
        </w:rPr>
        <w:t>eumo</w:t>
      </w:r>
      <w:proofErr w:type="spellEnd"/>
      <w:r w:rsidRPr="00F03ECF">
        <w:rPr>
          <w:color w:val="FF0000"/>
          <w:sz w:val="24"/>
        </w:rPr>
        <w:t xml:space="preserve"> wit </w:t>
      </w:r>
    </w:p>
    <w:p w14:paraId="508EC6C9" w14:textId="77777777" w:rsidR="007B75A3" w:rsidRPr="00F03ECF" w:rsidRDefault="007B75A3" w:rsidP="007B75A3">
      <w:pPr>
        <w:numPr>
          <w:ilvl w:val="0"/>
          <w:numId w:val="2"/>
        </w:numPr>
        <w:spacing w:after="0" w:line="240" w:lineRule="auto"/>
        <w:ind w:right="-284"/>
        <w:rPr>
          <w:color w:val="FF0000"/>
          <w:sz w:val="24"/>
        </w:rPr>
      </w:pPr>
      <w:r w:rsidRPr="00F03ECF">
        <w:rPr>
          <w:color w:val="FF0000"/>
          <w:sz w:val="24"/>
        </w:rPr>
        <w:br w:type="column"/>
      </w:r>
      <w:r>
        <w:rPr>
          <w:color w:val="FF0000"/>
          <w:sz w:val="24"/>
        </w:rPr>
        <w:t>Isabel</w:t>
      </w:r>
      <w:r w:rsidRPr="00F03ECF">
        <w:rPr>
          <w:color w:val="FF0000"/>
          <w:sz w:val="24"/>
        </w:rPr>
        <w:t xml:space="preserve"> </w:t>
      </w:r>
      <w:proofErr w:type="spellStart"/>
      <w:r w:rsidRPr="00F03ECF">
        <w:rPr>
          <w:color w:val="FF0000"/>
          <w:sz w:val="24"/>
        </w:rPr>
        <w:t>eumo</w:t>
      </w:r>
      <w:proofErr w:type="spellEnd"/>
      <w:r w:rsidRPr="00F03ECF">
        <w:rPr>
          <w:color w:val="FF0000"/>
          <w:sz w:val="24"/>
        </w:rPr>
        <w:t xml:space="preserve"> rood intensief</w:t>
      </w:r>
    </w:p>
    <w:p w14:paraId="106CFE3D" w14:textId="77777777" w:rsidR="007B75A3" w:rsidRPr="00F03ECF" w:rsidRDefault="007B75A3" w:rsidP="007B75A3">
      <w:pPr>
        <w:numPr>
          <w:ilvl w:val="0"/>
          <w:numId w:val="2"/>
        </w:numPr>
        <w:spacing w:after="0" w:line="240" w:lineRule="auto"/>
        <w:ind w:right="-284"/>
        <w:rPr>
          <w:color w:val="FF0000"/>
          <w:sz w:val="24"/>
        </w:rPr>
      </w:pPr>
      <w:r>
        <w:rPr>
          <w:color w:val="FF0000"/>
          <w:sz w:val="24"/>
        </w:rPr>
        <w:t>Isabel</w:t>
      </w:r>
      <w:r w:rsidRPr="00F03ECF">
        <w:rPr>
          <w:color w:val="FF0000"/>
          <w:sz w:val="24"/>
        </w:rPr>
        <w:t xml:space="preserve"> </w:t>
      </w:r>
      <w:proofErr w:type="spellStart"/>
      <w:r w:rsidRPr="00F03ECF">
        <w:rPr>
          <w:color w:val="FF0000"/>
          <w:sz w:val="24"/>
        </w:rPr>
        <w:t>eumo</w:t>
      </w:r>
      <w:proofErr w:type="spellEnd"/>
      <w:r w:rsidRPr="00F03ECF">
        <w:rPr>
          <w:color w:val="FF0000"/>
          <w:sz w:val="24"/>
        </w:rPr>
        <w:t xml:space="preserve"> rood schimmel</w:t>
      </w:r>
    </w:p>
    <w:p w14:paraId="40622F3F" w14:textId="77777777" w:rsidR="007B75A3" w:rsidRPr="00F03ECF" w:rsidRDefault="007B75A3" w:rsidP="007B75A3">
      <w:pPr>
        <w:numPr>
          <w:ilvl w:val="0"/>
          <w:numId w:val="2"/>
        </w:numPr>
        <w:spacing w:after="0" w:line="240" w:lineRule="auto"/>
        <w:ind w:right="-284"/>
        <w:rPr>
          <w:color w:val="FF0000"/>
          <w:sz w:val="24"/>
        </w:rPr>
      </w:pPr>
      <w:r>
        <w:rPr>
          <w:color w:val="FF0000"/>
          <w:sz w:val="24"/>
        </w:rPr>
        <w:t>Isabel</w:t>
      </w:r>
      <w:r w:rsidRPr="00F03ECF">
        <w:rPr>
          <w:color w:val="FF0000"/>
          <w:sz w:val="24"/>
        </w:rPr>
        <w:t xml:space="preserve"> </w:t>
      </w:r>
      <w:proofErr w:type="spellStart"/>
      <w:r w:rsidRPr="00F03ECF">
        <w:rPr>
          <w:color w:val="FF0000"/>
          <w:sz w:val="24"/>
        </w:rPr>
        <w:t>eumo</w:t>
      </w:r>
      <w:proofErr w:type="spellEnd"/>
      <w:r w:rsidRPr="00F03ECF">
        <w:rPr>
          <w:color w:val="FF0000"/>
          <w:sz w:val="24"/>
        </w:rPr>
        <w:t xml:space="preserve"> rood mozaïek</w:t>
      </w:r>
    </w:p>
    <w:p w14:paraId="11BB4980" w14:textId="77777777" w:rsidR="007B75A3" w:rsidRPr="00F03ECF" w:rsidRDefault="007B75A3" w:rsidP="007B75A3">
      <w:pPr>
        <w:numPr>
          <w:ilvl w:val="0"/>
          <w:numId w:val="2"/>
        </w:numPr>
        <w:spacing w:after="0" w:line="240" w:lineRule="auto"/>
        <w:ind w:right="-284"/>
        <w:rPr>
          <w:color w:val="FF0000"/>
          <w:sz w:val="24"/>
        </w:rPr>
      </w:pPr>
      <w:r>
        <w:rPr>
          <w:color w:val="FF0000"/>
          <w:sz w:val="24"/>
        </w:rPr>
        <w:t>Isabel</w:t>
      </w:r>
      <w:r w:rsidRPr="00F03ECF">
        <w:rPr>
          <w:color w:val="FF0000"/>
          <w:sz w:val="24"/>
        </w:rPr>
        <w:t xml:space="preserve"> </w:t>
      </w:r>
      <w:proofErr w:type="spellStart"/>
      <w:r w:rsidRPr="00F03ECF">
        <w:rPr>
          <w:color w:val="FF0000"/>
          <w:sz w:val="24"/>
        </w:rPr>
        <w:t>eumo</w:t>
      </w:r>
      <w:proofErr w:type="spellEnd"/>
      <w:r w:rsidRPr="00F03ECF">
        <w:rPr>
          <w:color w:val="FF0000"/>
          <w:sz w:val="24"/>
        </w:rPr>
        <w:t xml:space="preserve"> roodivoor intensief</w:t>
      </w:r>
    </w:p>
    <w:p w14:paraId="58FF5D29" w14:textId="77777777" w:rsidR="007B75A3" w:rsidRPr="00F03ECF" w:rsidRDefault="007B75A3" w:rsidP="007B75A3">
      <w:pPr>
        <w:numPr>
          <w:ilvl w:val="0"/>
          <w:numId w:val="2"/>
        </w:numPr>
        <w:spacing w:after="0" w:line="240" w:lineRule="auto"/>
        <w:ind w:right="-284"/>
        <w:rPr>
          <w:color w:val="FF0000"/>
          <w:sz w:val="24"/>
        </w:rPr>
      </w:pPr>
      <w:r>
        <w:rPr>
          <w:color w:val="FF0000"/>
          <w:sz w:val="24"/>
        </w:rPr>
        <w:t>Isabel</w:t>
      </w:r>
      <w:r w:rsidRPr="00F03ECF">
        <w:rPr>
          <w:color w:val="FF0000"/>
          <w:sz w:val="24"/>
        </w:rPr>
        <w:t xml:space="preserve"> </w:t>
      </w:r>
      <w:proofErr w:type="spellStart"/>
      <w:r w:rsidRPr="00F03ECF">
        <w:rPr>
          <w:color w:val="FF0000"/>
          <w:sz w:val="24"/>
        </w:rPr>
        <w:t>eumo</w:t>
      </w:r>
      <w:proofErr w:type="spellEnd"/>
      <w:r w:rsidRPr="00F03ECF">
        <w:rPr>
          <w:color w:val="FF0000"/>
          <w:sz w:val="24"/>
        </w:rPr>
        <w:t xml:space="preserve"> roodivoor schimmel</w:t>
      </w:r>
    </w:p>
    <w:p w14:paraId="57A5C76F" w14:textId="77777777" w:rsidR="007B75A3" w:rsidRPr="00F03ECF" w:rsidRDefault="007B75A3" w:rsidP="007B75A3">
      <w:pPr>
        <w:numPr>
          <w:ilvl w:val="0"/>
          <w:numId w:val="2"/>
        </w:numPr>
        <w:spacing w:after="0" w:line="240" w:lineRule="auto"/>
        <w:ind w:right="-284"/>
        <w:rPr>
          <w:color w:val="FF0000"/>
          <w:sz w:val="24"/>
        </w:rPr>
      </w:pPr>
      <w:r>
        <w:rPr>
          <w:color w:val="FF0000"/>
          <w:sz w:val="24"/>
        </w:rPr>
        <w:t>Isabel</w:t>
      </w:r>
      <w:r w:rsidRPr="00F03ECF">
        <w:rPr>
          <w:color w:val="FF0000"/>
          <w:sz w:val="24"/>
        </w:rPr>
        <w:t xml:space="preserve"> </w:t>
      </w:r>
      <w:proofErr w:type="spellStart"/>
      <w:r w:rsidRPr="00F03ECF">
        <w:rPr>
          <w:color w:val="FF0000"/>
          <w:sz w:val="24"/>
        </w:rPr>
        <w:t>eumo</w:t>
      </w:r>
      <w:proofErr w:type="spellEnd"/>
      <w:r w:rsidRPr="00F03ECF">
        <w:rPr>
          <w:color w:val="FF0000"/>
          <w:sz w:val="24"/>
        </w:rPr>
        <w:t xml:space="preserve"> roodivoor mozaïek</w:t>
      </w:r>
    </w:p>
    <w:p w14:paraId="0DE0C97D" w14:textId="77777777" w:rsidR="007B75A3" w:rsidRPr="00F03ECF" w:rsidRDefault="007B75A3" w:rsidP="007B75A3">
      <w:pPr>
        <w:pStyle w:val="Plattetekst"/>
        <w:ind w:left="4248" w:firstLine="708"/>
        <w:rPr>
          <w:color w:val="FF0000"/>
          <w:lang w:val="nl-NL"/>
        </w:rPr>
        <w:sectPr w:rsidR="007B75A3" w:rsidRPr="00F03ECF" w:rsidSect="007B75A3">
          <w:type w:val="continuous"/>
          <w:pgSz w:w="11906" w:h="16838" w:code="9"/>
          <w:pgMar w:top="1134" w:right="737" w:bottom="1418" w:left="851" w:header="720" w:footer="851" w:gutter="0"/>
          <w:cols w:num="2" w:space="720"/>
        </w:sectPr>
      </w:pPr>
    </w:p>
    <w:p w14:paraId="039E83ED" w14:textId="77777777" w:rsidR="007B75A3" w:rsidRPr="00F03ECF" w:rsidRDefault="007B75A3" w:rsidP="007B75A3">
      <w:pPr>
        <w:pStyle w:val="Plattetekst"/>
        <w:ind w:left="4248" w:firstLine="708"/>
        <w:rPr>
          <w:color w:val="FF0000"/>
          <w:lang w:val="nl-NL"/>
        </w:rPr>
      </w:pPr>
    </w:p>
    <w:p w14:paraId="7337C175" w14:textId="77777777" w:rsidR="007B75A3" w:rsidRPr="00F03ECF" w:rsidRDefault="007B75A3" w:rsidP="007B75A3">
      <w:pPr>
        <w:pStyle w:val="Subtitel"/>
        <w:rPr>
          <w:rStyle w:val="Zwaar"/>
          <w:b/>
          <w:color w:val="FF0000"/>
        </w:rPr>
      </w:pPr>
      <w:r w:rsidRPr="00F03ECF">
        <w:rPr>
          <w:rStyle w:val="Zwaar"/>
          <w:b/>
          <w:color w:val="FF0000"/>
        </w:rPr>
        <w:t xml:space="preserve">Te verdelen punten: 30 (melanine) </w:t>
      </w:r>
    </w:p>
    <w:p w14:paraId="3D05A5B5" w14:textId="77777777" w:rsidR="007B75A3" w:rsidRPr="00F03ECF" w:rsidRDefault="007B75A3" w:rsidP="007B75A3">
      <w:pPr>
        <w:pStyle w:val="Subtitel"/>
        <w:rPr>
          <w:rStyle w:val="Zwaar"/>
          <w:color w:val="FF0000"/>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5812"/>
        <w:gridCol w:w="1276"/>
      </w:tblGrid>
      <w:tr w:rsidR="007B75A3" w:rsidRPr="009C2797" w14:paraId="4408BAAC" w14:textId="77777777" w:rsidTr="007B75A3">
        <w:tc>
          <w:tcPr>
            <w:tcW w:w="2552" w:type="dxa"/>
          </w:tcPr>
          <w:p w14:paraId="1CB2E281" w14:textId="77777777" w:rsidR="007B75A3" w:rsidRPr="00F03ECF" w:rsidRDefault="007B75A3" w:rsidP="007B75A3">
            <w:pPr>
              <w:jc w:val="both"/>
              <w:rPr>
                <w:b/>
                <w:color w:val="FF0000"/>
                <w:sz w:val="28"/>
              </w:rPr>
            </w:pPr>
            <w:r w:rsidRPr="00F03ECF">
              <w:rPr>
                <w:b/>
                <w:color w:val="FF0000"/>
                <w:sz w:val="28"/>
              </w:rPr>
              <w:t xml:space="preserve">Beoordeling </w:t>
            </w:r>
          </w:p>
        </w:tc>
        <w:tc>
          <w:tcPr>
            <w:tcW w:w="5812" w:type="dxa"/>
          </w:tcPr>
          <w:p w14:paraId="15A828DC" w14:textId="77777777" w:rsidR="007B75A3" w:rsidRPr="00F03ECF" w:rsidRDefault="007B75A3" w:rsidP="007B75A3">
            <w:pPr>
              <w:jc w:val="center"/>
              <w:rPr>
                <w:b/>
                <w:color w:val="FF0000"/>
                <w:sz w:val="28"/>
              </w:rPr>
            </w:pPr>
            <w:r w:rsidRPr="00F03ECF">
              <w:rPr>
                <w:b/>
                <w:color w:val="FF0000"/>
                <w:sz w:val="28"/>
              </w:rPr>
              <w:t>Omschrijving</w:t>
            </w:r>
          </w:p>
        </w:tc>
        <w:tc>
          <w:tcPr>
            <w:tcW w:w="1276" w:type="dxa"/>
          </w:tcPr>
          <w:p w14:paraId="6F344A06" w14:textId="77777777" w:rsidR="007B75A3" w:rsidRPr="00F03ECF" w:rsidRDefault="007B75A3" w:rsidP="007B75A3">
            <w:pPr>
              <w:jc w:val="center"/>
              <w:rPr>
                <w:b/>
                <w:color w:val="FF0000"/>
                <w:sz w:val="28"/>
              </w:rPr>
            </w:pPr>
            <w:r w:rsidRPr="00F03ECF">
              <w:rPr>
                <w:b/>
                <w:color w:val="FF0000"/>
                <w:sz w:val="28"/>
              </w:rPr>
              <w:t>Punten</w:t>
            </w:r>
          </w:p>
        </w:tc>
      </w:tr>
      <w:tr w:rsidR="007B75A3" w:rsidRPr="009C2797" w14:paraId="5F4A3E84" w14:textId="77777777" w:rsidTr="007B75A3">
        <w:trPr>
          <w:trHeight w:val="625"/>
        </w:trPr>
        <w:tc>
          <w:tcPr>
            <w:tcW w:w="2552" w:type="dxa"/>
            <w:vAlign w:val="center"/>
          </w:tcPr>
          <w:p w14:paraId="1DEE20F1" w14:textId="77777777" w:rsidR="007B75A3" w:rsidRPr="006A47E8" w:rsidRDefault="007B75A3" w:rsidP="007B75A3">
            <w:pPr>
              <w:jc w:val="both"/>
              <w:rPr>
                <w:b/>
                <w:color w:val="FF0000"/>
                <w:sz w:val="28"/>
              </w:rPr>
            </w:pPr>
            <w:r w:rsidRPr="006A47E8">
              <w:rPr>
                <w:b/>
                <w:color w:val="FF0000"/>
                <w:sz w:val="28"/>
              </w:rPr>
              <w:t xml:space="preserve">EXCELLENT </w:t>
            </w:r>
          </w:p>
        </w:tc>
        <w:tc>
          <w:tcPr>
            <w:tcW w:w="5812" w:type="dxa"/>
          </w:tcPr>
          <w:p w14:paraId="537289D4" w14:textId="77777777" w:rsidR="007B75A3" w:rsidRPr="006A47E8" w:rsidRDefault="007B75A3" w:rsidP="007B75A3">
            <w:pPr>
              <w:numPr>
                <w:ilvl w:val="0"/>
                <w:numId w:val="6"/>
              </w:numPr>
              <w:spacing w:after="0" w:line="240" w:lineRule="auto"/>
              <w:rPr>
                <w:color w:val="FF0000"/>
                <w:sz w:val="24"/>
                <w:lang w:val="fr-FR"/>
              </w:rPr>
            </w:pPr>
            <w:proofErr w:type="spellStart"/>
            <w:r w:rsidRPr="006A47E8">
              <w:rPr>
                <w:color w:val="FF0000"/>
                <w:sz w:val="24"/>
                <w:lang w:val="fr-FR"/>
              </w:rPr>
              <w:t>Licht</w:t>
            </w:r>
            <w:proofErr w:type="spellEnd"/>
            <w:r w:rsidRPr="006A47E8">
              <w:rPr>
                <w:color w:val="FF0000"/>
                <w:sz w:val="24"/>
                <w:lang w:val="fr-FR"/>
              </w:rPr>
              <w:t xml:space="preserve"> </w:t>
            </w:r>
            <w:proofErr w:type="spellStart"/>
            <w:r w:rsidRPr="006A47E8">
              <w:rPr>
                <w:color w:val="FF0000"/>
                <w:sz w:val="24"/>
                <w:lang w:val="fr-FR"/>
              </w:rPr>
              <w:t>hazelnootkleurige</w:t>
            </w:r>
            <w:proofErr w:type="spellEnd"/>
            <w:r w:rsidRPr="006A47E8">
              <w:rPr>
                <w:color w:val="FF0000"/>
                <w:sz w:val="24"/>
                <w:lang w:val="fr-FR"/>
              </w:rPr>
              <w:t xml:space="preserve"> </w:t>
            </w:r>
            <w:proofErr w:type="spellStart"/>
            <w:r w:rsidRPr="006A47E8">
              <w:rPr>
                <w:color w:val="FF0000"/>
                <w:sz w:val="24"/>
                <w:lang w:val="fr-FR"/>
              </w:rPr>
              <w:t>bestreping</w:t>
            </w:r>
            <w:proofErr w:type="spellEnd"/>
            <w:r w:rsidRPr="006A47E8">
              <w:rPr>
                <w:color w:val="FF0000"/>
                <w:sz w:val="24"/>
                <w:lang w:val="fr-FR"/>
              </w:rPr>
              <w:t>.</w:t>
            </w:r>
          </w:p>
          <w:p w14:paraId="6C1E6068" w14:textId="77777777" w:rsidR="007B75A3" w:rsidRPr="006A47E8" w:rsidRDefault="007B75A3" w:rsidP="007B75A3">
            <w:pPr>
              <w:numPr>
                <w:ilvl w:val="0"/>
                <w:numId w:val="6"/>
              </w:numPr>
              <w:spacing w:after="0" w:line="240" w:lineRule="auto"/>
              <w:rPr>
                <w:color w:val="FF0000"/>
                <w:sz w:val="24"/>
                <w:lang w:val="fr-FR"/>
              </w:rPr>
            </w:pPr>
            <w:proofErr w:type="spellStart"/>
            <w:r w:rsidRPr="006A47E8">
              <w:rPr>
                <w:color w:val="FF0000"/>
                <w:sz w:val="24"/>
                <w:lang w:val="fr-FR"/>
              </w:rPr>
              <w:t>Zeer</w:t>
            </w:r>
            <w:proofErr w:type="spellEnd"/>
            <w:r w:rsidRPr="006A47E8">
              <w:rPr>
                <w:color w:val="FF0000"/>
                <w:sz w:val="24"/>
                <w:lang w:val="fr-FR"/>
              </w:rPr>
              <w:t xml:space="preserve"> </w:t>
            </w:r>
            <w:proofErr w:type="spellStart"/>
            <w:r w:rsidRPr="006A47E8">
              <w:rPr>
                <w:color w:val="FF0000"/>
                <w:sz w:val="24"/>
                <w:lang w:val="fr-FR"/>
              </w:rPr>
              <w:t>fijne</w:t>
            </w:r>
            <w:proofErr w:type="spellEnd"/>
            <w:r w:rsidRPr="006A47E8">
              <w:rPr>
                <w:color w:val="FF0000"/>
                <w:sz w:val="24"/>
                <w:lang w:val="fr-FR"/>
              </w:rPr>
              <w:t xml:space="preserve">, </w:t>
            </w:r>
            <w:proofErr w:type="spellStart"/>
            <w:r w:rsidRPr="006A47E8">
              <w:rPr>
                <w:color w:val="FF0000"/>
                <w:sz w:val="24"/>
                <w:lang w:val="fr-FR"/>
              </w:rPr>
              <w:t>korte</w:t>
            </w:r>
            <w:proofErr w:type="spellEnd"/>
            <w:r w:rsidRPr="006A47E8">
              <w:rPr>
                <w:color w:val="FF0000"/>
                <w:sz w:val="24"/>
                <w:lang w:val="fr-FR"/>
              </w:rPr>
              <w:t xml:space="preserve">, </w:t>
            </w:r>
            <w:proofErr w:type="spellStart"/>
            <w:r w:rsidRPr="006A47E8">
              <w:rPr>
                <w:color w:val="FF0000"/>
                <w:sz w:val="24"/>
                <w:lang w:val="fr-FR"/>
              </w:rPr>
              <w:t>scherpe</w:t>
            </w:r>
            <w:proofErr w:type="spellEnd"/>
            <w:r w:rsidRPr="006A47E8">
              <w:rPr>
                <w:color w:val="FF0000"/>
                <w:sz w:val="24"/>
                <w:lang w:val="fr-FR"/>
              </w:rPr>
              <w:t xml:space="preserve"> en </w:t>
            </w:r>
            <w:proofErr w:type="spellStart"/>
            <w:r w:rsidRPr="006A47E8">
              <w:rPr>
                <w:color w:val="FF0000"/>
                <w:sz w:val="24"/>
                <w:lang w:val="fr-FR"/>
              </w:rPr>
              <w:t>onderbroken</w:t>
            </w:r>
            <w:proofErr w:type="spellEnd"/>
            <w:r w:rsidRPr="006A47E8">
              <w:rPr>
                <w:color w:val="FF0000"/>
                <w:sz w:val="24"/>
                <w:lang w:val="fr-FR"/>
              </w:rPr>
              <w:t xml:space="preserve"> </w:t>
            </w:r>
            <w:proofErr w:type="spellStart"/>
            <w:r w:rsidRPr="006A47E8">
              <w:rPr>
                <w:color w:val="FF0000"/>
                <w:sz w:val="24"/>
                <w:lang w:val="fr-FR"/>
              </w:rPr>
              <w:t>bestreping</w:t>
            </w:r>
            <w:proofErr w:type="spellEnd"/>
            <w:r w:rsidRPr="006A47E8">
              <w:rPr>
                <w:color w:val="FF0000"/>
                <w:sz w:val="24"/>
                <w:lang w:val="fr-FR"/>
              </w:rPr>
              <w:t xml:space="preserve"> op de </w:t>
            </w:r>
            <w:proofErr w:type="spellStart"/>
            <w:r w:rsidRPr="006A47E8">
              <w:rPr>
                <w:color w:val="FF0000"/>
                <w:sz w:val="24"/>
                <w:lang w:val="fr-FR"/>
              </w:rPr>
              <w:t>rug</w:t>
            </w:r>
            <w:proofErr w:type="spellEnd"/>
            <w:r w:rsidRPr="006A47E8">
              <w:rPr>
                <w:color w:val="FF0000"/>
                <w:sz w:val="24"/>
                <w:lang w:val="fr-FR"/>
              </w:rPr>
              <w:t xml:space="preserve">, kop en </w:t>
            </w:r>
            <w:proofErr w:type="spellStart"/>
            <w:r w:rsidRPr="006A47E8">
              <w:rPr>
                <w:color w:val="FF0000"/>
                <w:sz w:val="24"/>
                <w:lang w:val="fr-FR"/>
              </w:rPr>
              <w:t>flanken</w:t>
            </w:r>
            <w:proofErr w:type="spellEnd"/>
            <w:r w:rsidRPr="006A47E8">
              <w:rPr>
                <w:color w:val="FF0000"/>
                <w:sz w:val="24"/>
                <w:lang w:val="fr-FR"/>
              </w:rPr>
              <w:t>.</w:t>
            </w:r>
          </w:p>
          <w:p w14:paraId="6465602D" w14:textId="77777777" w:rsidR="007B75A3" w:rsidRPr="006A47E8" w:rsidRDefault="007B75A3" w:rsidP="007B75A3">
            <w:pPr>
              <w:numPr>
                <w:ilvl w:val="0"/>
                <w:numId w:val="6"/>
              </w:numPr>
              <w:spacing w:after="0" w:line="240" w:lineRule="auto"/>
              <w:rPr>
                <w:color w:val="FF0000"/>
                <w:sz w:val="24"/>
                <w:lang w:val="fr-FR"/>
              </w:rPr>
            </w:pPr>
            <w:proofErr w:type="spellStart"/>
            <w:r w:rsidRPr="006A47E8">
              <w:rPr>
                <w:color w:val="FF0000"/>
                <w:sz w:val="24"/>
                <w:lang w:val="fr-FR"/>
              </w:rPr>
              <w:t>Zeer</w:t>
            </w:r>
            <w:proofErr w:type="spellEnd"/>
            <w:r w:rsidRPr="006A47E8">
              <w:rPr>
                <w:color w:val="FF0000"/>
                <w:sz w:val="24"/>
                <w:lang w:val="fr-FR"/>
              </w:rPr>
              <w:t xml:space="preserve"> </w:t>
            </w:r>
            <w:proofErr w:type="spellStart"/>
            <w:r w:rsidRPr="006A47E8">
              <w:rPr>
                <w:color w:val="FF0000"/>
                <w:sz w:val="24"/>
                <w:lang w:val="fr-FR"/>
              </w:rPr>
              <w:t>heldere</w:t>
            </w:r>
            <w:proofErr w:type="spellEnd"/>
            <w:r w:rsidRPr="006A47E8">
              <w:rPr>
                <w:color w:val="FF0000"/>
                <w:sz w:val="24"/>
                <w:lang w:val="fr-FR"/>
              </w:rPr>
              <w:t xml:space="preserve"> </w:t>
            </w:r>
            <w:proofErr w:type="spellStart"/>
            <w:r w:rsidRPr="006A47E8">
              <w:rPr>
                <w:color w:val="FF0000"/>
                <w:sz w:val="24"/>
                <w:lang w:val="fr-FR"/>
              </w:rPr>
              <w:t>grondkleur</w:t>
            </w:r>
            <w:proofErr w:type="spellEnd"/>
            <w:r w:rsidRPr="006A47E8">
              <w:rPr>
                <w:color w:val="FF0000"/>
                <w:sz w:val="24"/>
                <w:lang w:val="fr-FR"/>
              </w:rPr>
              <w:t xml:space="preserve">, </w:t>
            </w:r>
            <w:proofErr w:type="spellStart"/>
            <w:r w:rsidRPr="006A47E8">
              <w:rPr>
                <w:color w:val="FF0000"/>
                <w:sz w:val="24"/>
                <w:lang w:val="fr-FR"/>
              </w:rPr>
              <w:t>goed</w:t>
            </w:r>
            <w:proofErr w:type="spellEnd"/>
            <w:r w:rsidRPr="006A47E8">
              <w:rPr>
                <w:color w:val="FF0000"/>
                <w:sz w:val="24"/>
                <w:lang w:val="fr-FR"/>
              </w:rPr>
              <w:t xml:space="preserve"> </w:t>
            </w:r>
            <w:proofErr w:type="spellStart"/>
            <w:r w:rsidRPr="006A47E8">
              <w:rPr>
                <w:color w:val="FF0000"/>
                <w:sz w:val="24"/>
                <w:lang w:val="fr-FR"/>
              </w:rPr>
              <w:t>contrast</w:t>
            </w:r>
            <w:proofErr w:type="spellEnd"/>
            <w:r w:rsidRPr="006A47E8">
              <w:rPr>
                <w:color w:val="FF0000"/>
                <w:sz w:val="24"/>
                <w:lang w:val="fr-FR"/>
              </w:rPr>
              <w:t xml:space="preserve"> en </w:t>
            </w:r>
            <w:proofErr w:type="spellStart"/>
            <w:r w:rsidRPr="006A47E8">
              <w:rPr>
                <w:color w:val="FF0000"/>
                <w:sz w:val="24"/>
                <w:lang w:val="fr-FR"/>
              </w:rPr>
              <w:t>afwezigheid</w:t>
            </w:r>
            <w:proofErr w:type="spellEnd"/>
            <w:r w:rsidRPr="006A47E8">
              <w:rPr>
                <w:color w:val="FF0000"/>
                <w:sz w:val="24"/>
                <w:lang w:val="fr-FR"/>
              </w:rPr>
              <w:t xml:space="preserve"> van </w:t>
            </w:r>
            <w:proofErr w:type="spellStart"/>
            <w:r w:rsidRPr="006A47E8">
              <w:rPr>
                <w:color w:val="FF0000"/>
                <w:sz w:val="24"/>
                <w:lang w:val="fr-FR"/>
              </w:rPr>
              <w:t>pheaomelanine</w:t>
            </w:r>
            <w:proofErr w:type="spellEnd"/>
            <w:r w:rsidRPr="006A47E8">
              <w:rPr>
                <w:color w:val="FF0000"/>
                <w:sz w:val="24"/>
                <w:lang w:val="fr-FR"/>
              </w:rPr>
              <w:t>.</w:t>
            </w:r>
          </w:p>
          <w:p w14:paraId="20279BDB" w14:textId="77777777" w:rsidR="007B75A3" w:rsidRPr="00F03ECF" w:rsidRDefault="007B75A3" w:rsidP="007B75A3">
            <w:pPr>
              <w:numPr>
                <w:ilvl w:val="0"/>
                <w:numId w:val="6"/>
              </w:numPr>
              <w:spacing w:after="0" w:line="240" w:lineRule="auto"/>
              <w:rPr>
                <w:color w:val="FF0000"/>
                <w:sz w:val="24"/>
                <w:lang w:val="fr-FR"/>
              </w:rPr>
            </w:pPr>
            <w:proofErr w:type="spellStart"/>
            <w:r w:rsidRPr="006A47E8">
              <w:rPr>
                <w:color w:val="FF0000"/>
                <w:sz w:val="24"/>
                <w:lang w:val="fr-FR"/>
              </w:rPr>
              <w:t>Ogen</w:t>
            </w:r>
            <w:proofErr w:type="spellEnd"/>
            <w:r w:rsidRPr="006A47E8">
              <w:rPr>
                <w:color w:val="FF0000"/>
                <w:sz w:val="24"/>
                <w:lang w:val="fr-FR"/>
              </w:rPr>
              <w:t xml:space="preserve"> </w:t>
            </w:r>
            <w:proofErr w:type="spellStart"/>
            <w:r w:rsidRPr="006A47E8">
              <w:rPr>
                <w:color w:val="FF0000"/>
                <w:sz w:val="24"/>
                <w:lang w:val="fr-FR"/>
              </w:rPr>
              <w:t>hebben</w:t>
            </w:r>
            <w:proofErr w:type="spellEnd"/>
            <w:r w:rsidRPr="006A47E8">
              <w:rPr>
                <w:color w:val="FF0000"/>
                <w:sz w:val="24"/>
                <w:lang w:val="fr-FR"/>
              </w:rPr>
              <w:t xml:space="preserve"> </w:t>
            </w:r>
            <w:proofErr w:type="spellStart"/>
            <w:r w:rsidRPr="006A47E8">
              <w:rPr>
                <w:color w:val="FF0000"/>
                <w:sz w:val="24"/>
                <w:lang w:val="fr-FR"/>
              </w:rPr>
              <w:t>een</w:t>
            </w:r>
            <w:proofErr w:type="spellEnd"/>
            <w:r w:rsidRPr="006A47E8">
              <w:rPr>
                <w:color w:val="FF0000"/>
                <w:sz w:val="24"/>
                <w:lang w:val="fr-FR"/>
              </w:rPr>
              <w:t xml:space="preserve"> </w:t>
            </w:r>
            <w:proofErr w:type="spellStart"/>
            <w:r w:rsidRPr="006A47E8">
              <w:rPr>
                <w:color w:val="FF0000"/>
                <w:sz w:val="24"/>
                <w:lang w:val="fr-FR"/>
              </w:rPr>
              <w:t>duidelijke</w:t>
            </w:r>
            <w:proofErr w:type="spellEnd"/>
            <w:r w:rsidRPr="006A47E8">
              <w:rPr>
                <w:color w:val="FF0000"/>
                <w:sz w:val="24"/>
                <w:lang w:val="fr-FR"/>
              </w:rPr>
              <w:t xml:space="preserve"> rode </w:t>
            </w:r>
            <w:proofErr w:type="spellStart"/>
            <w:r w:rsidRPr="006A47E8">
              <w:rPr>
                <w:color w:val="FF0000"/>
                <w:sz w:val="24"/>
                <w:lang w:val="fr-FR"/>
              </w:rPr>
              <w:t>kleur</w:t>
            </w:r>
            <w:proofErr w:type="spellEnd"/>
            <w:r w:rsidRPr="006A47E8">
              <w:rPr>
                <w:color w:val="FF0000"/>
                <w:sz w:val="24"/>
                <w:lang w:val="fr-FR"/>
              </w:rPr>
              <w:t>.</w:t>
            </w:r>
            <w:r w:rsidRPr="00F03ECF">
              <w:rPr>
                <w:color w:val="FF0000"/>
                <w:sz w:val="24"/>
                <w:lang w:val="fr-FR"/>
              </w:rPr>
              <w:t xml:space="preserve"> </w:t>
            </w:r>
          </w:p>
        </w:tc>
        <w:tc>
          <w:tcPr>
            <w:tcW w:w="1276" w:type="dxa"/>
            <w:vAlign w:val="center"/>
          </w:tcPr>
          <w:p w14:paraId="2A92DD8D" w14:textId="77777777" w:rsidR="007B75A3" w:rsidRPr="00F03ECF" w:rsidRDefault="007B75A3" w:rsidP="007B75A3">
            <w:pPr>
              <w:jc w:val="center"/>
              <w:rPr>
                <w:b/>
                <w:color w:val="FF0000"/>
                <w:sz w:val="28"/>
              </w:rPr>
            </w:pPr>
            <w:r w:rsidRPr="00F03ECF">
              <w:rPr>
                <w:b/>
                <w:color w:val="FF0000"/>
                <w:sz w:val="28"/>
              </w:rPr>
              <w:t>29</w:t>
            </w:r>
          </w:p>
        </w:tc>
      </w:tr>
      <w:tr w:rsidR="007B75A3" w:rsidRPr="009C2797" w14:paraId="78F1F561" w14:textId="77777777" w:rsidTr="007B75A3">
        <w:trPr>
          <w:trHeight w:val="625"/>
        </w:trPr>
        <w:tc>
          <w:tcPr>
            <w:tcW w:w="2552" w:type="dxa"/>
            <w:vAlign w:val="center"/>
          </w:tcPr>
          <w:p w14:paraId="3E4D350E" w14:textId="77777777" w:rsidR="007B75A3" w:rsidRPr="00F03ECF" w:rsidRDefault="007B75A3" w:rsidP="007B75A3">
            <w:pPr>
              <w:jc w:val="both"/>
              <w:rPr>
                <w:b/>
                <w:color w:val="FF0000"/>
                <w:sz w:val="28"/>
              </w:rPr>
            </w:pPr>
            <w:r w:rsidRPr="00F03ECF">
              <w:rPr>
                <w:b/>
                <w:color w:val="FF0000"/>
                <w:sz w:val="28"/>
              </w:rPr>
              <w:t>GOED</w:t>
            </w:r>
          </w:p>
          <w:p w14:paraId="32F93187" w14:textId="77777777" w:rsidR="007B75A3" w:rsidRPr="00F03ECF" w:rsidRDefault="007B75A3" w:rsidP="007B75A3">
            <w:pPr>
              <w:jc w:val="both"/>
              <w:rPr>
                <w:b/>
                <w:color w:val="FF0000"/>
                <w:sz w:val="28"/>
              </w:rPr>
            </w:pPr>
          </w:p>
        </w:tc>
        <w:tc>
          <w:tcPr>
            <w:tcW w:w="5812" w:type="dxa"/>
          </w:tcPr>
          <w:p w14:paraId="1CEDE0E9" w14:textId="77777777" w:rsidR="007B75A3" w:rsidRDefault="007B75A3" w:rsidP="007B75A3">
            <w:pPr>
              <w:numPr>
                <w:ilvl w:val="0"/>
                <w:numId w:val="6"/>
              </w:numPr>
              <w:spacing w:after="0" w:line="240" w:lineRule="auto"/>
              <w:rPr>
                <w:color w:val="FF0000"/>
                <w:sz w:val="24"/>
                <w:lang w:val="fr-FR"/>
              </w:rPr>
            </w:pPr>
            <w:proofErr w:type="spellStart"/>
            <w:r w:rsidRPr="00566E89">
              <w:rPr>
                <w:color w:val="FF0000"/>
                <w:sz w:val="24"/>
                <w:lang w:val="fr-FR"/>
              </w:rPr>
              <w:t>Licht</w:t>
            </w:r>
            <w:r>
              <w:rPr>
                <w:color w:val="FF0000"/>
                <w:sz w:val="24"/>
                <w:lang w:val="fr-FR"/>
              </w:rPr>
              <w:t>e</w:t>
            </w:r>
            <w:proofErr w:type="spellEnd"/>
            <w:r>
              <w:rPr>
                <w:color w:val="FF0000"/>
                <w:sz w:val="24"/>
                <w:lang w:val="fr-FR"/>
              </w:rPr>
              <w:t xml:space="preserve"> </w:t>
            </w:r>
            <w:proofErr w:type="spellStart"/>
            <w:r w:rsidRPr="00566E89">
              <w:rPr>
                <w:color w:val="FF0000"/>
                <w:sz w:val="24"/>
                <w:lang w:val="fr-FR"/>
              </w:rPr>
              <w:t>hazel</w:t>
            </w:r>
            <w:r>
              <w:rPr>
                <w:color w:val="FF0000"/>
                <w:sz w:val="24"/>
                <w:lang w:val="fr-FR"/>
              </w:rPr>
              <w:t>nootkleurige</w:t>
            </w:r>
            <w:proofErr w:type="spellEnd"/>
            <w:r>
              <w:rPr>
                <w:color w:val="FF0000"/>
                <w:sz w:val="24"/>
                <w:lang w:val="fr-FR"/>
              </w:rPr>
              <w:t xml:space="preserve"> </w:t>
            </w:r>
            <w:proofErr w:type="spellStart"/>
            <w:r>
              <w:rPr>
                <w:color w:val="FF0000"/>
                <w:sz w:val="24"/>
                <w:lang w:val="fr-FR"/>
              </w:rPr>
              <w:t>bestreping</w:t>
            </w:r>
            <w:proofErr w:type="spellEnd"/>
            <w:r w:rsidRPr="00566E89">
              <w:rPr>
                <w:color w:val="FF0000"/>
                <w:sz w:val="24"/>
                <w:lang w:val="fr-FR"/>
              </w:rPr>
              <w:t>.</w:t>
            </w:r>
          </w:p>
          <w:p w14:paraId="6CDA0E74" w14:textId="77777777" w:rsidR="007B75A3" w:rsidRDefault="007B75A3" w:rsidP="007B75A3">
            <w:pPr>
              <w:numPr>
                <w:ilvl w:val="0"/>
                <w:numId w:val="6"/>
              </w:numPr>
              <w:spacing w:after="0" w:line="240" w:lineRule="auto"/>
              <w:rPr>
                <w:color w:val="FF0000"/>
                <w:sz w:val="24"/>
                <w:lang w:val="fr-FR"/>
              </w:rPr>
            </w:pPr>
            <w:proofErr w:type="spellStart"/>
            <w:r w:rsidRPr="00566E89">
              <w:rPr>
                <w:color w:val="FF0000"/>
                <w:sz w:val="24"/>
                <w:lang w:val="fr-FR"/>
              </w:rPr>
              <w:t>Zeer</w:t>
            </w:r>
            <w:proofErr w:type="spellEnd"/>
            <w:r w:rsidRPr="00566E89">
              <w:rPr>
                <w:color w:val="FF0000"/>
                <w:sz w:val="24"/>
                <w:lang w:val="fr-FR"/>
              </w:rPr>
              <w:t xml:space="preserve"> </w:t>
            </w:r>
            <w:proofErr w:type="spellStart"/>
            <w:r w:rsidRPr="00566E89">
              <w:rPr>
                <w:color w:val="FF0000"/>
                <w:sz w:val="24"/>
                <w:lang w:val="fr-FR"/>
              </w:rPr>
              <w:t>fijne</w:t>
            </w:r>
            <w:proofErr w:type="spellEnd"/>
            <w:r w:rsidRPr="00566E89">
              <w:rPr>
                <w:color w:val="FF0000"/>
                <w:sz w:val="24"/>
                <w:lang w:val="fr-FR"/>
              </w:rPr>
              <w:t xml:space="preserve">, </w:t>
            </w:r>
            <w:proofErr w:type="spellStart"/>
            <w:r w:rsidRPr="00566E89">
              <w:rPr>
                <w:color w:val="FF0000"/>
                <w:sz w:val="24"/>
                <w:lang w:val="fr-FR"/>
              </w:rPr>
              <w:t>korte</w:t>
            </w:r>
            <w:proofErr w:type="spellEnd"/>
            <w:r w:rsidRPr="00566E89">
              <w:rPr>
                <w:color w:val="FF0000"/>
                <w:sz w:val="24"/>
                <w:lang w:val="fr-FR"/>
              </w:rPr>
              <w:t xml:space="preserve">, </w:t>
            </w:r>
            <w:proofErr w:type="spellStart"/>
            <w:r w:rsidRPr="00566E89">
              <w:rPr>
                <w:color w:val="FF0000"/>
                <w:sz w:val="24"/>
                <w:lang w:val="fr-FR"/>
              </w:rPr>
              <w:t>scherpe</w:t>
            </w:r>
            <w:proofErr w:type="spellEnd"/>
            <w:r w:rsidRPr="00566E89">
              <w:rPr>
                <w:color w:val="FF0000"/>
                <w:sz w:val="24"/>
                <w:lang w:val="fr-FR"/>
              </w:rPr>
              <w:t xml:space="preserve"> en </w:t>
            </w:r>
            <w:proofErr w:type="spellStart"/>
            <w:r>
              <w:rPr>
                <w:color w:val="FF0000"/>
                <w:sz w:val="24"/>
                <w:lang w:val="fr-FR"/>
              </w:rPr>
              <w:t>onderbroken</w:t>
            </w:r>
            <w:proofErr w:type="spellEnd"/>
            <w:r>
              <w:rPr>
                <w:color w:val="FF0000"/>
                <w:sz w:val="24"/>
                <w:lang w:val="fr-FR"/>
              </w:rPr>
              <w:t xml:space="preserve"> </w:t>
            </w:r>
            <w:proofErr w:type="spellStart"/>
            <w:r>
              <w:rPr>
                <w:color w:val="FF0000"/>
                <w:sz w:val="24"/>
                <w:lang w:val="fr-FR"/>
              </w:rPr>
              <w:t>bestreping</w:t>
            </w:r>
            <w:proofErr w:type="spellEnd"/>
            <w:r w:rsidRPr="00566E89">
              <w:rPr>
                <w:color w:val="FF0000"/>
                <w:sz w:val="24"/>
                <w:lang w:val="fr-FR"/>
              </w:rPr>
              <w:t xml:space="preserve"> op de </w:t>
            </w:r>
            <w:proofErr w:type="spellStart"/>
            <w:r w:rsidRPr="00566E89">
              <w:rPr>
                <w:color w:val="FF0000"/>
                <w:sz w:val="24"/>
                <w:lang w:val="fr-FR"/>
              </w:rPr>
              <w:t>rug</w:t>
            </w:r>
            <w:proofErr w:type="spellEnd"/>
            <w:r w:rsidRPr="00566E89">
              <w:rPr>
                <w:color w:val="FF0000"/>
                <w:sz w:val="24"/>
                <w:lang w:val="fr-FR"/>
              </w:rPr>
              <w:t xml:space="preserve">, kop en </w:t>
            </w:r>
            <w:proofErr w:type="spellStart"/>
            <w:r w:rsidRPr="00566E89">
              <w:rPr>
                <w:color w:val="FF0000"/>
                <w:sz w:val="24"/>
                <w:lang w:val="fr-FR"/>
              </w:rPr>
              <w:t>flanken</w:t>
            </w:r>
            <w:proofErr w:type="spellEnd"/>
            <w:r w:rsidRPr="00566E89">
              <w:rPr>
                <w:color w:val="FF0000"/>
                <w:sz w:val="24"/>
                <w:lang w:val="fr-FR"/>
              </w:rPr>
              <w:t>.</w:t>
            </w:r>
          </w:p>
          <w:p w14:paraId="046960BF" w14:textId="77777777" w:rsidR="007B75A3" w:rsidRDefault="007B75A3" w:rsidP="007B75A3">
            <w:pPr>
              <w:numPr>
                <w:ilvl w:val="0"/>
                <w:numId w:val="6"/>
              </w:numPr>
              <w:spacing w:after="0" w:line="240" w:lineRule="auto"/>
              <w:rPr>
                <w:color w:val="FF0000"/>
                <w:sz w:val="24"/>
                <w:lang w:val="fr-FR"/>
              </w:rPr>
            </w:pPr>
            <w:proofErr w:type="spellStart"/>
            <w:r w:rsidRPr="00566E89">
              <w:rPr>
                <w:color w:val="FF0000"/>
                <w:sz w:val="24"/>
                <w:lang w:val="fr-FR"/>
              </w:rPr>
              <w:t>Zeer</w:t>
            </w:r>
            <w:proofErr w:type="spellEnd"/>
            <w:r w:rsidRPr="00566E89">
              <w:rPr>
                <w:color w:val="FF0000"/>
                <w:sz w:val="24"/>
                <w:lang w:val="fr-FR"/>
              </w:rPr>
              <w:t xml:space="preserve"> </w:t>
            </w:r>
            <w:proofErr w:type="spellStart"/>
            <w:r>
              <w:rPr>
                <w:color w:val="FF0000"/>
                <w:sz w:val="24"/>
                <w:lang w:val="fr-FR"/>
              </w:rPr>
              <w:t>heldere</w:t>
            </w:r>
            <w:proofErr w:type="spellEnd"/>
            <w:r w:rsidRPr="00566E89">
              <w:rPr>
                <w:color w:val="FF0000"/>
                <w:sz w:val="24"/>
                <w:lang w:val="fr-FR"/>
              </w:rPr>
              <w:t xml:space="preserve"> </w:t>
            </w:r>
            <w:proofErr w:type="spellStart"/>
            <w:r>
              <w:rPr>
                <w:color w:val="FF0000"/>
                <w:sz w:val="24"/>
                <w:lang w:val="fr-FR"/>
              </w:rPr>
              <w:t>grondkleur</w:t>
            </w:r>
            <w:proofErr w:type="spellEnd"/>
            <w:r w:rsidRPr="00566E89">
              <w:rPr>
                <w:color w:val="FF0000"/>
                <w:sz w:val="24"/>
                <w:lang w:val="fr-FR"/>
              </w:rPr>
              <w:t xml:space="preserve">, </w:t>
            </w:r>
            <w:proofErr w:type="spellStart"/>
            <w:r w:rsidRPr="00566E89">
              <w:rPr>
                <w:color w:val="FF0000"/>
                <w:sz w:val="24"/>
                <w:lang w:val="fr-FR"/>
              </w:rPr>
              <w:t>goed</w:t>
            </w:r>
            <w:proofErr w:type="spellEnd"/>
            <w:r w:rsidRPr="00566E89">
              <w:rPr>
                <w:color w:val="FF0000"/>
                <w:sz w:val="24"/>
                <w:lang w:val="fr-FR"/>
              </w:rPr>
              <w:t xml:space="preserve"> </w:t>
            </w:r>
            <w:proofErr w:type="spellStart"/>
            <w:r w:rsidRPr="00566E89">
              <w:rPr>
                <w:color w:val="FF0000"/>
                <w:sz w:val="24"/>
                <w:lang w:val="fr-FR"/>
              </w:rPr>
              <w:t>contrast</w:t>
            </w:r>
            <w:proofErr w:type="spellEnd"/>
            <w:r w:rsidRPr="00566E89">
              <w:rPr>
                <w:color w:val="FF0000"/>
                <w:sz w:val="24"/>
                <w:lang w:val="fr-FR"/>
              </w:rPr>
              <w:t xml:space="preserve"> en </w:t>
            </w:r>
            <w:proofErr w:type="spellStart"/>
            <w:r w:rsidRPr="00566E89">
              <w:rPr>
                <w:color w:val="FF0000"/>
                <w:sz w:val="24"/>
                <w:lang w:val="fr-FR"/>
              </w:rPr>
              <w:t>afwezigheid</w:t>
            </w:r>
            <w:proofErr w:type="spellEnd"/>
            <w:r w:rsidRPr="00566E89">
              <w:rPr>
                <w:color w:val="FF0000"/>
                <w:sz w:val="24"/>
                <w:lang w:val="fr-FR"/>
              </w:rPr>
              <w:t xml:space="preserve"> van </w:t>
            </w:r>
            <w:proofErr w:type="spellStart"/>
            <w:r>
              <w:rPr>
                <w:color w:val="FF0000"/>
                <w:sz w:val="24"/>
                <w:lang w:val="fr-FR"/>
              </w:rPr>
              <w:t>pheaomelanine</w:t>
            </w:r>
            <w:proofErr w:type="spellEnd"/>
            <w:r w:rsidRPr="00566E89">
              <w:rPr>
                <w:color w:val="FF0000"/>
                <w:sz w:val="24"/>
                <w:lang w:val="fr-FR"/>
              </w:rPr>
              <w:t>.</w:t>
            </w:r>
          </w:p>
          <w:p w14:paraId="59B12261" w14:textId="77777777" w:rsidR="007B75A3" w:rsidRPr="00F03ECF" w:rsidRDefault="007B75A3" w:rsidP="007B75A3">
            <w:pPr>
              <w:numPr>
                <w:ilvl w:val="0"/>
                <w:numId w:val="6"/>
              </w:numPr>
              <w:spacing w:after="0" w:line="240" w:lineRule="auto"/>
              <w:rPr>
                <w:color w:val="FF0000"/>
                <w:sz w:val="24"/>
                <w:lang w:val="fr-FR"/>
              </w:rPr>
            </w:pPr>
            <w:proofErr w:type="spellStart"/>
            <w:r w:rsidRPr="00566E89">
              <w:rPr>
                <w:color w:val="FF0000"/>
                <w:sz w:val="24"/>
                <w:lang w:val="fr-FR"/>
              </w:rPr>
              <w:t>Ogen</w:t>
            </w:r>
            <w:proofErr w:type="spellEnd"/>
            <w:r w:rsidRPr="00566E89">
              <w:rPr>
                <w:color w:val="FF0000"/>
                <w:sz w:val="24"/>
                <w:lang w:val="fr-FR"/>
              </w:rPr>
              <w:t xml:space="preserve"> </w:t>
            </w:r>
            <w:proofErr w:type="spellStart"/>
            <w:r>
              <w:rPr>
                <w:color w:val="FF0000"/>
                <w:sz w:val="24"/>
                <w:lang w:val="fr-FR"/>
              </w:rPr>
              <w:t>hebben</w:t>
            </w:r>
            <w:proofErr w:type="spellEnd"/>
            <w:r w:rsidRPr="00566E89">
              <w:rPr>
                <w:color w:val="FF0000"/>
                <w:sz w:val="24"/>
                <w:lang w:val="fr-FR"/>
              </w:rPr>
              <w:t xml:space="preserve"> </w:t>
            </w:r>
            <w:proofErr w:type="spellStart"/>
            <w:r w:rsidRPr="00566E89">
              <w:rPr>
                <w:color w:val="FF0000"/>
                <w:sz w:val="24"/>
                <w:lang w:val="fr-FR"/>
              </w:rPr>
              <w:t>een</w:t>
            </w:r>
            <w:proofErr w:type="spellEnd"/>
            <w:r w:rsidRPr="00566E89">
              <w:rPr>
                <w:color w:val="FF0000"/>
                <w:sz w:val="24"/>
                <w:lang w:val="fr-FR"/>
              </w:rPr>
              <w:t xml:space="preserve"> </w:t>
            </w:r>
            <w:proofErr w:type="spellStart"/>
            <w:r w:rsidRPr="00566E89">
              <w:rPr>
                <w:color w:val="FF0000"/>
                <w:sz w:val="24"/>
                <w:lang w:val="fr-FR"/>
              </w:rPr>
              <w:t>duidelijke</w:t>
            </w:r>
            <w:proofErr w:type="spellEnd"/>
            <w:r w:rsidRPr="00566E89">
              <w:rPr>
                <w:color w:val="FF0000"/>
                <w:sz w:val="24"/>
                <w:lang w:val="fr-FR"/>
              </w:rPr>
              <w:t xml:space="preserve"> rode </w:t>
            </w:r>
            <w:proofErr w:type="spellStart"/>
            <w:r w:rsidRPr="00566E89">
              <w:rPr>
                <w:color w:val="FF0000"/>
                <w:sz w:val="24"/>
                <w:lang w:val="fr-FR"/>
              </w:rPr>
              <w:t>kleur</w:t>
            </w:r>
            <w:proofErr w:type="spellEnd"/>
            <w:r w:rsidRPr="00566E89">
              <w:rPr>
                <w:color w:val="FF0000"/>
                <w:sz w:val="24"/>
                <w:lang w:val="fr-FR"/>
              </w:rPr>
              <w:t>.</w:t>
            </w:r>
          </w:p>
        </w:tc>
        <w:tc>
          <w:tcPr>
            <w:tcW w:w="1276" w:type="dxa"/>
            <w:vAlign w:val="center"/>
          </w:tcPr>
          <w:p w14:paraId="7B80B668" w14:textId="77777777" w:rsidR="007B75A3" w:rsidRPr="00F03ECF" w:rsidRDefault="007B75A3" w:rsidP="007B75A3">
            <w:pPr>
              <w:pStyle w:val="Plattetekst"/>
              <w:ind w:left="4248" w:firstLine="708"/>
              <w:rPr>
                <w:color w:val="FF0000"/>
                <w:lang w:val="nl-NL"/>
              </w:rPr>
            </w:pPr>
          </w:p>
          <w:p w14:paraId="13E2A573" w14:textId="77777777" w:rsidR="007B75A3" w:rsidRPr="00F03ECF" w:rsidRDefault="007B75A3" w:rsidP="007B75A3">
            <w:pPr>
              <w:jc w:val="center"/>
              <w:rPr>
                <w:b/>
                <w:color w:val="FF0000"/>
                <w:sz w:val="28"/>
              </w:rPr>
            </w:pPr>
            <w:r w:rsidRPr="00F03ECF">
              <w:rPr>
                <w:b/>
                <w:color w:val="FF0000"/>
                <w:sz w:val="28"/>
                <w:lang w:val="fr-FR"/>
              </w:rPr>
              <w:t>28</w:t>
            </w:r>
            <w:r w:rsidRPr="00F03ECF">
              <w:rPr>
                <w:b/>
                <w:color w:val="FF0000"/>
                <w:sz w:val="28"/>
              </w:rPr>
              <w:t xml:space="preserve"> – 27</w:t>
            </w:r>
          </w:p>
        </w:tc>
      </w:tr>
      <w:tr w:rsidR="007B75A3" w:rsidRPr="009C2797" w14:paraId="6984AD8A" w14:textId="77777777" w:rsidTr="007B75A3">
        <w:trPr>
          <w:trHeight w:val="625"/>
        </w:trPr>
        <w:tc>
          <w:tcPr>
            <w:tcW w:w="2552" w:type="dxa"/>
            <w:vAlign w:val="center"/>
          </w:tcPr>
          <w:p w14:paraId="755F8AD0" w14:textId="77777777" w:rsidR="007B75A3" w:rsidRPr="00F03ECF" w:rsidRDefault="007B75A3" w:rsidP="007B75A3">
            <w:pPr>
              <w:jc w:val="both"/>
              <w:rPr>
                <w:b/>
                <w:color w:val="FF0000"/>
                <w:sz w:val="28"/>
              </w:rPr>
            </w:pPr>
            <w:r w:rsidRPr="00F03ECF">
              <w:rPr>
                <w:b/>
                <w:color w:val="FF0000"/>
                <w:sz w:val="28"/>
              </w:rPr>
              <w:t>VOLDOENDE</w:t>
            </w:r>
          </w:p>
        </w:tc>
        <w:tc>
          <w:tcPr>
            <w:tcW w:w="5812" w:type="dxa"/>
          </w:tcPr>
          <w:p w14:paraId="6D5D4213" w14:textId="77777777" w:rsidR="007B75A3" w:rsidRDefault="007B75A3" w:rsidP="007B75A3">
            <w:pPr>
              <w:numPr>
                <w:ilvl w:val="0"/>
                <w:numId w:val="6"/>
              </w:numPr>
              <w:tabs>
                <w:tab w:val="clear" w:pos="360"/>
                <w:tab w:val="num" w:pos="422"/>
              </w:tabs>
              <w:spacing w:after="0" w:line="240" w:lineRule="auto"/>
              <w:ind w:left="422"/>
              <w:rPr>
                <w:color w:val="FF0000"/>
                <w:sz w:val="24"/>
                <w:lang w:val="fr-FR"/>
              </w:rPr>
            </w:pPr>
            <w:proofErr w:type="spellStart"/>
            <w:r w:rsidRPr="008E56E3">
              <w:rPr>
                <w:color w:val="FF0000"/>
                <w:sz w:val="24"/>
                <w:lang w:val="fr-FR"/>
              </w:rPr>
              <w:t>Onvoldoende</w:t>
            </w:r>
            <w:proofErr w:type="spellEnd"/>
            <w:r w:rsidRPr="008E56E3">
              <w:rPr>
                <w:color w:val="FF0000"/>
                <w:sz w:val="24"/>
                <w:lang w:val="fr-FR"/>
              </w:rPr>
              <w:t xml:space="preserve"> </w:t>
            </w:r>
            <w:proofErr w:type="spellStart"/>
            <w:r w:rsidRPr="008E56E3">
              <w:rPr>
                <w:color w:val="FF0000"/>
                <w:sz w:val="24"/>
                <w:lang w:val="fr-FR"/>
              </w:rPr>
              <w:t>licht</w:t>
            </w:r>
            <w:proofErr w:type="spellEnd"/>
            <w:r>
              <w:rPr>
                <w:color w:val="FF0000"/>
                <w:sz w:val="24"/>
                <w:lang w:val="fr-FR"/>
              </w:rPr>
              <w:t xml:space="preserve"> </w:t>
            </w:r>
            <w:proofErr w:type="spellStart"/>
            <w:r w:rsidRPr="008E56E3">
              <w:rPr>
                <w:color w:val="FF0000"/>
                <w:sz w:val="24"/>
                <w:lang w:val="fr-FR"/>
              </w:rPr>
              <w:t>hazel</w:t>
            </w:r>
            <w:r>
              <w:rPr>
                <w:color w:val="FF0000"/>
                <w:sz w:val="24"/>
                <w:lang w:val="fr-FR"/>
              </w:rPr>
              <w:t>nootkleurige</w:t>
            </w:r>
            <w:proofErr w:type="spellEnd"/>
            <w:r>
              <w:rPr>
                <w:color w:val="FF0000"/>
                <w:sz w:val="24"/>
                <w:lang w:val="fr-FR"/>
              </w:rPr>
              <w:t xml:space="preserve"> </w:t>
            </w:r>
            <w:proofErr w:type="spellStart"/>
            <w:r>
              <w:rPr>
                <w:color w:val="FF0000"/>
                <w:sz w:val="24"/>
                <w:lang w:val="fr-FR"/>
              </w:rPr>
              <w:t>be</w:t>
            </w:r>
            <w:r w:rsidRPr="00681768">
              <w:rPr>
                <w:color w:val="FF0000"/>
                <w:sz w:val="24"/>
                <w:lang w:val="fr-FR"/>
              </w:rPr>
              <w:t>stre</w:t>
            </w:r>
            <w:r>
              <w:rPr>
                <w:color w:val="FF0000"/>
                <w:sz w:val="24"/>
                <w:lang w:val="fr-FR"/>
              </w:rPr>
              <w:t>ping</w:t>
            </w:r>
            <w:proofErr w:type="spellEnd"/>
            <w:r w:rsidRPr="008E56E3">
              <w:rPr>
                <w:color w:val="FF0000"/>
                <w:sz w:val="24"/>
                <w:lang w:val="fr-FR"/>
              </w:rPr>
              <w:t xml:space="preserve"> = te </w:t>
            </w:r>
            <w:proofErr w:type="spellStart"/>
            <w:r>
              <w:rPr>
                <w:color w:val="FF0000"/>
                <w:sz w:val="24"/>
                <w:lang w:val="fr-FR"/>
              </w:rPr>
              <w:t>vaag</w:t>
            </w:r>
            <w:proofErr w:type="spellEnd"/>
            <w:r w:rsidRPr="008E56E3">
              <w:rPr>
                <w:color w:val="FF0000"/>
                <w:sz w:val="24"/>
                <w:lang w:val="fr-FR"/>
              </w:rPr>
              <w:t xml:space="preserve"> of te </w:t>
            </w:r>
            <w:proofErr w:type="spellStart"/>
            <w:r w:rsidRPr="008E56E3">
              <w:rPr>
                <w:color w:val="FF0000"/>
                <w:sz w:val="24"/>
                <w:lang w:val="fr-FR"/>
              </w:rPr>
              <w:t>donker</w:t>
            </w:r>
            <w:proofErr w:type="spellEnd"/>
            <w:r w:rsidRPr="008E56E3">
              <w:rPr>
                <w:color w:val="FF0000"/>
                <w:sz w:val="24"/>
                <w:lang w:val="fr-FR"/>
              </w:rPr>
              <w:t xml:space="preserve"> (</w:t>
            </w:r>
            <w:proofErr w:type="spellStart"/>
            <w:r w:rsidRPr="008E56E3">
              <w:rPr>
                <w:color w:val="FF0000"/>
                <w:sz w:val="24"/>
                <w:lang w:val="fr-FR"/>
              </w:rPr>
              <w:t>enigszins</w:t>
            </w:r>
            <w:proofErr w:type="spellEnd"/>
            <w:r w:rsidRPr="008E56E3">
              <w:rPr>
                <w:color w:val="FF0000"/>
                <w:sz w:val="24"/>
                <w:lang w:val="fr-FR"/>
              </w:rPr>
              <w:t xml:space="preserve"> </w:t>
            </w:r>
            <w:proofErr w:type="spellStart"/>
            <w:r w:rsidRPr="008E56E3">
              <w:rPr>
                <w:color w:val="FF0000"/>
                <w:sz w:val="24"/>
                <w:lang w:val="fr-FR"/>
              </w:rPr>
              <w:t>grijsachtig</w:t>
            </w:r>
            <w:proofErr w:type="spellEnd"/>
            <w:r w:rsidRPr="008E56E3">
              <w:rPr>
                <w:color w:val="FF0000"/>
                <w:sz w:val="24"/>
                <w:lang w:val="fr-FR"/>
              </w:rPr>
              <w:t>).</w:t>
            </w:r>
          </w:p>
          <w:p w14:paraId="2DBCBE20" w14:textId="77777777" w:rsidR="007B75A3" w:rsidRDefault="007B75A3" w:rsidP="007B75A3">
            <w:pPr>
              <w:numPr>
                <w:ilvl w:val="0"/>
                <w:numId w:val="6"/>
              </w:numPr>
              <w:tabs>
                <w:tab w:val="clear" w:pos="360"/>
                <w:tab w:val="num" w:pos="422"/>
              </w:tabs>
              <w:spacing w:after="0" w:line="240" w:lineRule="auto"/>
              <w:ind w:left="422"/>
              <w:rPr>
                <w:color w:val="FF0000"/>
                <w:sz w:val="24"/>
                <w:lang w:val="fr-FR"/>
              </w:rPr>
            </w:pPr>
            <w:proofErr w:type="spellStart"/>
            <w:r>
              <w:rPr>
                <w:color w:val="FF0000"/>
                <w:sz w:val="24"/>
                <w:lang w:val="fr-FR"/>
              </w:rPr>
              <w:t>Bestreping</w:t>
            </w:r>
            <w:proofErr w:type="spellEnd"/>
            <w:r w:rsidRPr="008E56E3">
              <w:rPr>
                <w:color w:val="FF0000"/>
                <w:sz w:val="24"/>
                <w:lang w:val="fr-FR"/>
              </w:rPr>
              <w:t xml:space="preserve"> </w:t>
            </w:r>
            <w:proofErr w:type="spellStart"/>
            <w:r w:rsidRPr="008E56E3">
              <w:rPr>
                <w:color w:val="FF0000"/>
                <w:sz w:val="24"/>
                <w:lang w:val="fr-FR"/>
              </w:rPr>
              <w:t>verward</w:t>
            </w:r>
            <w:proofErr w:type="spellEnd"/>
            <w:r w:rsidRPr="008E56E3">
              <w:rPr>
                <w:color w:val="FF0000"/>
                <w:sz w:val="24"/>
                <w:lang w:val="fr-FR"/>
              </w:rPr>
              <w:t xml:space="preserve">, te </w:t>
            </w:r>
            <w:r>
              <w:rPr>
                <w:color w:val="FF0000"/>
                <w:sz w:val="24"/>
                <w:lang w:val="fr-FR"/>
              </w:rPr>
              <w:t>hard van tint</w:t>
            </w:r>
            <w:r w:rsidRPr="008E56E3">
              <w:rPr>
                <w:color w:val="FF0000"/>
                <w:sz w:val="24"/>
                <w:lang w:val="fr-FR"/>
              </w:rPr>
              <w:t xml:space="preserve"> of niet erg </w:t>
            </w:r>
            <w:proofErr w:type="spellStart"/>
            <w:r w:rsidRPr="008E56E3">
              <w:rPr>
                <w:color w:val="FF0000"/>
                <w:sz w:val="24"/>
                <w:lang w:val="fr-FR"/>
              </w:rPr>
              <w:t>duidelijk</w:t>
            </w:r>
            <w:proofErr w:type="spellEnd"/>
            <w:r w:rsidRPr="008E56E3">
              <w:rPr>
                <w:color w:val="FF0000"/>
                <w:sz w:val="24"/>
                <w:lang w:val="fr-FR"/>
              </w:rPr>
              <w:t>.</w:t>
            </w:r>
          </w:p>
          <w:p w14:paraId="3CD6A8C4" w14:textId="77777777" w:rsidR="007B75A3" w:rsidRDefault="007B75A3" w:rsidP="007B75A3">
            <w:pPr>
              <w:numPr>
                <w:ilvl w:val="0"/>
                <w:numId w:val="6"/>
              </w:numPr>
              <w:tabs>
                <w:tab w:val="clear" w:pos="360"/>
                <w:tab w:val="num" w:pos="422"/>
              </w:tabs>
              <w:spacing w:after="0" w:line="240" w:lineRule="auto"/>
              <w:ind w:left="422"/>
              <w:rPr>
                <w:color w:val="FF0000"/>
                <w:sz w:val="24"/>
                <w:lang w:val="fr-FR"/>
              </w:rPr>
            </w:pPr>
            <w:proofErr w:type="spellStart"/>
            <w:r>
              <w:rPr>
                <w:color w:val="FF0000"/>
                <w:sz w:val="24"/>
                <w:lang w:val="fr-FR"/>
              </w:rPr>
              <w:t>Grondkleur</w:t>
            </w:r>
            <w:proofErr w:type="spellEnd"/>
            <w:r w:rsidRPr="008E56E3">
              <w:rPr>
                <w:color w:val="FF0000"/>
                <w:sz w:val="24"/>
                <w:lang w:val="fr-FR"/>
              </w:rPr>
              <w:t xml:space="preserve"> van de </w:t>
            </w:r>
            <w:proofErr w:type="spellStart"/>
            <w:r w:rsidRPr="008E56E3">
              <w:rPr>
                <w:color w:val="FF0000"/>
                <w:sz w:val="24"/>
                <w:lang w:val="fr-FR"/>
              </w:rPr>
              <w:t>vogel</w:t>
            </w:r>
            <w:proofErr w:type="spellEnd"/>
            <w:r w:rsidRPr="008E56E3">
              <w:rPr>
                <w:color w:val="FF0000"/>
                <w:sz w:val="24"/>
                <w:lang w:val="fr-FR"/>
              </w:rPr>
              <w:t xml:space="preserve"> niet </w:t>
            </w:r>
            <w:proofErr w:type="spellStart"/>
            <w:r w:rsidRPr="008E56E3">
              <w:rPr>
                <w:color w:val="FF0000"/>
                <w:sz w:val="24"/>
                <w:lang w:val="fr-FR"/>
              </w:rPr>
              <w:t>duidelijk</w:t>
            </w:r>
            <w:proofErr w:type="spellEnd"/>
            <w:r w:rsidRPr="008E56E3">
              <w:rPr>
                <w:color w:val="FF0000"/>
                <w:sz w:val="24"/>
                <w:lang w:val="fr-FR"/>
              </w:rPr>
              <w:t xml:space="preserve"> </w:t>
            </w:r>
            <w:proofErr w:type="spellStart"/>
            <w:r w:rsidRPr="008E56E3">
              <w:rPr>
                <w:color w:val="FF0000"/>
                <w:sz w:val="24"/>
                <w:lang w:val="fr-FR"/>
              </w:rPr>
              <w:t>genoeg</w:t>
            </w:r>
            <w:proofErr w:type="spellEnd"/>
            <w:r w:rsidRPr="008E56E3">
              <w:rPr>
                <w:color w:val="FF0000"/>
                <w:sz w:val="24"/>
                <w:lang w:val="fr-FR"/>
              </w:rPr>
              <w:t xml:space="preserve">, </w:t>
            </w:r>
            <w:proofErr w:type="spellStart"/>
            <w:r w:rsidRPr="008E56E3">
              <w:rPr>
                <w:color w:val="FF0000"/>
                <w:sz w:val="24"/>
                <w:lang w:val="fr-FR"/>
              </w:rPr>
              <w:t>lichte</w:t>
            </w:r>
            <w:proofErr w:type="spellEnd"/>
            <w:r w:rsidRPr="008E56E3">
              <w:rPr>
                <w:color w:val="FF0000"/>
                <w:sz w:val="24"/>
                <w:lang w:val="fr-FR"/>
              </w:rPr>
              <w:t xml:space="preserve"> </w:t>
            </w:r>
            <w:proofErr w:type="spellStart"/>
            <w:r w:rsidRPr="008E56E3">
              <w:rPr>
                <w:color w:val="FF0000"/>
                <w:sz w:val="24"/>
                <w:lang w:val="fr-FR"/>
              </w:rPr>
              <w:t>aanwezigheid</w:t>
            </w:r>
            <w:proofErr w:type="spellEnd"/>
            <w:r w:rsidRPr="008E56E3">
              <w:rPr>
                <w:color w:val="FF0000"/>
                <w:sz w:val="24"/>
                <w:lang w:val="fr-FR"/>
              </w:rPr>
              <w:t xml:space="preserve"> van </w:t>
            </w:r>
            <w:proofErr w:type="spellStart"/>
            <w:r w:rsidRPr="00681768">
              <w:rPr>
                <w:color w:val="FF0000"/>
                <w:sz w:val="24"/>
                <w:lang w:val="fr-FR"/>
              </w:rPr>
              <w:t>phaeo</w:t>
            </w:r>
            <w:r>
              <w:rPr>
                <w:color w:val="FF0000"/>
                <w:sz w:val="24"/>
                <w:lang w:val="fr-FR"/>
              </w:rPr>
              <w:t>melanine</w:t>
            </w:r>
            <w:proofErr w:type="spellEnd"/>
            <w:r w:rsidRPr="008E56E3">
              <w:rPr>
                <w:color w:val="FF0000"/>
                <w:sz w:val="24"/>
                <w:lang w:val="fr-FR"/>
              </w:rPr>
              <w:t>.</w:t>
            </w:r>
          </w:p>
          <w:p w14:paraId="12154A90" w14:textId="77777777" w:rsidR="007B75A3" w:rsidRDefault="007B75A3" w:rsidP="007B75A3">
            <w:pPr>
              <w:numPr>
                <w:ilvl w:val="0"/>
                <w:numId w:val="6"/>
              </w:numPr>
              <w:tabs>
                <w:tab w:val="clear" w:pos="360"/>
                <w:tab w:val="num" w:pos="422"/>
              </w:tabs>
              <w:spacing w:after="0" w:line="240" w:lineRule="auto"/>
              <w:ind w:left="422"/>
              <w:rPr>
                <w:color w:val="FF0000"/>
                <w:sz w:val="24"/>
                <w:lang w:val="fr-FR"/>
              </w:rPr>
            </w:pPr>
            <w:proofErr w:type="spellStart"/>
            <w:r w:rsidRPr="008E56E3">
              <w:rPr>
                <w:color w:val="FF0000"/>
                <w:sz w:val="24"/>
                <w:lang w:val="fr-FR"/>
              </w:rPr>
              <w:t>Ogen</w:t>
            </w:r>
            <w:proofErr w:type="spellEnd"/>
            <w:r w:rsidRPr="008E56E3">
              <w:rPr>
                <w:color w:val="FF0000"/>
                <w:sz w:val="24"/>
                <w:lang w:val="fr-FR"/>
              </w:rPr>
              <w:t xml:space="preserve"> </w:t>
            </w:r>
            <w:proofErr w:type="spellStart"/>
            <w:r w:rsidRPr="008E56E3">
              <w:rPr>
                <w:color w:val="FF0000"/>
                <w:sz w:val="24"/>
                <w:lang w:val="fr-FR"/>
              </w:rPr>
              <w:t>licht</w:t>
            </w:r>
            <w:proofErr w:type="spellEnd"/>
            <w:r w:rsidRPr="008E56E3">
              <w:rPr>
                <w:color w:val="FF0000"/>
                <w:sz w:val="24"/>
                <w:lang w:val="fr-FR"/>
              </w:rPr>
              <w:t xml:space="preserve"> </w:t>
            </w:r>
            <w:proofErr w:type="spellStart"/>
            <w:r w:rsidRPr="008E56E3">
              <w:rPr>
                <w:color w:val="FF0000"/>
                <w:sz w:val="24"/>
                <w:lang w:val="fr-FR"/>
              </w:rPr>
              <w:t>ged</w:t>
            </w:r>
            <w:r>
              <w:rPr>
                <w:color w:val="FF0000"/>
                <w:sz w:val="24"/>
                <w:lang w:val="fr-FR"/>
              </w:rPr>
              <w:t>é</w:t>
            </w:r>
            <w:r w:rsidRPr="008E56E3">
              <w:rPr>
                <w:color w:val="FF0000"/>
                <w:sz w:val="24"/>
                <w:lang w:val="fr-FR"/>
              </w:rPr>
              <w:t>pigmenteerd</w:t>
            </w:r>
            <w:proofErr w:type="spellEnd"/>
            <w:r w:rsidRPr="008E56E3">
              <w:rPr>
                <w:color w:val="FF0000"/>
                <w:sz w:val="24"/>
                <w:lang w:val="fr-FR"/>
              </w:rPr>
              <w:t>.</w:t>
            </w:r>
          </w:p>
          <w:p w14:paraId="55DA243E" w14:textId="77777777" w:rsidR="007B75A3" w:rsidRDefault="007B75A3" w:rsidP="007B75A3">
            <w:pPr>
              <w:numPr>
                <w:ilvl w:val="0"/>
                <w:numId w:val="6"/>
              </w:numPr>
              <w:tabs>
                <w:tab w:val="clear" w:pos="360"/>
                <w:tab w:val="num" w:pos="422"/>
              </w:tabs>
              <w:spacing w:after="0" w:line="240" w:lineRule="auto"/>
              <w:ind w:left="422"/>
              <w:rPr>
                <w:color w:val="FF0000"/>
                <w:sz w:val="24"/>
                <w:lang w:val="fr-FR"/>
              </w:rPr>
            </w:pPr>
            <w:proofErr w:type="spellStart"/>
            <w:r w:rsidRPr="008E56E3">
              <w:rPr>
                <w:color w:val="FF0000"/>
                <w:sz w:val="24"/>
                <w:lang w:val="fr-FR"/>
              </w:rPr>
              <w:t>Lichte</w:t>
            </w:r>
            <w:proofErr w:type="spellEnd"/>
            <w:r w:rsidRPr="008E56E3">
              <w:rPr>
                <w:color w:val="FF0000"/>
                <w:sz w:val="24"/>
                <w:lang w:val="fr-FR"/>
              </w:rPr>
              <w:t xml:space="preserve"> </w:t>
            </w:r>
            <w:proofErr w:type="spellStart"/>
            <w:r w:rsidRPr="008E56E3">
              <w:rPr>
                <w:color w:val="FF0000"/>
                <w:sz w:val="24"/>
                <w:lang w:val="fr-FR"/>
              </w:rPr>
              <w:t>aanwezigheid</w:t>
            </w:r>
            <w:proofErr w:type="spellEnd"/>
            <w:r w:rsidRPr="008E56E3">
              <w:rPr>
                <w:color w:val="FF0000"/>
                <w:sz w:val="24"/>
                <w:lang w:val="fr-FR"/>
              </w:rPr>
              <w:t xml:space="preserve"> van </w:t>
            </w:r>
            <w:proofErr w:type="spellStart"/>
            <w:r w:rsidRPr="008E56E3">
              <w:rPr>
                <w:color w:val="FF0000"/>
                <w:sz w:val="24"/>
                <w:lang w:val="fr-FR"/>
              </w:rPr>
              <w:t>d</w:t>
            </w:r>
            <w:r>
              <w:rPr>
                <w:color w:val="FF0000"/>
                <w:sz w:val="24"/>
                <w:lang w:val="fr-FR"/>
              </w:rPr>
              <w:t>é</w:t>
            </w:r>
            <w:r w:rsidRPr="008E56E3">
              <w:rPr>
                <w:color w:val="FF0000"/>
                <w:sz w:val="24"/>
                <w:lang w:val="fr-FR"/>
              </w:rPr>
              <w:t>pigmentatie</w:t>
            </w:r>
            <w:proofErr w:type="spellEnd"/>
            <w:r w:rsidRPr="008E56E3">
              <w:rPr>
                <w:color w:val="FF0000"/>
                <w:sz w:val="24"/>
                <w:lang w:val="fr-FR"/>
              </w:rPr>
              <w:t xml:space="preserve"> </w:t>
            </w:r>
            <w:proofErr w:type="spellStart"/>
            <w:r w:rsidRPr="008E56E3">
              <w:rPr>
                <w:color w:val="FF0000"/>
                <w:sz w:val="24"/>
                <w:lang w:val="fr-FR"/>
              </w:rPr>
              <w:t>aan</w:t>
            </w:r>
            <w:proofErr w:type="spellEnd"/>
            <w:r w:rsidRPr="008E56E3">
              <w:rPr>
                <w:color w:val="FF0000"/>
                <w:sz w:val="24"/>
                <w:lang w:val="fr-FR"/>
              </w:rPr>
              <w:t xml:space="preserve"> het </w:t>
            </w:r>
            <w:proofErr w:type="spellStart"/>
            <w:r w:rsidRPr="008E56E3">
              <w:rPr>
                <w:color w:val="FF0000"/>
                <w:sz w:val="24"/>
                <w:lang w:val="fr-FR"/>
              </w:rPr>
              <w:t>einde</w:t>
            </w:r>
            <w:proofErr w:type="spellEnd"/>
            <w:r w:rsidRPr="008E56E3">
              <w:rPr>
                <w:color w:val="FF0000"/>
                <w:sz w:val="24"/>
                <w:lang w:val="fr-FR"/>
              </w:rPr>
              <w:t xml:space="preserve"> </w:t>
            </w:r>
            <w:r w:rsidRPr="008E56E3">
              <w:rPr>
                <w:color w:val="FF0000"/>
                <w:sz w:val="24"/>
                <w:lang w:val="fr-FR"/>
              </w:rPr>
              <w:lastRenderedPageBreak/>
              <w:t xml:space="preserve">van de </w:t>
            </w:r>
            <w:proofErr w:type="spellStart"/>
            <w:r w:rsidRPr="008E56E3">
              <w:rPr>
                <w:color w:val="FF0000"/>
                <w:sz w:val="24"/>
                <w:lang w:val="fr-FR"/>
              </w:rPr>
              <w:t>veren</w:t>
            </w:r>
            <w:proofErr w:type="spellEnd"/>
            <w:r w:rsidRPr="008E56E3">
              <w:rPr>
                <w:color w:val="FF0000"/>
                <w:sz w:val="24"/>
                <w:lang w:val="fr-FR"/>
              </w:rPr>
              <w:t>.</w:t>
            </w:r>
          </w:p>
          <w:p w14:paraId="2CAD45A0" w14:textId="77777777" w:rsidR="007B75A3" w:rsidRPr="00F03ECF" w:rsidRDefault="007B75A3" w:rsidP="007B75A3">
            <w:pPr>
              <w:numPr>
                <w:ilvl w:val="0"/>
                <w:numId w:val="6"/>
              </w:numPr>
              <w:tabs>
                <w:tab w:val="clear" w:pos="360"/>
                <w:tab w:val="num" w:pos="422"/>
              </w:tabs>
              <w:spacing w:after="0" w:line="240" w:lineRule="auto"/>
              <w:ind w:left="422"/>
              <w:rPr>
                <w:color w:val="FF0000"/>
                <w:sz w:val="24"/>
                <w:lang w:val="fr-FR"/>
              </w:rPr>
            </w:pPr>
            <w:proofErr w:type="spellStart"/>
            <w:r w:rsidRPr="00F03ECF">
              <w:rPr>
                <w:color w:val="FF0000"/>
                <w:sz w:val="24"/>
                <w:lang w:val="fr-FR"/>
              </w:rPr>
              <w:t>Ogen</w:t>
            </w:r>
            <w:proofErr w:type="spellEnd"/>
            <w:r w:rsidRPr="00F03ECF">
              <w:rPr>
                <w:color w:val="FF0000"/>
                <w:sz w:val="24"/>
                <w:lang w:val="fr-FR"/>
              </w:rPr>
              <w:t xml:space="preserve"> </w:t>
            </w:r>
            <w:proofErr w:type="spellStart"/>
            <w:r w:rsidRPr="00F03ECF">
              <w:rPr>
                <w:color w:val="FF0000"/>
                <w:sz w:val="24"/>
                <w:lang w:val="fr-FR"/>
              </w:rPr>
              <w:t>licht</w:t>
            </w:r>
            <w:proofErr w:type="spellEnd"/>
            <w:r w:rsidRPr="00F03ECF">
              <w:rPr>
                <w:color w:val="FF0000"/>
                <w:sz w:val="24"/>
                <w:lang w:val="fr-FR"/>
              </w:rPr>
              <w:t xml:space="preserve"> </w:t>
            </w:r>
            <w:proofErr w:type="spellStart"/>
            <w:r w:rsidRPr="00F03ECF">
              <w:rPr>
                <w:color w:val="FF0000"/>
                <w:sz w:val="24"/>
                <w:lang w:val="fr-FR"/>
              </w:rPr>
              <w:t>gedépigmenteerd</w:t>
            </w:r>
            <w:proofErr w:type="spellEnd"/>
          </w:p>
        </w:tc>
        <w:tc>
          <w:tcPr>
            <w:tcW w:w="1276" w:type="dxa"/>
            <w:vAlign w:val="center"/>
          </w:tcPr>
          <w:p w14:paraId="0E54E292" w14:textId="77777777" w:rsidR="007B75A3" w:rsidRPr="00F03ECF" w:rsidRDefault="007B75A3" w:rsidP="007B75A3">
            <w:pPr>
              <w:jc w:val="center"/>
              <w:rPr>
                <w:b/>
                <w:color w:val="FF0000"/>
                <w:sz w:val="28"/>
              </w:rPr>
            </w:pPr>
            <w:r w:rsidRPr="00F03ECF">
              <w:rPr>
                <w:b/>
                <w:color w:val="FF0000"/>
                <w:sz w:val="28"/>
                <w:lang w:val="fr-FR"/>
              </w:rPr>
              <w:lastRenderedPageBreak/>
              <w:t>26</w:t>
            </w:r>
            <w:r w:rsidRPr="00F03ECF">
              <w:rPr>
                <w:b/>
                <w:color w:val="FF0000"/>
                <w:sz w:val="28"/>
              </w:rPr>
              <w:t xml:space="preserve"> – 24</w:t>
            </w:r>
          </w:p>
        </w:tc>
      </w:tr>
      <w:tr w:rsidR="007B75A3" w:rsidRPr="009C2797" w14:paraId="700888F2" w14:textId="77777777" w:rsidTr="007B75A3">
        <w:trPr>
          <w:trHeight w:val="625"/>
        </w:trPr>
        <w:tc>
          <w:tcPr>
            <w:tcW w:w="2552" w:type="dxa"/>
            <w:vAlign w:val="center"/>
          </w:tcPr>
          <w:p w14:paraId="2202714F" w14:textId="77777777" w:rsidR="007B75A3" w:rsidRPr="00F03ECF" w:rsidRDefault="007B75A3" w:rsidP="007B75A3">
            <w:pPr>
              <w:jc w:val="both"/>
              <w:rPr>
                <w:b/>
                <w:color w:val="FF0000"/>
                <w:sz w:val="28"/>
              </w:rPr>
            </w:pPr>
            <w:r w:rsidRPr="00F03ECF">
              <w:rPr>
                <w:b/>
                <w:color w:val="FF0000"/>
                <w:sz w:val="28"/>
              </w:rPr>
              <w:t>ONVOLDOENDE</w:t>
            </w:r>
          </w:p>
        </w:tc>
        <w:tc>
          <w:tcPr>
            <w:tcW w:w="5812" w:type="dxa"/>
          </w:tcPr>
          <w:p w14:paraId="52C1A5EF" w14:textId="77777777" w:rsidR="007B75A3" w:rsidRDefault="007B75A3" w:rsidP="007B75A3">
            <w:pPr>
              <w:numPr>
                <w:ilvl w:val="0"/>
                <w:numId w:val="6"/>
              </w:numPr>
              <w:tabs>
                <w:tab w:val="clear" w:pos="360"/>
                <w:tab w:val="num" w:pos="422"/>
              </w:tabs>
              <w:spacing w:after="0" w:line="240" w:lineRule="auto"/>
              <w:ind w:left="422"/>
              <w:rPr>
                <w:color w:val="FF0000"/>
                <w:sz w:val="24"/>
              </w:rPr>
            </w:pPr>
            <w:r>
              <w:rPr>
                <w:color w:val="FF0000"/>
                <w:sz w:val="24"/>
              </w:rPr>
              <w:t>Beige tint erg</w:t>
            </w:r>
            <w:r w:rsidRPr="00A46DCE">
              <w:rPr>
                <w:color w:val="FF0000"/>
                <w:sz w:val="24"/>
              </w:rPr>
              <w:t xml:space="preserve"> onvoldoende of neigt naar de roodbruin.</w:t>
            </w:r>
          </w:p>
          <w:p w14:paraId="6A07B18A" w14:textId="77777777" w:rsidR="007B75A3" w:rsidRDefault="007B75A3" w:rsidP="007B75A3">
            <w:pPr>
              <w:numPr>
                <w:ilvl w:val="0"/>
                <w:numId w:val="6"/>
              </w:numPr>
              <w:tabs>
                <w:tab w:val="clear" w:pos="360"/>
                <w:tab w:val="num" w:pos="422"/>
              </w:tabs>
              <w:spacing w:after="0" w:line="240" w:lineRule="auto"/>
              <w:ind w:left="422"/>
              <w:rPr>
                <w:color w:val="FF0000"/>
                <w:sz w:val="24"/>
              </w:rPr>
            </w:pPr>
            <w:proofErr w:type="spellStart"/>
            <w:r>
              <w:rPr>
                <w:color w:val="FF0000"/>
                <w:sz w:val="24"/>
              </w:rPr>
              <w:t>Bestreping</w:t>
            </w:r>
            <w:proofErr w:type="spellEnd"/>
            <w:r w:rsidRPr="00A46DCE">
              <w:rPr>
                <w:color w:val="FF0000"/>
                <w:sz w:val="24"/>
              </w:rPr>
              <w:t xml:space="preserve"> afwezig of overdreven </w:t>
            </w:r>
            <w:r>
              <w:rPr>
                <w:color w:val="FF0000"/>
                <w:sz w:val="24"/>
              </w:rPr>
              <w:t>hard van tint</w:t>
            </w:r>
            <w:r w:rsidRPr="00A46DCE">
              <w:rPr>
                <w:color w:val="FF0000"/>
                <w:sz w:val="24"/>
              </w:rPr>
              <w:t>.</w:t>
            </w:r>
          </w:p>
          <w:p w14:paraId="4432F4AB" w14:textId="77777777" w:rsidR="007B75A3" w:rsidRDefault="007B75A3" w:rsidP="007B75A3">
            <w:pPr>
              <w:numPr>
                <w:ilvl w:val="0"/>
                <w:numId w:val="6"/>
              </w:numPr>
              <w:tabs>
                <w:tab w:val="clear" w:pos="360"/>
                <w:tab w:val="num" w:pos="422"/>
              </w:tabs>
              <w:spacing w:after="0" w:line="240" w:lineRule="auto"/>
              <w:ind w:left="422"/>
              <w:rPr>
                <w:color w:val="FF0000"/>
                <w:sz w:val="24"/>
              </w:rPr>
            </w:pPr>
            <w:r>
              <w:rPr>
                <w:color w:val="FF0000"/>
                <w:sz w:val="24"/>
              </w:rPr>
              <w:t xml:space="preserve">Grondkleur duidelijk </w:t>
            </w:r>
            <w:proofErr w:type="spellStart"/>
            <w:r>
              <w:rPr>
                <w:color w:val="FF0000"/>
                <w:sz w:val="24"/>
              </w:rPr>
              <w:t>gemelaniseerd</w:t>
            </w:r>
            <w:proofErr w:type="spellEnd"/>
            <w:r w:rsidRPr="00A46DCE">
              <w:rPr>
                <w:color w:val="FF0000"/>
                <w:sz w:val="24"/>
              </w:rPr>
              <w:t xml:space="preserve"> </w:t>
            </w:r>
            <w:r>
              <w:rPr>
                <w:color w:val="FF0000"/>
                <w:sz w:val="24"/>
              </w:rPr>
              <w:t xml:space="preserve">en vertoont duidelijk </w:t>
            </w:r>
            <w:proofErr w:type="spellStart"/>
            <w:r>
              <w:rPr>
                <w:color w:val="FF0000"/>
                <w:sz w:val="24"/>
              </w:rPr>
              <w:t>ph</w:t>
            </w:r>
            <w:r w:rsidRPr="00681768">
              <w:rPr>
                <w:color w:val="FF0000"/>
                <w:sz w:val="24"/>
              </w:rPr>
              <w:t>aeo</w:t>
            </w:r>
            <w:r>
              <w:rPr>
                <w:color w:val="FF0000"/>
                <w:sz w:val="24"/>
              </w:rPr>
              <w:t>melanine</w:t>
            </w:r>
            <w:proofErr w:type="spellEnd"/>
            <w:r w:rsidRPr="00A46DCE">
              <w:rPr>
                <w:color w:val="FF0000"/>
                <w:sz w:val="24"/>
              </w:rPr>
              <w:t>.</w:t>
            </w:r>
          </w:p>
          <w:p w14:paraId="71E10F6C" w14:textId="77777777" w:rsidR="007B75A3" w:rsidRDefault="007B75A3" w:rsidP="007B75A3">
            <w:pPr>
              <w:numPr>
                <w:ilvl w:val="0"/>
                <w:numId w:val="6"/>
              </w:numPr>
              <w:tabs>
                <w:tab w:val="clear" w:pos="360"/>
                <w:tab w:val="num" w:pos="422"/>
              </w:tabs>
              <w:spacing w:after="0" w:line="240" w:lineRule="auto"/>
              <w:ind w:left="422"/>
              <w:rPr>
                <w:color w:val="FF0000"/>
                <w:sz w:val="24"/>
              </w:rPr>
            </w:pPr>
            <w:r w:rsidRPr="00A46DCE">
              <w:rPr>
                <w:color w:val="FF0000"/>
                <w:sz w:val="24"/>
              </w:rPr>
              <w:t>Donkere ogen (niet ged</w:t>
            </w:r>
            <w:r>
              <w:rPr>
                <w:color w:val="FF0000"/>
                <w:sz w:val="24"/>
              </w:rPr>
              <w:t>é</w:t>
            </w:r>
            <w:r w:rsidRPr="00A46DCE">
              <w:rPr>
                <w:color w:val="FF0000"/>
                <w:sz w:val="24"/>
              </w:rPr>
              <w:t>pigmenteerd).</w:t>
            </w:r>
          </w:p>
          <w:p w14:paraId="62199120" w14:textId="77777777" w:rsidR="007B75A3" w:rsidRDefault="007B75A3" w:rsidP="007B75A3">
            <w:pPr>
              <w:numPr>
                <w:ilvl w:val="0"/>
                <w:numId w:val="6"/>
              </w:numPr>
              <w:tabs>
                <w:tab w:val="clear" w:pos="360"/>
                <w:tab w:val="num" w:pos="422"/>
              </w:tabs>
              <w:spacing w:after="0" w:line="240" w:lineRule="auto"/>
              <w:ind w:left="422"/>
              <w:rPr>
                <w:color w:val="FF0000"/>
                <w:sz w:val="24"/>
              </w:rPr>
            </w:pPr>
            <w:r w:rsidRPr="00A46DCE">
              <w:rPr>
                <w:color w:val="FF0000"/>
                <w:sz w:val="24"/>
              </w:rPr>
              <w:t xml:space="preserve"> Duidelijke aanwezigheid van d</w:t>
            </w:r>
            <w:r>
              <w:rPr>
                <w:color w:val="FF0000"/>
                <w:sz w:val="24"/>
              </w:rPr>
              <w:t>é</w:t>
            </w:r>
            <w:r w:rsidRPr="00A46DCE">
              <w:rPr>
                <w:color w:val="FF0000"/>
                <w:sz w:val="24"/>
              </w:rPr>
              <w:t xml:space="preserve">pigmentatie aan het einde van de </w:t>
            </w:r>
            <w:r>
              <w:rPr>
                <w:color w:val="FF0000"/>
                <w:sz w:val="24"/>
              </w:rPr>
              <w:t>veren</w:t>
            </w:r>
            <w:r w:rsidRPr="00A46DCE">
              <w:rPr>
                <w:color w:val="FF0000"/>
                <w:sz w:val="24"/>
              </w:rPr>
              <w:t>.</w:t>
            </w:r>
          </w:p>
          <w:p w14:paraId="09E1723D" w14:textId="77777777" w:rsidR="007B75A3" w:rsidRPr="00F03ECF" w:rsidRDefault="007B75A3" w:rsidP="007B75A3">
            <w:pPr>
              <w:ind w:left="62"/>
              <w:rPr>
                <w:color w:val="FF0000"/>
                <w:sz w:val="24"/>
                <w:lang w:val="fr-FR"/>
              </w:rPr>
            </w:pPr>
          </w:p>
        </w:tc>
        <w:tc>
          <w:tcPr>
            <w:tcW w:w="1276" w:type="dxa"/>
            <w:vAlign w:val="center"/>
          </w:tcPr>
          <w:p w14:paraId="28E83A12" w14:textId="77777777" w:rsidR="007B75A3" w:rsidRPr="00F03ECF" w:rsidRDefault="007B75A3" w:rsidP="007B75A3">
            <w:pPr>
              <w:jc w:val="center"/>
              <w:rPr>
                <w:b/>
                <w:color w:val="FF0000"/>
                <w:sz w:val="28"/>
              </w:rPr>
            </w:pPr>
            <w:r w:rsidRPr="00F03ECF">
              <w:rPr>
                <w:b/>
                <w:color w:val="FF0000"/>
                <w:sz w:val="28"/>
              </w:rPr>
              <w:t>23 – 18</w:t>
            </w:r>
          </w:p>
        </w:tc>
      </w:tr>
    </w:tbl>
    <w:p w14:paraId="127AA5E7" w14:textId="77777777" w:rsidR="007B75A3" w:rsidRPr="00F03ECF" w:rsidRDefault="007B75A3" w:rsidP="007B75A3">
      <w:pPr>
        <w:pStyle w:val="Plattetekst"/>
        <w:ind w:left="4248" w:firstLine="708"/>
        <w:jc w:val="center"/>
        <w:rPr>
          <w:color w:val="FF0000"/>
        </w:rPr>
      </w:pPr>
    </w:p>
    <w:p w14:paraId="063B374F" w14:textId="77777777" w:rsidR="007B75A3" w:rsidRPr="00F03ECF" w:rsidRDefault="007B75A3" w:rsidP="007B75A3">
      <w:pPr>
        <w:jc w:val="center"/>
        <w:rPr>
          <w:color w:val="FF0000"/>
          <w:sz w:val="24"/>
        </w:rPr>
      </w:pPr>
    </w:p>
    <w:p w14:paraId="28C58181" w14:textId="77777777" w:rsidR="007B75A3" w:rsidRPr="00E078F9" w:rsidRDefault="007B75A3" w:rsidP="007B75A3">
      <w:pPr>
        <w:pStyle w:val="Kop1"/>
        <w:jc w:val="left"/>
        <w:rPr>
          <w:sz w:val="32"/>
          <w:szCs w:val="32"/>
        </w:rPr>
      </w:pPr>
      <w:r>
        <w:br w:type="page"/>
      </w:r>
      <w:bookmarkStart w:id="169" w:name="_Toc35614856"/>
      <w:bookmarkStart w:id="170" w:name="_Toc35620452"/>
      <w:r w:rsidRPr="00E078F9">
        <w:rPr>
          <w:sz w:val="32"/>
          <w:szCs w:val="32"/>
        </w:rPr>
        <w:lastRenderedPageBreak/>
        <w:t>MUTATIE ONYX</w:t>
      </w:r>
      <w:bookmarkEnd w:id="169"/>
      <w:bookmarkEnd w:id="170"/>
    </w:p>
    <w:p w14:paraId="3C06075B" w14:textId="77777777" w:rsidR="007B75A3" w:rsidRPr="001A4C23" w:rsidRDefault="007B75A3" w:rsidP="007B75A3">
      <w:pPr>
        <w:pStyle w:val="Plattetekst"/>
        <w:rPr>
          <w:b/>
        </w:rPr>
      </w:pPr>
    </w:p>
    <w:p w14:paraId="4E551190" w14:textId="77777777" w:rsidR="007B75A3" w:rsidRPr="00BB197A" w:rsidRDefault="007B75A3" w:rsidP="007B75A3">
      <w:pPr>
        <w:pStyle w:val="Kop2"/>
        <w:rPr>
          <w:u w:val="single"/>
        </w:rPr>
      </w:pPr>
      <w:bookmarkStart w:id="171" w:name="_Toc35614857"/>
      <w:bookmarkStart w:id="172" w:name="_Toc35620453"/>
      <w:r w:rsidRPr="00BB197A">
        <w:rPr>
          <w:u w:val="single"/>
        </w:rPr>
        <w:t>ALGEMEEN</w:t>
      </w:r>
      <w:bookmarkEnd w:id="171"/>
      <w:bookmarkEnd w:id="172"/>
    </w:p>
    <w:p w14:paraId="308FA38B" w14:textId="77777777" w:rsidR="007B75A3" w:rsidRDefault="007B75A3" w:rsidP="007B75A3">
      <w:pPr>
        <w:pStyle w:val="Plattetekst"/>
      </w:pPr>
    </w:p>
    <w:p w14:paraId="1181EA5C" w14:textId="77777777" w:rsidR="007B75A3" w:rsidRDefault="007B75A3" w:rsidP="007B75A3">
      <w:pPr>
        <w:pStyle w:val="Plattetekst"/>
      </w:pPr>
      <w:r w:rsidRPr="001A4C23">
        <w:t xml:space="preserve">De </w:t>
      </w:r>
      <w:r>
        <w:t>ONYX</w:t>
      </w:r>
      <w:r w:rsidRPr="001A4C23">
        <w:t xml:space="preserve"> kenmerkt zich door een verander</w:t>
      </w:r>
      <w:r>
        <w:t>de</w:t>
      </w:r>
      <w:r w:rsidRPr="001A4C23">
        <w:t xml:space="preserve"> ligging van het </w:t>
      </w:r>
      <w:proofErr w:type="spellStart"/>
      <w:r w:rsidRPr="001A4C23">
        <w:t>eumelanine</w:t>
      </w:r>
      <w:proofErr w:type="spellEnd"/>
      <w:r w:rsidRPr="001A4C23">
        <w:t xml:space="preserve"> in de veer. Dit zorgt ervoor dat de intensiteit van de </w:t>
      </w:r>
      <w:proofErr w:type="spellStart"/>
      <w:r w:rsidRPr="001A4C23">
        <w:t>bestreping</w:t>
      </w:r>
      <w:proofErr w:type="spellEnd"/>
      <w:r w:rsidRPr="001A4C23">
        <w:t xml:space="preserve"> en </w:t>
      </w:r>
      <w:r>
        <w:t>de</w:t>
      </w:r>
      <w:r w:rsidRPr="001A4C23">
        <w:t xml:space="preserve"> tussenliggende </w:t>
      </w:r>
      <w:r>
        <w:t xml:space="preserve">grondkleur </w:t>
      </w:r>
      <w:r w:rsidRPr="001A4C23">
        <w:t>wordt veranderd en matter overkomt</w:t>
      </w:r>
      <w:r>
        <w:t>, op een “roetachtige” ondergrond die duidelijk zichtbaar moet zijn</w:t>
      </w:r>
      <w:r w:rsidRPr="001A4C23">
        <w:t xml:space="preserve">. </w:t>
      </w:r>
    </w:p>
    <w:p w14:paraId="40087D40" w14:textId="77777777" w:rsidR="007B75A3" w:rsidRPr="001A4C23" w:rsidRDefault="007B75A3" w:rsidP="007B75A3">
      <w:pPr>
        <w:pStyle w:val="Plattetekst"/>
      </w:pPr>
      <w:r w:rsidRPr="001A4C23">
        <w:t xml:space="preserve">In elk geval moet de </w:t>
      </w:r>
      <w:proofErr w:type="spellStart"/>
      <w:r w:rsidRPr="001A4C23">
        <w:t>bestreping</w:t>
      </w:r>
      <w:proofErr w:type="spellEnd"/>
      <w:r w:rsidRPr="001A4C23">
        <w:t xml:space="preserve"> goed zichtbaar zijn.</w:t>
      </w:r>
    </w:p>
    <w:p w14:paraId="20B9D213" w14:textId="77777777" w:rsidR="007B75A3" w:rsidRPr="001A4C23" w:rsidRDefault="007B75A3" w:rsidP="007B75A3">
      <w:pPr>
        <w:pStyle w:val="Plattetekst"/>
      </w:pPr>
    </w:p>
    <w:p w14:paraId="13BCE3DE" w14:textId="77777777" w:rsidR="007B75A3" w:rsidRPr="00BB197A" w:rsidRDefault="007B75A3" w:rsidP="007B75A3">
      <w:pPr>
        <w:pStyle w:val="Kop2"/>
        <w:rPr>
          <w:u w:val="single"/>
        </w:rPr>
      </w:pPr>
      <w:bookmarkStart w:id="173" w:name="_Toc35614858"/>
      <w:bookmarkStart w:id="174" w:name="_Toc35620454"/>
      <w:r w:rsidRPr="00BB197A">
        <w:rPr>
          <w:u w:val="single"/>
        </w:rPr>
        <w:t>ZWART ONYX</w:t>
      </w:r>
      <w:bookmarkEnd w:id="173"/>
      <w:bookmarkEnd w:id="174"/>
    </w:p>
    <w:p w14:paraId="507E81A1" w14:textId="77777777" w:rsidR="007B75A3" w:rsidRDefault="007B75A3" w:rsidP="007B75A3">
      <w:pPr>
        <w:pStyle w:val="Plattetekst"/>
      </w:pPr>
    </w:p>
    <w:p w14:paraId="203FF05B" w14:textId="77777777" w:rsidR="007B75A3" w:rsidRPr="001A4C23" w:rsidRDefault="007B75A3" w:rsidP="007B75A3">
      <w:pPr>
        <w:pStyle w:val="Plattetekst"/>
      </w:pPr>
      <w:r w:rsidRPr="001A4C23">
        <w:t xml:space="preserve">Geen </w:t>
      </w:r>
      <w:proofErr w:type="spellStart"/>
      <w:r w:rsidRPr="001A4C23">
        <w:t>phaeomelanine</w:t>
      </w:r>
      <w:proofErr w:type="spellEnd"/>
      <w:r w:rsidRPr="001A4C23">
        <w:t xml:space="preserve">. </w:t>
      </w:r>
    </w:p>
    <w:p w14:paraId="4FF497FE" w14:textId="77777777" w:rsidR="007B75A3" w:rsidRDefault="007B75A3" w:rsidP="007B75A3">
      <w:pPr>
        <w:pStyle w:val="Plattetekst"/>
      </w:pPr>
      <w:r w:rsidRPr="001A4C23">
        <w:t xml:space="preserve">De </w:t>
      </w:r>
      <w:proofErr w:type="spellStart"/>
      <w:r w:rsidRPr="001A4C23">
        <w:t>bestreping</w:t>
      </w:r>
      <w:proofErr w:type="spellEnd"/>
      <w:r w:rsidRPr="001A4C23">
        <w:t xml:space="preserve"> is gelijk aan </w:t>
      </w:r>
      <w:r>
        <w:t>die</w:t>
      </w:r>
      <w:r w:rsidRPr="001A4C23">
        <w:t xml:space="preserve"> van de klassieke zwarte, maar dan matzwart van tint</w:t>
      </w:r>
      <w:r>
        <w:t>, op een “roetachtige</w:t>
      </w:r>
      <w:r w:rsidRPr="001A4C23">
        <w:t xml:space="preserve">” ondergrond. </w:t>
      </w:r>
    </w:p>
    <w:p w14:paraId="7577C94E" w14:textId="77777777" w:rsidR="007B75A3" w:rsidRDefault="007B75A3" w:rsidP="007B75A3">
      <w:pPr>
        <w:pStyle w:val="Plattetekst"/>
      </w:pPr>
      <w:r w:rsidRPr="001A4C23">
        <w:t xml:space="preserve">De kleur van de slag- en staartpennen moet zo uniform mogelijk zijn. </w:t>
      </w:r>
    </w:p>
    <w:p w14:paraId="0F72B3F8" w14:textId="77777777" w:rsidR="007B75A3" w:rsidRPr="001A4C23" w:rsidRDefault="007B75A3" w:rsidP="007B75A3">
      <w:pPr>
        <w:pStyle w:val="Plattetekst"/>
      </w:pPr>
      <w:proofErr w:type="spellStart"/>
      <w:r>
        <w:t>Borstbestreping</w:t>
      </w:r>
      <w:proofErr w:type="spellEnd"/>
      <w:r>
        <w:t>, die in verhouding staat met het type, is een kwaliteit.</w:t>
      </w:r>
    </w:p>
    <w:p w14:paraId="3E6EE3AC" w14:textId="77777777" w:rsidR="007B75A3" w:rsidRPr="001A4C23" w:rsidRDefault="007B75A3" w:rsidP="007B75A3">
      <w:pPr>
        <w:pStyle w:val="Plattetekst"/>
      </w:pPr>
      <w:r w:rsidRPr="001A4C23">
        <w:t xml:space="preserve">Poten, nagels en snavel moeten </w:t>
      </w:r>
      <w:r>
        <w:t>zwart</w:t>
      </w:r>
      <w:r w:rsidRPr="001A4C23">
        <w:t xml:space="preserve"> zijn. </w:t>
      </w:r>
    </w:p>
    <w:p w14:paraId="3F210843" w14:textId="77777777" w:rsidR="007B75A3" w:rsidRPr="001A4C23" w:rsidRDefault="007B75A3" w:rsidP="007B75A3">
      <w:pPr>
        <w:pStyle w:val="Plattetekst"/>
      </w:pPr>
    </w:p>
    <w:p w14:paraId="7146D6D1" w14:textId="77777777" w:rsidR="007B75A3" w:rsidRDefault="007B75A3" w:rsidP="007B75A3">
      <w:pPr>
        <w:pStyle w:val="Plattetekst"/>
        <w:ind w:left="360"/>
        <w:rPr>
          <w:lang w:val="nl-NL"/>
        </w:rPr>
        <w:sectPr w:rsidR="007B75A3" w:rsidSect="007B75A3">
          <w:type w:val="continuous"/>
          <w:pgSz w:w="11906" w:h="16838" w:code="9"/>
          <w:pgMar w:top="1134" w:right="737" w:bottom="1418" w:left="851" w:header="720" w:footer="851" w:gutter="0"/>
          <w:cols w:space="720"/>
        </w:sectPr>
      </w:pPr>
    </w:p>
    <w:p w14:paraId="45AC0005" w14:textId="77777777" w:rsidR="007B75A3" w:rsidRPr="00AA4F67" w:rsidRDefault="007B75A3" w:rsidP="007B75A3">
      <w:pPr>
        <w:numPr>
          <w:ilvl w:val="0"/>
          <w:numId w:val="2"/>
        </w:numPr>
        <w:spacing w:after="0" w:line="240" w:lineRule="auto"/>
        <w:ind w:right="-284"/>
        <w:rPr>
          <w:sz w:val="24"/>
        </w:rPr>
      </w:pPr>
      <w:r w:rsidRPr="00AA4F67">
        <w:rPr>
          <w:sz w:val="24"/>
        </w:rPr>
        <w:t>Zwart onyx geel intensief</w:t>
      </w:r>
    </w:p>
    <w:p w14:paraId="72898F76" w14:textId="77777777" w:rsidR="007B75A3" w:rsidRPr="00AA4F67" w:rsidRDefault="007B75A3" w:rsidP="007B75A3">
      <w:pPr>
        <w:numPr>
          <w:ilvl w:val="0"/>
          <w:numId w:val="2"/>
        </w:numPr>
        <w:spacing w:after="0" w:line="240" w:lineRule="auto"/>
        <w:ind w:right="-284"/>
        <w:rPr>
          <w:sz w:val="24"/>
        </w:rPr>
      </w:pPr>
      <w:r w:rsidRPr="00AA4F67">
        <w:rPr>
          <w:sz w:val="24"/>
        </w:rPr>
        <w:t>Zwart onyx geel schimmel</w:t>
      </w:r>
    </w:p>
    <w:p w14:paraId="2251A54B" w14:textId="77777777" w:rsidR="007B75A3" w:rsidRPr="00AA4F67" w:rsidRDefault="007B75A3" w:rsidP="007B75A3">
      <w:pPr>
        <w:numPr>
          <w:ilvl w:val="0"/>
          <w:numId w:val="2"/>
        </w:numPr>
        <w:spacing w:after="0" w:line="240" w:lineRule="auto"/>
        <w:ind w:right="-284"/>
        <w:rPr>
          <w:sz w:val="24"/>
        </w:rPr>
      </w:pPr>
      <w:r w:rsidRPr="00AA4F67">
        <w:rPr>
          <w:sz w:val="24"/>
        </w:rPr>
        <w:t>Zwart onyx geel mozaïek</w:t>
      </w:r>
    </w:p>
    <w:p w14:paraId="313EF8CD" w14:textId="77777777" w:rsidR="007B75A3" w:rsidRPr="00AA4F67" w:rsidRDefault="007B75A3" w:rsidP="007B75A3">
      <w:pPr>
        <w:numPr>
          <w:ilvl w:val="0"/>
          <w:numId w:val="2"/>
        </w:numPr>
        <w:spacing w:after="0" w:line="240" w:lineRule="auto"/>
        <w:ind w:right="-284"/>
        <w:rPr>
          <w:sz w:val="24"/>
        </w:rPr>
      </w:pPr>
      <w:r w:rsidRPr="00AA4F67">
        <w:rPr>
          <w:sz w:val="24"/>
        </w:rPr>
        <w:t>Zwart onyx geelivoor intensief</w:t>
      </w:r>
    </w:p>
    <w:p w14:paraId="57DBA00C" w14:textId="77777777" w:rsidR="007B75A3" w:rsidRPr="00AA4F67" w:rsidRDefault="007B75A3" w:rsidP="007B75A3">
      <w:pPr>
        <w:numPr>
          <w:ilvl w:val="0"/>
          <w:numId w:val="2"/>
        </w:numPr>
        <w:spacing w:after="0" w:line="240" w:lineRule="auto"/>
        <w:ind w:right="-284"/>
        <w:rPr>
          <w:sz w:val="24"/>
        </w:rPr>
      </w:pPr>
      <w:r w:rsidRPr="00AA4F67">
        <w:rPr>
          <w:sz w:val="24"/>
        </w:rPr>
        <w:t>Zwart onyx geelivoor schimmel</w:t>
      </w:r>
    </w:p>
    <w:p w14:paraId="1F97C274" w14:textId="77777777" w:rsidR="007B75A3" w:rsidRPr="00AA4F67" w:rsidRDefault="007B75A3" w:rsidP="007B75A3">
      <w:pPr>
        <w:numPr>
          <w:ilvl w:val="0"/>
          <w:numId w:val="2"/>
        </w:numPr>
        <w:spacing w:after="0" w:line="240" w:lineRule="auto"/>
        <w:ind w:right="-284"/>
        <w:rPr>
          <w:sz w:val="24"/>
        </w:rPr>
      </w:pPr>
      <w:r w:rsidRPr="00AA4F67">
        <w:rPr>
          <w:sz w:val="24"/>
        </w:rPr>
        <w:t>Zwart onyx geelivoor mozaïek</w:t>
      </w:r>
    </w:p>
    <w:p w14:paraId="1C0BAAAB" w14:textId="77777777" w:rsidR="007B75A3" w:rsidRPr="00AA4F67" w:rsidRDefault="007B75A3" w:rsidP="007B75A3">
      <w:pPr>
        <w:numPr>
          <w:ilvl w:val="0"/>
          <w:numId w:val="2"/>
        </w:numPr>
        <w:spacing w:after="0" w:line="240" w:lineRule="auto"/>
        <w:ind w:right="-284"/>
        <w:rPr>
          <w:sz w:val="24"/>
        </w:rPr>
      </w:pPr>
      <w:r w:rsidRPr="00AA4F67">
        <w:rPr>
          <w:sz w:val="24"/>
        </w:rPr>
        <w:t>Zwart onyx wit dominant</w:t>
      </w:r>
    </w:p>
    <w:p w14:paraId="069F2363" w14:textId="77777777" w:rsidR="007B75A3" w:rsidRPr="00AA4F67" w:rsidRDefault="007B75A3" w:rsidP="007B75A3">
      <w:pPr>
        <w:numPr>
          <w:ilvl w:val="0"/>
          <w:numId w:val="2"/>
        </w:numPr>
        <w:spacing w:after="0" w:line="240" w:lineRule="auto"/>
        <w:ind w:right="-284"/>
        <w:rPr>
          <w:sz w:val="24"/>
        </w:rPr>
      </w:pPr>
      <w:r w:rsidRPr="00AA4F67">
        <w:rPr>
          <w:sz w:val="24"/>
        </w:rPr>
        <w:t xml:space="preserve">Zwart onyx wit </w:t>
      </w:r>
    </w:p>
    <w:p w14:paraId="221D4876" w14:textId="77777777" w:rsidR="007B75A3" w:rsidRPr="00AA4F67" w:rsidRDefault="007B75A3" w:rsidP="007B75A3">
      <w:pPr>
        <w:numPr>
          <w:ilvl w:val="0"/>
          <w:numId w:val="2"/>
        </w:numPr>
        <w:spacing w:after="0" w:line="240" w:lineRule="auto"/>
        <w:ind w:right="-284"/>
        <w:rPr>
          <w:sz w:val="24"/>
        </w:rPr>
      </w:pPr>
      <w:r w:rsidRPr="00AA4F67">
        <w:rPr>
          <w:sz w:val="24"/>
        </w:rPr>
        <w:br w:type="column"/>
      </w:r>
      <w:r w:rsidRPr="00AA4F67">
        <w:rPr>
          <w:sz w:val="24"/>
        </w:rPr>
        <w:t>Zwart onyx rood intensief</w:t>
      </w:r>
    </w:p>
    <w:p w14:paraId="587192E2" w14:textId="77777777" w:rsidR="007B75A3" w:rsidRPr="00AA4F67" w:rsidRDefault="007B75A3" w:rsidP="007B75A3">
      <w:pPr>
        <w:numPr>
          <w:ilvl w:val="0"/>
          <w:numId w:val="2"/>
        </w:numPr>
        <w:spacing w:after="0" w:line="240" w:lineRule="auto"/>
        <w:ind w:right="-284"/>
        <w:rPr>
          <w:sz w:val="24"/>
        </w:rPr>
      </w:pPr>
      <w:r w:rsidRPr="00AA4F67">
        <w:rPr>
          <w:sz w:val="24"/>
        </w:rPr>
        <w:t>Zwart onyx rood schimmel</w:t>
      </w:r>
    </w:p>
    <w:p w14:paraId="181CD4E6" w14:textId="77777777" w:rsidR="007B75A3" w:rsidRPr="00AA4F67" w:rsidRDefault="007B75A3" w:rsidP="007B75A3">
      <w:pPr>
        <w:numPr>
          <w:ilvl w:val="0"/>
          <w:numId w:val="2"/>
        </w:numPr>
        <w:spacing w:after="0" w:line="240" w:lineRule="auto"/>
        <w:ind w:right="-284"/>
        <w:rPr>
          <w:sz w:val="24"/>
        </w:rPr>
      </w:pPr>
      <w:r w:rsidRPr="00AA4F67">
        <w:rPr>
          <w:sz w:val="24"/>
        </w:rPr>
        <w:t>Zwart onyx rood mozaïek</w:t>
      </w:r>
    </w:p>
    <w:p w14:paraId="25204B81" w14:textId="77777777" w:rsidR="007B75A3" w:rsidRPr="00AA4F67" w:rsidRDefault="007B75A3" w:rsidP="007B75A3">
      <w:pPr>
        <w:numPr>
          <w:ilvl w:val="0"/>
          <w:numId w:val="2"/>
        </w:numPr>
        <w:spacing w:after="0" w:line="240" w:lineRule="auto"/>
        <w:ind w:right="-284"/>
        <w:rPr>
          <w:sz w:val="24"/>
        </w:rPr>
      </w:pPr>
      <w:r w:rsidRPr="00AA4F67">
        <w:rPr>
          <w:sz w:val="24"/>
        </w:rPr>
        <w:t>Zwart onyx roodivoor intensief</w:t>
      </w:r>
    </w:p>
    <w:p w14:paraId="62FD666F" w14:textId="77777777" w:rsidR="007B75A3" w:rsidRPr="00AA4F67" w:rsidRDefault="007B75A3" w:rsidP="007B75A3">
      <w:pPr>
        <w:numPr>
          <w:ilvl w:val="0"/>
          <w:numId w:val="2"/>
        </w:numPr>
        <w:spacing w:after="0" w:line="240" w:lineRule="auto"/>
        <w:ind w:right="-284"/>
        <w:rPr>
          <w:sz w:val="24"/>
        </w:rPr>
      </w:pPr>
      <w:r w:rsidRPr="00AA4F67">
        <w:rPr>
          <w:sz w:val="24"/>
        </w:rPr>
        <w:t>Zwart onyx roodivoor schimmel</w:t>
      </w:r>
    </w:p>
    <w:p w14:paraId="2E4F909C" w14:textId="77777777" w:rsidR="007B75A3" w:rsidRPr="00AA4F67" w:rsidRDefault="007B75A3" w:rsidP="007B75A3">
      <w:pPr>
        <w:numPr>
          <w:ilvl w:val="0"/>
          <w:numId w:val="2"/>
        </w:numPr>
        <w:spacing w:after="0" w:line="240" w:lineRule="auto"/>
        <w:ind w:right="-284"/>
        <w:rPr>
          <w:sz w:val="24"/>
        </w:rPr>
      </w:pPr>
      <w:r w:rsidRPr="00AA4F67">
        <w:rPr>
          <w:sz w:val="24"/>
        </w:rPr>
        <w:t>Zwart onyx roodivoor mozaïek</w:t>
      </w:r>
    </w:p>
    <w:p w14:paraId="3D6B73CF" w14:textId="77777777" w:rsidR="007B75A3" w:rsidRDefault="007B75A3" w:rsidP="007B75A3">
      <w:pPr>
        <w:pStyle w:val="Plattetekst"/>
        <w:ind w:left="360"/>
        <w:rPr>
          <w:lang w:val="nl-NL"/>
        </w:rPr>
        <w:sectPr w:rsidR="007B75A3" w:rsidSect="007B75A3">
          <w:type w:val="continuous"/>
          <w:pgSz w:w="11906" w:h="16838" w:code="9"/>
          <w:pgMar w:top="1134" w:right="737" w:bottom="1418" w:left="851" w:header="720" w:footer="851" w:gutter="0"/>
          <w:cols w:num="2" w:space="720"/>
        </w:sectPr>
      </w:pPr>
    </w:p>
    <w:p w14:paraId="5E469C72" w14:textId="77777777" w:rsidR="007B75A3" w:rsidRPr="001A4C23" w:rsidRDefault="007B75A3" w:rsidP="007B75A3">
      <w:pPr>
        <w:pStyle w:val="Plattetekst"/>
        <w:ind w:left="360"/>
        <w:rPr>
          <w:lang w:val="nl-NL"/>
        </w:rPr>
      </w:pPr>
    </w:p>
    <w:p w14:paraId="55ECAFDB" w14:textId="77777777" w:rsidR="007B75A3" w:rsidRPr="000662EE" w:rsidRDefault="007B75A3" w:rsidP="007B75A3">
      <w:pPr>
        <w:pStyle w:val="Subtitel"/>
        <w:rPr>
          <w:rStyle w:val="Zwaar"/>
          <w:b/>
        </w:rPr>
      </w:pPr>
      <w:r w:rsidRPr="004716D2">
        <w:rPr>
          <w:rStyle w:val="Zwaar"/>
          <w:b/>
        </w:rPr>
        <w:t xml:space="preserve">Te verdelen punten: 30 </w:t>
      </w:r>
    </w:p>
    <w:p w14:paraId="74235AB8" w14:textId="77777777" w:rsidR="007B75A3" w:rsidRPr="000662EE" w:rsidRDefault="007B75A3" w:rsidP="007B75A3">
      <w:pPr>
        <w:pStyle w:val="Subtitel"/>
        <w:rPr>
          <w:rStyle w:val="Zwaar"/>
          <w:b/>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5812"/>
        <w:gridCol w:w="1276"/>
      </w:tblGrid>
      <w:tr w:rsidR="007B75A3" w:rsidRPr="001A4C23" w14:paraId="78734B73" w14:textId="77777777" w:rsidTr="007B75A3">
        <w:tc>
          <w:tcPr>
            <w:tcW w:w="2552" w:type="dxa"/>
          </w:tcPr>
          <w:p w14:paraId="0B5C2FD8" w14:textId="77777777" w:rsidR="007B75A3" w:rsidRPr="001A4C23" w:rsidRDefault="007B75A3" w:rsidP="007B75A3">
            <w:pPr>
              <w:jc w:val="both"/>
              <w:rPr>
                <w:b/>
                <w:sz w:val="28"/>
              </w:rPr>
            </w:pPr>
            <w:r w:rsidRPr="001A4C23">
              <w:rPr>
                <w:b/>
                <w:sz w:val="28"/>
              </w:rPr>
              <w:t xml:space="preserve">Beoordeling </w:t>
            </w:r>
          </w:p>
        </w:tc>
        <w:tc>
          <w:tcPr>
            <w:tcW w:w="5812" w:type="dxa"/>
          </w:tcPr>
          <w:p w14:paraId="6AA433A1" w14:textId="77777777" w:rsidR="007B75A3" w:rsidRPr="001A4C23" w:rsidRDefault="007B75A3" w:rsidP="007B75A3">
            <w:pPr>
              <w:jc w:val="center"/>
              <w:rPr>
                <w:b/>
                <w:sz w:val="28"/>
              </w:rPr>
            </w:pPr>
            <w:r w:rsidRPr="001A4C23">
              <w:rPr>
                <w:b/>
                <w:sz w:val="28"/>
              </w:rPr>
              <w:t>Omschrijving</w:t>
            </w:r>
          </w:p>
        </w:tc>
        <w:tc>
          <w:tcPr>
            <w:tcW w:w="1276" w:type="dxa"/>
          </w:tcPr>
          <w:p w14:paraId="385D903D" w14:textId="77777777" w:rsidR="007B75A3" w:rsidRPr="001A4C23" w:rsidRDefault="007B75A3" w:rsidP="007B75A3">
            <w:pPr>
              <w:jc w:val="center"/>
              <w:rPr>
                <w:b/>
                <w:sz w:val="28"/>
              </w:rPr>
            </w:pPr>
            <w:r w:rsidRPr="001A4C23">
              <w:rPr>
                <w:b/>
                <w:sz w:val="28"/>
              </w:rPr>
              <w:t>Punten</w:t>
            </w:r>
          </w:p>
        </w:tc>
      </w:tr>
      <w:tr w:rsidR="007B75A3" w:rsidRPr="001A4C23" w14:paraId="5F037363" w14:textId="77777777" w:rsidTr="007B75A3">
        <w:trPr>
          <w:trHeight w:val="625"/>
        </w:trPr>
        <w:tc>
          <w:tcPr>
            <w:tcW w:w="2552" w:type="dxa"/>
            <w:vAlign w:val="center"/>
          </w:tcPr>
          <w:p w14:paraId="7A226C11" w14:textId="77777777" w:rsidR="007B75A3" w:rsidRPr="001A4C23" w:rsidRDefault="007B75A3" w:rsidP="007B75A3">
            <w:pPr>
              <w:jc w:val="both"/>
              <w:rPr>
                <w:b/>
                <w:sz w:val="28"/>
              </w:rPr>
            </w:pPr>
            <w:r w:rsidRPr="001A4C23">
              <w:rPr>
                <w:b/>
                <w:sz w:val="28"/>
              </w:rPr>
              <w:t xml:space="preserve">EXCELLENT </w:t>
            </w:r>
          </w:p>
        </w:tc>
        <w:tc>
          <w:tcPr>
            <w:tcW w:w="5812" w:type="dxa"/>
          </w:tcPr>
          <w:p w14:paraId="1598BA98" w14:textId="77777777" w:rsidR="007B75A3" w:rsidRPr="00AB7337" w:rsidRDefault="007B75A3" w:rsidP="007B75A3">
            <w:pPr>
              <w:numPr>
                <w:ilvl w:val="0"/>
                <w:numId w:val="6"/>
              </w:numPr>
              <w:tabs>
                <w:tab w:val="clear" w:pos="360"/>
                <w:tab w:val="num" w:pos="422"/>
              </w:tabs>
              <w:spacing w:after="0" w:line="240" w:lineRule="auto"/>
              <w:ind w:left="422"/>
              <w:rPr>
                <w:sz w:val="24"/>
              </w:rPr>
            </w:pPr>
            <w:r w:rsidRPr="00AB7337">
              <w:rPr>
                <w:sz w:val="24"/>
              </w:rPr>
              <w:t xml:space="preserve">Volledige, zwarte </w:t>
            </w:r>
            <w:proofErr w:type="spellStart"/>
            <w:r w:rsidRPr="00AB7337">
              <w:rPr>
                <w:sz w:val="24"/>
              </w:rPr>
              <w:t>bestreping</w:t>
            </w:r>
            <w:proofErr w:type="spellEnd"/>
            <w:r w:rsidRPr="00AB7337">
              <w:rPr>
                <w:sz w:val="24"/>
              </w:rPr>
              <w:t xml:space="preserve">. Iets minder glanzend als die van de klassieke zwarte met een « roetachtig » effect, egaal verdeeld over de gehele mantel </w:t>
            </w:r>
          </w:p>
          <w:p w14:paraId="1F3B1AC9" w14:textId="77777777" w:rsidR="007B75A3" w:rsidRPr="009A7FDA" w:rsidRDefault="007B75A3" w:rsidP="007B75A3">
            <w:pPr>
              <w:numPr>
                <w:ilvl w:val="0"/>
                <w:numId w:val="6"/>
              </w:numPr>
              <w:tabs>
                <w:tab w:val="clear" w:pos="360"/>
                <w:tab w:val="num" w:pos="422"/>
              </w:tabs>
              <w:spacing w:after="0" w:line="240" w:lineRule="auto"/>
              <w:ind w:left="422"/>
              <w:rPr>
                <w:sz w:val="24"/>
                <w:lang w:val="fr-FR"/>
              </w:rPr>
            </w:pPr>
            <w:proofErr w:type="spellStart"/>
            <w:r w:rsidRPr="009A7FDA">
              <w:rPr>
                <w:sz w:val="24"/>
                <w:lang w:val="fr-FR"/>
              </w:rPr>
              <w:t>Bestreping</w:t>
            </w:r>
            <w:proofErr w:type="spellEnd"/>
            <w:r w:rsidRPr="009A7FDA">
              <w:rPr>
                <w:sz w:val="24"/>
                <w:lang w:val="fr-FR"/>
              </w:rPr>
              <w:t xml:space="preserve"> </w:t>
            </w:r>
            <w:proofErr w:type="spellStart"/>
            <w:r w:rsidRPr="009A7FDA">
              <w:rPr>
                <w:sz w:val="24"/>
                <w:lang w:val="fr-FR"/>
              </w:rPr>
              <w:t>duidelijk</w:t>
            </w:r>
            <w:proofErr w:type="spellEnd"/>
            <w:r w:rsidRPr="009A7FDA">
              <w:rPr>
                <w:sz w:val="24"/>
                <w:lang w:val="fr-FR"/>
              </w:rPr>
              <w:t xml:space="preserve"> en </w:t>
            </w:r>
            <w:proofErr w:type="spellStart"/>
            <w:r w:rsidRPr="009A7FDA">
              <w:rPr>
                <w:sz w:val="24"/>
                <w:lang w:val="fr-FR"/>
              </w:rPr>
              <w:t>goed</w:t>
            </w:r>
            <w:proofErr w:type="spellEnd"/>
            <w:r w:rsidRPr="009A7FDA">
              <w:rPr>
                <w:sz w:val="24"/>
                <w:lang w:val="fr-FR"/>
              </w:rPr>
              <w:t xml:space="preserve"> </w:t>
            </w:r>
            <w:proofErr w:type="spellStart"/>
            <w:r w:rsidRPr="009A7FDA">
              <w:rPr>
                <w:sz w:val="24"/>
                <w:lang w:val="fr-FR"/>
              </w:rPr>
              <w:t>afgetekend</w:t>
            </w:r>
            <w:proofErr w:type="spellEnd"/>
            <w:r w:rsidRPr="009A7FDA">
              <w:rPr>
                <w:sz w:val="24"/>
                <w:lang w:val="fr-FR"/>
              </w:rPr>
              <w:t xml:space="preserve"> </w:t>
            </w:r>
          </w:p>
          <w:p w14:paraId="397F4206" w14:textId="77777777" w:rsidR="007B75A3" w:rsidRPr="009A7FDA" w:rsidRDefault="007B75A3" w:rsidP="007B75A3">
            <w:pPr>
              <w:numPr>
                <w:ilvl w:val="0"/>
                <w:numId w:val="6"/>
              </w:numPr>
              <w:tabs>
                <w:tab w:val="clear" w:pos="360"/>
                <w:tab w:val="num" w:pos="422"/>
              </w:tabs>
              <w:spacing w:after="0" w:line="240" w:lineRule="auto"/>
              <w:ind w:left="422"/>
              <w:rPr>
                <w:sz w:val="24"/>
                <w:lang w:val="fr-FR"/>
              </w:rPr>
            </w:pPr>
            <w:proofErr w:type="spellStart"/>
            <w:r w:rsidRPr="009A7FDA">
              <w:rPr>
                <w:sz w:val="24"/>
                <w:lang w:val="fr-FR"/>
              </w:rPr>
              <w:t>Geen</w:t>
            </w:r>
            <w:proofErr w:type="spellEnd"/>
            <w:r w:rsidRPr="009A7FDA">
              <w:rPr>
                <w:sz w:val="24"/>
                <w:lang w:val="fr-FR"/>
              </w:rPr>
              <w:t xml:space="preserve"> </w:t>
            </w:r>
            <w:proofErr w:type="spellStart"/>
            <w:r w:rsidRPr="009A7FDA">
              <w:rPr>
                <w:sz w:val="24"/>
                <w:lang w:val="fr-FR"/>
              </w:rPr>
              <w:t>phaeomelanine</w:t>
            </w:r>
            <w:proofErr w:type="spellEnd"/>
          </w:p>
          <w:p w14:paraId="6214B213" w14:textId="77777777" w:rsidR="007B75A3" w:rsidRPr="00AB7337" w:rsidRDefault="007B75A3" w:rsidP="007B75A3">
            <w:pPr>
              <w:numPr>
                <w:ilvl w:val="0"/>
                <w:numId w:val="6"/>
              </w:numPr>
              <w:tabs>
                <w:tab w:val="clear" w:pos="360"/>
                <w:tab w:val="num" w:pos="422"/>
              </w:tabs>
              <w:spacing w:after="0" w:line="240" w:lineRule="auto"/>
              <w:ind w:left="422"/>
              <w:rPr>
                <w:sz w:val="24"/>
              </w:rPr>
            </w:pPr>
            <w:r w:rsidRPr="00AB7337">
              <w:rPr>
                <w:sz w:val="24"/>
              </w:rPr>
              <w:t>Snavel, poten en nagels zwart</w:t>
            </w:r>
          </w:p>
        </w:tc>
        <w:tc>
          <w:tcPr>
            <w:tcW w:w="1276" w:type="dxa"/>
            <w:vAlign w:val="center"/>
          </w:tcPr>
          <w:p w14:paraId="4F007132" w14:textId="77777777" w:rsidR="007B75A3" w:rsidRPr="001A4C23" w:rsidRDefault="007B75A3" w:rsidP="007B75A3">
            <w:pPr>
              <w:jc w:val="center"/>
              <w:rPr>
                <w:b/>
                <w:sz w:val="28"/>
              </w:rPr>
            </w:pPr>
            <w:r w:rsidRPr="001A4C23">
              <w:rPr>
                <w:b/>
                <w:sz w:val="28"/>
              </w:rPr>
              <w:t>29</w:t>
            </w:r>
          </w:p>
        </w:tc>
      </w:tr>
      <w:tr w:rsidR="007B75A3" w:rsidRPr="001A4C23" w14:paraId="24026C6E" w14:textId="77777777" w:rsidTr="007B75A3">
        <w:trPr>
          <w:trHeight w:val="625"/>
        </w:trPr>
        <w:tc>
          <w:tcPr>
            <w:tcW w:w="2552" w:type="dxa"/>
            <w:vAlign w:val="center"/>
          </w:tcPr>
          <w:p w14:paraId="226E9035" w14:textId="77777777" w:rsidR="007B75A3" w:rsidRPr="001A4C23" w:rsidRDefault="007B75A3" w:rsidP="007B75A3">
            <w:pPr>
              <w:jc w:val="both"/>
              <w:rPr>
                <w:b/>
                <w:sz w:val="28"/>
              </w:rPr>
            </w:pPr>
            <w:r w:rsidRPr="001A4C23">
              <w:rPr>
                <w:b/>
                <w:sz w:val="28"/>
              </w:rPr>
              <w:t>GOED</w:t>
            </w:r>
          </w:p>
          <w:p w14:paraId="069F02AC" w14:textId="77777777" w:rsidR="007B75A3" w:rsidRPr="001A4C23" w:rsidRDefault="007B75A3" w:rsidP="007B75A3">
            <w:pPr>
              <w:jc w:val="both"/>
              <w:rPr>
                <w:b/>
                <w:sz w:val="28"/>
              </w:rPr>
            </w:pPr>
          </w:p>
        </w:tc>
        <w:tc>
          <w:tcPr>
            <w:tcW w:w="5812" w:type="dxa"/>
          </w:tcPr>
          <w:p w14:paraId="1D36238E" w14:textId="77777777" w:rsidR="007B75A3" w:rsidRPr="00AB7337" w:rsidRDefault="007B75A3" w:rsidP="007B75A3">
            <w:pPr>
              <w:numPr>
                <w:ilvl w:val="0"/>
                <w:numId w:val="6"/>
              </w:numPr>
              <w:tabs>
                <w:tab w:val="clear" w:pos="360"/>
                <w:tab w:val="num" w:pos="422"/>
              </w:tabs>
              <w:spacing w:after="0" w:line="240" w:lineRule="auto"/>
              <w:ind w:left="422"/>
              <w:rPr>
                <w:sz w:val="24"/>
              </w:rPr>
            </w:pPr>
            <w:r w:rsidRPr="00AB7337">
              <w:rPr>
                <w:sz w:val="24"/>
              </w:rPr>
              <w:t>Laat goed het « roetachtig » effect zien</w:t>
            </w:r>
          </w:p>
          <w:p w14:paraId="40FEB25D" w14:textId="77777777" w:rsidR="007B75A3" w:rsidRPr="00AB7337" w:rsidRDefault="007B75A3" w:rsidP="007B75A3">
            <w:pPr>
              <w:numPr>
                <w:ilvl w:val="0"/>
                <w:numId w:val="6"/>
              </w:numPr>
              <w:tabs>
                <w:tab w:val="clear" w:pos="360"/>
                <w:tab w:val="num" w:pos="422"/>
              </w:tabs>
              <w:spacing w:after="0" w:line="240" w:lineRule="auto"/>
              <w:ind w:left="422"/>
              <w:rPr>
                <w:sz w:val="24"/>
              </w:rPr>
            </w:pPr>
            <w:proofErr w:type="spellStart"/>
            <w:r w:rsidRPr="00AB7337">
              <w:rPr>
                <w:sz w:val="24"/>
              </w:rPr>
              <w:t>Bestreping</w:t>
            </w:r>
            <w:proofErr w:type="spellEnd"/>
            <w:r w:rsidRPr="00AB7337">
              <w:rPr>
                <w:sz w:val="24"/>
              </w:rPr>
              <w:t xml:space="preserve"> wat flets maar volledig en van een matzwarte tint</w:t>
            </w:r>
          </w:p>
          <w:p w14:paraId="060D60F9" w14:textId="77777777" w:rsidR="007B75A3" w:rsidRPr="00AB7337" w:rsidRDefault="007B75A3" w:rsidP="007B75A3">
            <w:pPr>
              <w:numPr>
                <w:ilvl w:val="0"/>
                <w:numId w:val="6"/>
              </w:numPr>
              <w:tabs>
                <w:tab w:val="clear" w:pos="360"/>
                <w:tab w:val="num" w:pos="422"/>
              </w:tabs>
              <w:spacing w:after="0" w:line="240" w:lineRule="auto"/>
              <w:ind w:left="422"/>
              <w:rPr>
                <w:sz w:val="24"/>
              </w:rPr>
            </w:pPr>
            <w:r w:rsidRPr="00AB7337">
              <w:rPr>
                <w:sz w:val="24"/>
              </w:rPr>
              <w:t xml:space="preserve">Duidelijke zwarte </w:t>
            </w:r>
            <w:proofErr w:type="spellStart"/>
            <w:r w:rsidRPr="00AB7337">
              <w:rPr>
                <w:sz w:val="24"/>
              </w:rPr>
              <w:t>bestreping</w:t>
            </w:r>
            <w:proofErr w:type="spellEnd"/>
            <w:r w:rsidRPr="00AB7337">
              <w:rPr>
                <w:sz w:val="24"/>
              </w:rPr>
              <w:t xml:space="preserve"> op kop, rug en in de flanken</w:t>
            </w:r>
          </w:p>
          <w:p w14:paraId="4A4DD300" w14:textId="77777777" w:rsidR="007B75A3" w:rsidRPr="001A4C23" w:rsidRDefault="007B75A3" w:rsidP="007B75A3">
            <w:pPr>
              <w:numPr>
                <w:ilvl w:val="0"/>
                <w:numId w:val="6"/>
              </w:numPr>
              <w:tabs>
                <w:tab w:val="clear" w:pos="360"/>
                <w:tab w:val="num" w:pos="422"/>
              </w:tabs>
              <w:spacing w:after="0" w:line="240" w:lineRule="auto"/>
              <w:ind w:left="422"/>
              <w:rPr>
                <w:sz w:val="24"/>
                <w:lang w:val="fr-FR"/>
              </w:rPr>
            </w:pPr>
            <w:proofErr w:type="spellStart"/>
            <w:r w:rsidRPr="001A4C23">
              <w:rPr>
                <w:sz w:val="24"/>
                <w:lang w:val="fr-FR"/>
              </w:rPr>
              <w:t>Lichte</w:t>
            </w:r>
            <w:proofErr w:type="spellEnd"/>
            <w:r w:rsidRPr="001A4C23">
              <w:rPr>
                <w:sz w:val="24"/>
                <w:lang w:val="fr-FR"/>
              </w:rPr>
              <w:t xml:space="preserve"> </w:t>
            </w:r>
            <w:proofErr w:type="spellStart"/>
            <w:r w:rsidRPr="001A4C23">
              <w:rPr>
                <w:sz w:val="24"/>
                <w:lang w:val="fr-FR"/>
              </w:rPr>
              <w:t>sporen</w:t>
            </w:r>
            <w:proofErr w:type="spellEnd"/>
            <w:r w:rsidRPr="001A4C23">
              <w:rPr>
                <w:sz w:val="24"/>
                <w:lang w:val="fr-FR"/>
              </w:rPr>
              <w:t xml:space="preserve"> van </w:t>
            </w:r>
            <w:proofErr w:type="spellStart"/>
            <w:r w:rsidRPr="001A4C23">
              <w:rPr>
                <w:sz w:val="24"/>
                <w:lang w:val="fr-FR"/>
              </w:rPr>
              <w:t>phaeomelanine</w:t>
            </w:r>
            <w:proofErr w:type="spellEnd"/>
            <w:r w:rsidRPr="001A4C23">
              <w:rPr>
                <w:sz w:val="24"/>
                <w:lang w:val="fr-FR"/>
              </w:rPr>
              <w:t xml:space="preserve"> </w:t>
            </w:r>
          </w:p>
          <w:p w14:paraId="26A476BA" w14:textId="77777777" w:rsidR="007B75A3" w:rsidRPr="00AB7337" w:rsidRDefault="007B75A3" w:rsidP="007B75A3">
            <w:pPr>
              <w:numPr>
                <w:ilvl w:val="0"/>
                <w:numId w:val="6"/>
              </w:numPr>
              <w:tabs>
                <w:tab w:val="clear" w:pos="360"/>
                <w:tab w:val="num" w:pos="422"/>
              </w:tabs>
              <w:spacing w:after="0" w:line="240" w:lineRule="auto"/>
              <w:ind w:left="422"/>
              <w:rPr>
                <w:sz w:val="24"/>
              </w:rPr>
            </w:pPr>
            <w:r w:rsidRPr="00AB7337">
              <w:rPr>
                <w:sz w:val="24"/>
              </w:rPr>
              <w:t>Snavel, poten en nagels zwart</w:t>
            </w:r>
          </w:p>
        </w:tc>
        <w:tc>
          <w:tcPr>
            <w:tcW w:w="1276" w:type="dxa"/>
            <w:vAlign w:val="center"/>
          </w:tcPr>
          <w:p w14:paraId="0E6B7B3D" w14:textId="77777777" w:rsidR="007B75A3" w:rsidRPr="001A4C23" w:rsidRDefault="007B75A3" w:rsidP="007B75A3">
            <w:pPr>
              <w:pStyle w:val="Plattetekst"/>
              <w:ind w:left="4248" w:firstLine="708"/>
              <w:rPr>
                <w:lang w:val="nl-NL"/>
              </w:rPr>
            </w:pPr>
          </w:p>
          <w:p w14:paraId="4C639971" w14:textId="77777777" w:rsidR="007B75A3" w:rsidRPr="001A4C23" w:rsidRDefault="007B75A3" w:rsidP="007B75A3">
            <w:pPr>
              <w:jc w:val="center"/>
              <w:rPr>
                <w:b/>
                <w:sz w:val="28"/>
              </w:rPr>
            </w:pPr>
            <w:r w:rsidRPr="001A4C23">
              <w:rPr>
                <w:b/>
                <w:sz w:val="28"/>
                <w:lang w:val="fr-FR"/>
              </w:rPr>
              <w:t>28</w:t>
            </w:r>
            <w:r w:rsidRPr="001A4C23">
              <w:rPr>
                <w:b/>
                <w:sz w:val="28"/>
              </w:rPr>
              <w:t xml:space="preserve"> – 27</w:t>
            </w:r>
          </w:p>
        </w:tc>
      </w:tr>
      <w:tr w:rsidR="007B75A3" w:rsidRPr="001A4C23" w14:paraId="59F86B89" w14:textId="77777777" w:rsidTr="007B75A3">
        <w:trPr>
          <w:trHeight w:val="625"/>
        </w:trPr>
        <w:tc>
          <w:tcPr>
            <w:tcW w:w="2552" w:type="dxa"/>
            <w:vAlign w:val="center"/>
          </w:tcPr>
          <w:p w14:paraId="0C066C6A" w14:textId="77777777" w:rsidR="007B75A3" w:rsidRPr="001A4C23" w:rsidRDefault="007B75A3" w:rsidP="007B75A3">
            <w:pPr>
              <w:jc w:val="both"/>
              <w:rPr>
                <w:b/>
                <w:sz w:val="28"/>
              </w:rPr>
            </w:pPr>
            <w:r w:rsidRPr="001A4C23">
              <w:rPr>
                <w:b/>
                <w:sz w:val="28"/>
              </w:rPr>
              <w:t>VOLDOENDE</w:t>
            </w:r>
          </w:p>
        </w:tc>
        <w:tc>
          <w:tcPr>
            <w:tcW w:w="5812" w:type="dxa"/>
          </w:tcPr>
          <w:p w14:paraId="6D79D7AD" w14:textId="77777777" w:rsidR="007B75A3" w:rsidRPr="00AB7337" w:rsidRDefault="007B75A3" w:rsidP="007B75A3">
            <w:pPr>
              <w:numPr>
                <w:ilvl w:val="0"/>
                <w:numId w:val="6"/>
              </w:numPr>
              <w:tabs>
                <w:tab w:val="clear" w:pos="360"/>
                <w:tab w:val="num" w:pos="422"/>
              </w:tabs>
              <w:spacing w:after="0" w:line="240" w:lineRule="auto"/>
              <w:ind w:left="422"/>
              <w:rPr>
                <w:sz w:val="24"/>
              </w:rPr>
            </w:pPr>
            <w:r w:rsidRPr="00AB7337">
              <w:rPr>
                <w:sz w:val="24"/>
              </w:rPr>
              <w:t>« Roetachtig » effect goed zichtbaar maar iets te flets.</w:t>
            </w:r>
          </w:p>
          <w:p w14:paraId="7653F863" w14:textId="77777777" w:rsidR="007B75A3" w:rsidRPr="00AB7337" w:rsidRDefault="007B75A3" w:rsidP="007B75A3">
            <w:pPr>
              <w:numPr>
                <w:ilvl w:val="0"/>
                <w:numId w:val="6"/>
              </w:numPr>
              <w:tabs>
                <w:tab w:val="clear" w:pos="360"/>
                <w:tab w:val="num" w:pos="422"/>
              </w:tabs>
              <w:spacing w:after="0" w:line="240" w:lineRule="auto"/>
              <w:ind w:left="422"/>
              <w:rPr>
                <w:sz w:val="24"/>
              </w:rPr>
            </w:pPr>
            <w:proofErr w:type="spellStart"/>
            <w:r w:rsidRPr="00AB7337">
              <w:rPr>
                <w:sz w:val="24"/>
              </w:rPr>
              <w:t>Bestreping</w:t>
            </w:r>
            <w:proofErr w:type="spellEnd"/>
            <w:r w:rsidRPr="00AB7337">
              <w:rPr>
                <w:sz w:val="24"/>
              </w:rPr>
              <w:t xml:space="preserve"> onregelmatig, maar nog steeds duidelijk</w:t>
            </w:r>
          </w:p>
          <w:p w14:paraId="0E6CE794" w14:textId="77777777" w:rsidR="007B75A3" w:rsidRPr="00AB7337" w:rsidRDefault="007B75A3" w:rsidP="007B75A3">
            <w:pPr>
              <w:numPr>
                <w:ilvl w:val="0"/>
                <w:numId w:val="6"/>
              </w:numPr>
              <w:tabs>
                <w:tab w:val="clear" w:pos="360"/>
                <w:tab w:val="num" w:pos="422"/>
              </w:tabs>
              <w:spacing w:after="0" w:line="240" w:lineRule="auto"/>
              <w:ind w:left="422"/>
              <w:rPr>
                <w:sz w:val="24"/>
              </w:rPr>
            </w:pPr>
            <w:r w:rsidRPr="00AB7337">
              <w:rPr>
                <w:sz w:val="24"/>
              </w:rPr>
              <w:t xml:space="preserve">Voldoende kenmerken om de kleurslag onyx te </w:t>
            </w:r>
            <w:r w:rsidRPr="00AB7337">
              <w:rPr>
                <w:sz w:val="24"/>
              </w:rPr>
              <w:lastRenderedPageBreak/>
              <w:t>kunnen bepalen</w:t>
            </w:r>
          </w:p>
          <w:p w14:paraId="02FCC4C1" w14:textId="77777777" w:rsidR="007B75A3" w:rsidRPr="00AB7337" w:rsidRDefault="007B75A3" w:rsidP="007B75A3">
            <w:pPr>
              <w:numPr>
                <w:ilvl w:val="0"/>
                <w:numId w:val="6"/>
              </w:numPr>
              <w:tabs>
                <w:tab w:val="clear" w:pos="360"/>
                <w:tab w:val="num" w:pos="422"/>
              </w:tabs>
              <w:spacing w:after="0" w:line="240" w:lineRule="auto"/>
              <w:ind w:left="422"/>
              <w:rPr>
                <w:b/>
                <w:sz w:val="24"/>
              </w:rPr>
            </w:pPr>
            <w:r w:rsidRPr="00AB7337">
              <w:rPr>
                <w:sz w:val="24"/>
              </w:rPr>
              <w:t xml:space="preserve">Snavel, poten en nagels minder zwart </w:t>
            </w:r>
          </w:p>
          <w:p w14:paraId="3614C521" w14:textId="77777777" w:rsidR="007B75A3" w:rsidRPr="00AB7337" w:rsidRDefault="007B75A3" w:rsidP="007B75A3">
            <w:pPr>
              <w:numPr>
                <w:ilvl w:val="0"/>
                <w:numId w:val="6"/>
              </w:numPr>
              <w:tabs>
                <w:tab w:val="clear" w:pos="360"/>
                <w:tab w:val="num" w:pos="422"/>
              </w:tabs>
              <w:spacing w:after="0" w:line="240" w:lineRule="auto"/>
              <w:ind w:left="422"/>
              <w:rPr>
                <w:b/>
                <w:sz w:val="24"/>
              </w:rPr>
            </w:pPr>
            <w:r w:rsidRPr="00AB7337">
              <w:rPr>
                <w:sz w:val="24"/>
              </w:rPr>
              <w:t>Geringe aanwezigheid van dépigmentatie aan het einde van de veren</w:t>
            </w:r>
          </w:p>
        </w:tc>
        <w:tc>
          <w:tcPr>
            <w:tcW w:w="1276" w:type="dxa"/>
            <w:vAlign w:val="center"/>
          </w:tcPr>
          <w:p w14:paraId="55DB527D" w14:textId="77777777" w:rsidR="007B75A3" w:rsidRPr="001A4C23" w:rsidRDefault="007B75A3" w:rsidP="007B75A3">
            <w:pPr>
              <w:jc w:val="center"/>
              <w:rPr>
                <w:b/>
                <w:sz w:val="28"/>
              </w:rPr>
            </w:pPr>
            <w:r w:rsidRPr="001A4C23">
              <w:rPr>
                <w:b/>
                <w:sz w:val="28"/>
                <w:lang w:val="fr-FR"/>
              </w:rPr>
              <w:lastRenderedPageBreak/>
              <w:t>26</w:t>
            </w:r>
            <w:r w:rsidRPr="001A4C23">
              <w:rPr>
                <w:b/>
                <w:sz w:val="28"/>
              </w:rPr>
              <w:t xml:space="preserve"> – 24</w:t>
            </w:r>
          </w:p>
        </w:tc>
      </w:tr>
      <w:tr w:rsidR="007B75A3" w:rsidRPr="001A4C23" w14:paraId="0C62C264" w14:textId="77777777" w:rsidTr="007B75A3">
        <w:trPr>
          <w:trHeight w:val="1160"/>
        </w:trPr>
        <w:tc>
          <w:tcPr>
            <w:tcW w:w="2552" w:type="dxa"/>
            <w:vAlign w:val="center"/>
          </w:tcPr>
          <w:p w14:paraId="2A4256B7" w14:textId="77777777" w:rsidR="007B75A3" w:rsidRPr="001A4C23" w:rsidRDefault="007B75A3" w:rsidP="007B75A3">
            <w:pPr>
              <w:jc w:val="both"/>
              <w:rPr>
                <w:b/>
                <w:sz w:val="28"/>
              </w:rPr>
            </w:pPr>
            <w:r w:rsidRPr="001A4C23">
              <w:rPr>
                <w:b/>
                <w:sz w:val="28"/>
              </w:rPr>
              <w:t>ONVOLDOENDE</w:t>
            </w:r>
          </w:p>
        </w:tc>
        <w:tc>
          <w:tcPr>
            <w:tcW w:w="5812" w:type="dxa"/>
          </w:tcPr>
          <w:p w14:paraId="4E056C31" w14:textId="77777777" w:rsidR="007B75A3" w:rsidRPr="001A4C23" w:rsidRDefault="007B75A3" w:rsidP="007B75A3">
            <w:pPr>
              <w:numPr>
                <w:ilvl w:val="0"/>
                <w:numId w:val="6"/>
              </w:numPr>
              <w:tabs>
                <w:tab w:val="clear" w:pos="360"/>
                <w:tab w:val="num" w:pos="422"/>
              </w:tabs>
              <w:spacing w:after="0" w:line="240" w:lineRule="auto"/>
              <w:ind w:left="422"/>
              <w:rPr>
                <w:sz w:val="24"/>
                <w:lang w:val="fr-FR"/>
              </w:rPr>
            </w:pPr>
            <w:proofErr w:type="spellStart"/>
            <w:r>
              <w:rPr>
                <w:sz w:val="24"/>
                <w:lang w:val="fr-FR"/>
              </w:rPr>
              <w:t>Onvoldoende</w:t>
            </w:r>
            <w:proofErr w:type="spellEnd"/>
            <w:r>
              <w:rPr>
                <w:sz w:val="24"/>
                <w:lang w:val="fr-FR"/>
              </w:rPr>
              <w:t xml:space="preserve"> « </w:t>
            </w:r>
            <w:proofErr w:type="spellStart"/>
            <w:r>
              <w:rPr>
                <w:sz w:val="24"/>
                <w:lang w:val="fr-FR"/>
              </w:rPr>
              <w:t>roetachtig</w:t>
            </w:r>
            <w:proofErr w:type="spellEnd"/>
            <w:r w:rsidRPr="001A4C23">
              <w:rPr>
                <w:sz w:val="24"/>
                <w:lang w:val="fr-FR"/>
              </w:rPr>
              <w:t xml:space="preserve"> » </w:t>
            </w:r>
            <w:proofErr w:type="spellStart"/>
            <w:r w:rsidRPr="001A4C23">
              <w:rPr>
                <w:sz w:val="24"/>
                <w:lang w:val="fr-FR"/>
              </w:rPr>
              <w:t>effect</w:t>
            </w:r>
            <w:proofErr w:type="spellEnd"/>
          </w:p>
          <w:p w14:paraId="4114791B" w14:textId="77777777" w:rsidR="007B75A3" w:rsidRPr="00AB7337" w:rsidRDefault="007B75A3" w:rsidP="007B75A3">
            <w:pPr>
              <w:numPr>
                <w:ilvl w:val="0"/>
                <w:numId w:val="6"/>
              </w:numPr>
              <w:tabs>
                <w:tab w:val="clear" w:pos="360"/>
                <w:tab w:val="num" w:pos="422"/>
              </w:tabs>
              <w:spacing w:after="0" w:line="240" w:lineRule="auto"/>
              <w:ind w:left="422"/>
              <w:rPr>
                <w:sz w:val="24"/>
              </w:rPr>
            </w:pPr>
            <w:proofErr w:type="spellStart"/>
            <w:r w:rsidRPr="00AB7337">
              <w:rPr>
                <w:sz w:val="24"/>
              </w:rPr>
              <w:t>Bestreping</w:t>
            </w:r>
            <w:proofErr w:type="spellEnd"/>
            <w:r w:rsidRPr="00AB7337">
              <w:rPr>
                <w:sz w:val="24"/>
              </w:rPr>
              <w:t xml:space="preserve"> onregelmatig, niet goed afgetekend of onvoldoende</w:t>
            </w:r>
          </w:p>
          <w:p w14:paraId="4976CA76" w14:textId="77777777" w:rsidR="007B75A3" w:rsidRPr="00AB7337" w:rsidRDefault="007B75A3" w:rsidP="007B75A3">
            <w:pPr>
              <w:numPr>
                <w:ilvl w:val="0"/>
                <w:numId w:val="6"/>
              </w:numPr>
              <w:tabs>
                <w:tab w:val="clear" w:pos="360"/>
                <w:tab w:val="num" w:pos="422"/>
              </w:tabs>
              <w:spacing w:after="0" w:line="240" w:lineRule="auto"/>
              <w:ind w:left="422"/>
              <w:rPr>
                <w:sz w:val="24"/>
              </w:rPr>
            </w:pPr>
            <w:r w:rsidRPr="00AB7337">
              <w:rPr>
                <w:sz w:val="24"/>
              </w:rPr>
              <w:t xml:space="preserve">Vogel neigt naar de klassieke zwarte </w:t>
            </w:r>
          </w:p>
          <w:p w14:paraId="6D41FFE9" w14:textId="77777777" w:rsidR="007B75A3" w:rsidRDefault="007B75A3" w:rsidP="007B75A3">
            <w:pPr>
              <w:numPr>
                <w:ilvl w:val="0"/>
                <w:numId w:val="6"/>
              </w:numPr>
              <w:tabs>
                <w:tab w:val="clear" w:pos="360"/>
                <w:tab w:val="num" w:pos="422"/>
              </w:tabs>
              <w:spacing w:after="0" w:line="240" w:lineRule="auto"/>
              <w:ind w:left="422"/>
              <w:rPr>
                <w:sz w:val="24"/>
              </w:rPr>
            </w:pPr>
            <w:r w:rsidRPr="00AB7337">
              <w:rPr>
                <w:sz w:val="24"/>
              </w:rPr>
              <w:t xml:space="preserve">Snavel, poten en nagels licht </w:t>
            </w:r>
          </w:p>
          <w:p w14:paraId="18036ED4" w14:textId="77777777" w:rsidR="007B75A3" w:rsidRPr="00AB7337" w:rsidRDefault="007B75A3" w:rsidP="007B75A3">
            <w:pPr>
              <w:numPr>
                <w:ilvl w:val="0"/>
                <w:numId w:val="6"/>
              </w:numPr>
              <w:tabs>
                <w:tab w:val="clear" w:pos="360"/>
                <w:tab w:val="num" w:pos="422"/>
              </w:tabs>
              <w:spacing w:after="0" w:line="240" w:lineRule="auto"/>
              <w:ind w:left="422"/>
              <w:rPr>
                <w:sz w:val="24"/>
              </w:rPr>
            </w:pPr>
            <w:r>
              <w:rPr>
                <w:sz w:val="24"/>
              </w:rPr>
              <w:t>A</w:t>
            </w:r>
            <w:r w:rsidRPr="00AB7337">
              <w:rPr>
                <w:sz w:val="24"/>
              </w:rPr>
              <w:t>anwezigheid van dépigmentatie aan het einde van de veren</w:t>
            </w:r>
          </w:p>
        </w:tc>
        <w:tc>
          <w:tcPr>
            <w:tcW w:w="1276" w:type="dxa"/>
            <w:vAlign w:val="center"/>
          </w:tcPr>
          <w:p w14:paraId="56BF851E" w14:textId="77777777" w:rsidR="007B75A3" w:rsidRPr="001A4C23" w:rsidRDefault="007B75A3" w:rsidP="007B75A3">
            <w:pPr>
              <w:jc w:val="center"/>
              <w:rPr>
                <w:b/>
                <w:sz w:val="28"/>
              </w:rPr>
            </w:pPr>
            <w:r w:rsidRPr="001A4C23">
              <w:rPr>
                <w:b/>
                <w:sz w:val="28"/>
              </w:rPr>
              <w:t>23 – 18</w:t>
            </w:r>
          </w:p>
        </w:tc>
      </w:tr>
    </w:tbl>
    <w:p w14:paraId="43C83EC9" w14:textId="77777777" w:rsidR="007B75A3" w:rsidRPr="001A4C23" w:rsidRDefault="007B75A3" w:rsidP="007B75A3">
      <w:pPr>
        <w:pStyle w:val="Plattetekst"/>
        <w:ind w:left="4248" w:firstLine="708"/>
      </w:pPr>
    </w:p>
    <w:p w14:paraId="741D714B" w14:textId="77777777" w:rsidR="007B75A3" w:rsidRDefault="007B75A3" w:rsidP="007B75A3">
      <w:pPr>
        <w:pStyle w:val="Kop2"/>
        <w:rPr>
          <w:u w:val="single"/>
        </w:rPr>
      </w:pPr>
    </w:p>
    <w:p w14:paraId="28904701" w14:textId="77777777" w:rsidR="007B75A3" w:rsidRPr="004C5673" w:rsidRDefault="007B75A3" w:rsidP="007B75A3">
      <w:pPr>
        <w:rPr>
          <w:vanish/>
        </w:rPr>
      </w:pPr>
    </w:p>
    <w:p w14:paraId="4200B579" w14:textId="77777777" w:rsidR="007B75A3" w:rsidRPr="00957059" w:rsidRDefault="007B75A3" w:rsidP="007B75A3"/>
    <w:p w14:paraId="303EC111" w14:textId="77777777" w:rsidR="007B75A3" w:rsidRDefault="007B75A3" w:rsidP="007B75A3">
      <w:pPr>
        <w:pStyle w:val="Kop2"/>
        <w:rPr>
          <w:u w:val="single"/>
        </w:rPr>
      </w:pPr>
    </w:p>
    <w:p w14:paraId="72818868" w14:textId="77777777" w:rsidR="007B75A3" w:rsidRDefault="007B75A3" w:rsidP="007B75A3">
      <w:pPr>
        <w:pStyle w:val="Kop2"/>
        <w:rPr>
          <w:u w:val="single"/>
        </w:rPr>
      </w:pPr>
      <w:del w:id="175" w:author="Jan Van Overvelt" w:date="2019-12-02T15:01:00Z">
        <w:r w:rsidDel="00805E6D">
          <w:rPr>
            <w:u w:val="single"/>
          </w:rPr>
          <w:br w:type="page"/>
        </w:r>
      </w:del>
      <w:bookmarkStart w:id="176" w:name="_Toc35614859"/>
      <w:bookmarkStart w:id="177" w:name="_Toc35620455"/>
      <w:r w:rsidRPr="00EB1522">
        <w:rPr>
          <w:u w:val="single"/>
        </w:rPr>
        <w:t>BRUIN ONYX</w:t>
      </w:r>
      <w:bookmarkEnd w:id="176"/>
      <w:bookmarkEnd w:id="177"/>
    </w:p>
    <w:p w14:paraId="6E5AF8D0" w14:textId="77777777" w:rsidR="007B75A3" w:rsidRDefault="007B75A3" w:rsidP="007B75A3">
      <w:pPr>
        <w:pStyle w:val="Plattetekst"/>
      </w:pPr>
    </w:p>
    <w:p w14:paraId="3308274B" w14:textId="77777777" w:rsidR="007B75A3" w:rsidRDefault="007B75A3" w:rsidP="007B75A3">
      <w:pPr>
        <w:pStyle w:val="Plattetekst"/>
      </w:pPr>
      <w:r w:rsidRPr="001A4C23">
        <w:t xml:space="preserve">De </w:t>
      </w:r>
      <w:proofErr w:type="spellStart"/>
      <w:r w:rsidRPr="001A4C23">
        <w:t>bestreping</w:t>
      </w:r>
      <w:proofErr w:type="spellEnd"/>
      <w:r w:rsidRPr="001A4C23">
        <w:t xml:space="preserve"> is gelijk aan </w:t>
      </w:r>
      <w:r>
        <w:t>die</w:t>
      </w:r>
      <w:r w:rsidRPr="001A4C23">
        <w:t xml:space="preserve"> van de klassieke bruine, maar dan matbruin van tint, op een “ro</w:t>
      </w:r>
      <w:r>
        <w:t>etachtige</w:t>
      </w:r>
      <w:r w:rsidRPr="001A4C23">
        <w:t xml:space="preserve">” ondergrond. </w:t>
      </w:r>
    </w:p>
    <w:p w14:paraId="5AD83918" w14:textId="77777777" w:rsidR="007B75A3" w:rsidRDefault="007B75A3" w:rsidP="007B75A3">
      <w:pPr>
        <w:pStyle w:val="Plattetekst"/>
      </w:pPr>
      <w:r w:rsidRPr="001A4C23">
        <w:t xml:space="preserve">De kleur van de slag- en staartpennen moeten zo uniform mogelijk zijn. </w:t>
      </w:r>
    </w:p>
    <w:p w14:paraId="3413272F" w14:textId="77777777" w:rsidR="007B75A3" w:rsidRPr="001A4C23" w:rsidRDefault="007B75A3" w:rsidP="007B75A3">
      <w:pPr>
        <w:pStyle w:val="Plattetekst"/>
      </w:pPr>
      <w:proofErr w:type="spellStart"/>
      <w:r>
        <w:t>Borstbestreping</w:t>
      </w:r>
      <w:proofErr w:type="spellEnd"/>
      <w:r>
        <w:t>, die in verhouding staat met het type, is een kwaliteit.</w:t>
      </w:r>
    </w:p>
    <w:p w14:paraId="5DD30B44" w14:textId="77777777" w:rsidR="007B75A3" w:rsidRPr="001A4C23" w:rsidRDefault="007B75A3" w:rsidP="007B75A3">
      <w:pPr>
        <w:pStyle w:val="Plattetekst"/>
      </w:pPr>
      <w:r w:rsidRPr="001A4C23">
        <w:t>Poten, nagels en snavel zijn van een bruinachtige kleur.</w:t>
      </w:r>
    </w:p>
    <w:p w14:paraId="04641DB4" w14:textId="77777777" w:rsidR="007B75A3" w:rsidRPr="001A4C23" w:rsidRDefault="007B75A3" w:rsidP="007B75A3">
      <w:pPr>
        <w:pStyle w:val="Plattetekst"/>
      </w:pPr>
    </w:p>
    <w:p w14:paraId="0FD42862" w14:textId="77777777" w:rsidR="007B75A3" w:rsidRDefault="007B75A3" w:rsidP="007B75A3">
      <w:pPr>
        <w:pStyle w:val="Plattetekst"/>
        <w:ind w:left="360"/>
        <w:rPr>
          <w:lang w:val="nl-NL"/>
        </w:rPr>
        <w:sectPr w:rsidR="007B75A3" w:rsidSect="007B75A3">
          <w:type w:val="continuous"/>
          <w:pgSz w:w="11906" w:h="16838" w:code="9"/>
          <w:pgMar w:top="1134" w:right="737" w:bottom="1418" w:left="851" w:header="720" w:footer="851" w:gutter="0"/>
          <w:cols w:space="720"/>
        </w:sectPr>
      </w:pPr>
    </w:p>
    <w:p w14:paraId="591DEE99" w14:textId="77777777" w:rsidR="007B75A3" w:rsidRPr="00AA4F67" w:rsidRDefault="007B75A3" w:rsidP="007B75A3">
      <w:pPr>
        <w:numPr>
          <w:ilvl w:val="0"/>
          <w:numId w:val="2"/>
        </w:numPr>
        <w:spacing w:after="0" w:line="240" w:lineRule="auto"/>
        <w:ind w:right="-284"/>
        <w:rPr>
          <w:sz w:val="24"/>
        </w:rPr>
      </w:pPr>
      <w:r w:rsidRPr="00AA4F67">
        <w:rPr>
          <w:sz w:val="24"/>
        </w:rPr>
        <w:t>Bruin onyx geel intensief</w:t>
      </w:r>
    </w:p>
    <w:p w14:paraId="6C5749DB" w14:textId="77777777" w:rsidR="007B75A3" w:rsidRPr="00AA4F67" w:rsidRDefault="007B75A3" w:rsidP="007B75A3">
      <w:pPr>
        <w:numPr>
          <w:ilvl w:val="0"/>
          <w:numId w:val="2"/>
        </w:numPr>
        <w:spacing w:after="0" w:line="240" w:lineRule="auto"/>
        <w:ind w:right="-284"/>
        <w:rPr>
          <w:sz w:val="24"/>
        </w:rPr>
      </w:pPr>
      <w:r w:rsidRPr="00AA4F67">
        <w:rPr>
          <w:sz w:val="24"/>
        </w:rPr>
        <w:t>Bruin onyx geel schimmel</w:t>
      </w:r>
    </w:p>
    <w:p w14:paraId="6BB95470" w14:textId="77777777" w:rsidR="007B75A3" w:rsidRPr="00AA4F67" w:rsidRDefault="007B75A3" w:rsidP="007B75A3">
      <w:pPr>
        <w:numPr>
          <w:ilvl w:val="0"/>
          <w:numId w:val="2"/>
        </w:numPr>
        <w:spacing w:after="0" w:line="240" w:lineRule="auto"/>
        <w:ind w:right="-284"/>
        <w:rPr>
          <w:sz w:val="24"/>
        </w:rPr>
      </w:pPr>
      <w:r w:rsidRPr="00AA4F67">
        <w:rPr>
          <w:sz w:val="24"/>
        </w:rPr>
        <w:t>Bruin onyx geel mozaïek</w:t>
      </w:r>
    </w:p>
    <w:p w14:paraId="3FE92C85" w14:textId="77777777" w:rsidR="007B75A3" w:rsidRPr="00AA4F67" w:rsidRDefault="007B75A3" w:rsidP="007B75A3">
      <w:pPr>
        <w:numPr>
          <w:ilvl w:val="0"/>
          <w:numId w:val="2"/>
        </w:numPr>
        <w:spacing w:after="0" w:line="240" w:lineRule="auto"/>
        <w:ind w:right="-284"/>
        <w:rPr>
          <w:sz w:val="24"/>
        </w:rPr>
      </w:pPr>
      <w:r w:rsidRPr="00AA4F67">
        <w:rPr>
          <w:sz w:val="24"/>
        </w:rPr>
        <w:t>Bruin onyx geelivoor intensief</w:t>
      </w:r>
    </w:p>
    <w:p w14:paraId="6F5DD071" w14:textId="77777777" w:rsidR="007B75A3" w:rsidRPr="00AA4F67" w:rsidRDefault="007B75A3" w:rsidP="007B75A3">
      <w:pPr>
        <w:numPr>
          <w:ilvl w:val="0"/>
          <w:numId w:val="2"/>
        </w:numPr>
        <w:spacing w:after="0" w:line="240" w:lineRule="auto"/>
        <w:ind w:right="-284"/>
        <w:rPr>
          <w:sz w:val="24"/>
        </w:rPr>
      </w:pPr>
      <w:r w:rsidRPr="00AA4F67">
        <w:rPr>
          <w:sz w:val="24"/>
        </w:rPr>
        <w:t>Bruin onyx geelivoor schimmel</w:t>
      </w:r>
    </w:p>
    <w:p w14:paraId="7D126EFE" w14:textId="77777777" w:rsidR="007B75A3" w:rsidRPr="00AA4F67" w:rsidRDefault="007B75A3" w:rsidP="007B75A3">
      <w:pPr>
        <w:numPr>
          <w:ilvl w:val="0"/>
          <w:numId w:val="2"/>
        </w:numPr>
        <w:spacing w:after="0" w:line="240" w:lineRule="auto"/>
        <w:ind w:right="-284"/>
        <w:rPr>
          <w:sz w:val="24"/>
        </w:rPr>
      </w:pPr>
      <w:r w:rsidRPr="00AA4F67">
        <w:rPr>
          <w:sz w:val="24"/>
        </w:rPr>
        <w:t>Bruin onyx geelivoor mozaïek</w:t>
      </w:r>
    </w:p>
    <w:p w14:paraId="4738EE80" w14:textId="77777777" w:rsidR="007B75A3" w:rsidRPr="00AA4F67" w:rsidRDefault="007B75A3" w:rsidP="007B75A3">
      <w:pPr>
        <w:numPr>
          <w:ilvl w:val="0"/>
          <w:numId w:val="2"/>
        </w:numPr>
        <w:spacing w:after="0" w:line="240" w:lineRule="auto"/>
        <w:ind w:right="-284"/>
        <w:rPr>
          <w:sz w:val="24"/>
        </w:rPr>
      </w:pPr>
      <w:r w:rsidRPr="00AA4F67">
        <w:rPr>
          <w:sz w:val="24"/>
        </w:rPr>
        <w:t>Bruin onyx wit dominant</w:t>
      </w:r>
    </w:p>
    <w:p w14:paraId="6E227173" w14:textId="77777777" w:rsidR="007B75A3" w:rsidRPr="00AA4F67" w:rsidRDefault="007B75A3" w:rsidP="007B75A3">
      <w:pPr>
        <w:numPr>
          <w:ilvl w:val="0"/>
          <w:numId w:val="2"/>
        </w:numPr>
        <w:spacing w:after="0" w:line="240" w:lineRule="auto"/>
        <w:ind w:right="-284"/>
        <w:rPr>
          <w:sz w:val="24"/>
        </w:rPr>
      </w:pPr>
      <w:r w:rsidRPr="00AA4F67">
        <w:rPr>
          <w:sz w:val="24"/>
        </w:rPr>
        <w:t xml:space="preserve">Bruin onyx wit </w:t>
      </w:r>
    </w:p>
    <w:p w14:paraId="3A673786" w14:textId="77777777" w:rsidR="007B75A3" w:rsidRPr="00AA4F67" w:rsidRDefault="007B75A3" w:rsidP="007B75A3">
      <w:pPr>
        <w:numPr>
          <w:ilvl w:val="0"/>
          <w:numId w:val="2"/>
        </w:numPr>
        <w:spacing w:after="0" w:line="240" w:lineRule="auto"/>
        <w:ind w:right="-284"/>
        <w:rPr>
          <w:sz w:val="24"/>
        </w:rPr>
      </w:pPr>
      <w:r w:rsidRPr="00AA4F67">
        <w:rPr>
          <w:sz w:val="24"/>
        </w:rPr>
        <w:t>Bruin onyx rood intensief</w:t>
      </w:r>
    </w:p>
    <w:p w14:paraId="24C9D524" w14:textId="77777777" w:rsidR="007B75A3" w:rsidRPr="00AA4F67" w:rsidRDefault="007B75A3" w:rsidP="007B75A3">
      <w:pPr>
        <w:numPr>
          <w:ilvl w:val="0"/>
          <w:numId w:val="2"/>
        </w:numPr>
        <w:spacing w:after="0" w:line="240" w:lineRule="auto"/>
        <w:ind w:right="-284"/>
        <w:rPr>
          <w:sz w:val="24"/>
        </w:rPr>
      </w:pPr>
      <w:r w:rsidRPr="00AA4F67">
        <w:rPr>
          <w:sz w:val="24"/>
        </w:rPr>
        <w:t>Bruin onyx rood schimmel</w:t>
      </w:r>
    </w:p>
    <w:p w14:paraId="6E02882A" w14:textId="77777777" w:rsidR="007B75A3" w:rsidRPr="00AA4F67" w:rsidRDefault="007B75A3" w:rsidP="007B75A3">
      <w:pPr>
        <w:numPr>
          <w:ilvl w:val="0"/>
          <w:numId w:val="2"/>
        </w:numPr>
        <w:spacing w:after="0" w:line="240" w:lineRule="auto"/>
        <w:ind w:right="-284"/>
        <w:rPr>
          <w:sz w:val="24"/>
        </w:rPr>
      </w:pPr>
      <w:r w:rsidRPr="00AA4F67">
        <w:rPr>
          <w:sz w:val="24"/>
        </w:rPr>
        <w:t>Bruin onyx rood mozaïek</w:t>
      </w:r>
    </w:p>
    <w:p w14:paraId="722E9509" w14:textId="77777777" w:rsidR="007B75A3" w:rsidRPr="00AA4F67" w:rsidRDefault="007B75A3" w:rsidP="007B75A3">
      <w:pPr>
        <w:numPr>
          <w:ilvl w:val="0"/>
          <w:numId w:val="2"/>
        </w:numPr>
        <w:spacing w:after="0" w:line="240" w:lineRule="auto"/>
        <w:ind w:right="-284"/>
        <w:rPr>
          <w:sz w:val="24"/>
        </w:rPr>
      </w:pPr>
      <w:r w:rsidRPr="00AA4F67">
        <w:rPr>
          <w:sz w:val="24"/>
        </w:rPr>
        <w:t>Bruin onyx roodivoor intensief</w:t>
      </w:r>
    </w:p>
    <w:p w14:paraId="00187C20" w14:textId="77777777" w:rsidR="007B75A3" w:rsidRPr="00AA4F67" w:rsidRDefault="007B75A3" w:rsidP="007B75A3">
      <w:pPr>
        <w:numPr>
          <w:ilvl w:val="0"/>
          <w:numId w:val="2"/>
        </w:numPr>
        <w:spacing w:after="0" w:line="240" w:lineRule="auto"/>
        <w:ind w:right="-284"/>
        <w:rPr>
          <w:sz w:val="24"/>
        </w:rPr>
      </w:pPr>
      <w:r w:rsidRPr="00AA4F67">
        <w:rPr>
          <w:sz w:val="24"/>
        </w:rPr>
        <w:t>Bruin onyx roodivoor schimmel</w:t>
      </w:r>
    </w:p>
    <w:p w14:paraId="465E82DC" w14:textId="77777777" w:rsidR="007B75A3" w:rsidRPr="00AA4F67" w:rsidRDefault="007B75A3" w:rsidP="007B75A3">
      <w:pPr>
        <w:numPr>
          <w:ilvl w:val="0"/>
          <w:numId w:val="2"/>
        </w:numPr>
        <w:spacing w:after="0" w:line="240" w:lineRule="auto"/>
        <w:ind w:right="-284"/>
        <w:rPr>
          <w:sz w:val="24"/>
        </w:rPr>
      </w:pPr>
      <w:r w:rsidRPr="00AA4F67">
        <w:rPr>
          <w:sz w:val="24"/>
        </w:rPr>
        <w:t>Bruin onyx roodivoor mozaïek</w:t>
      </w:r>
    </w:p>
    <w:p w14:paraId="32CF0458" w14:textId="77777777" w:rsidR="007B75A3" w:rsidRDefault="007B75A3" w:rsidP="007B75A3">
      <w:pPr>
        <w:pStyle w:val="Plattetekst"/>
        <w:ind w:left="360"/>
        <w:rPr>
          <w:lang w:val="nl-NL"/>
        </w:rPr>
      </w:pPr>
    </w:p>
    <w:p w14:paraId="4AE683F4" w14:textId="77777777" w:rsidR="007B75A3" w:rsidRDefault="007B75A3" w:rsidP="007B75A3">
      <w:pPr>
        <w:pStyle w:val="Plattetekst"/>
        <w:ind w:left="360"/>
        <w:rPr>
          <w:lang w:val="nl-NL"/>
        </w:rPr>
        <w:sectPr w:rsidR="007B75A3" w:rsidSect="007B75A3">
          <w:type w:val="continuous"/>
          <w:pgSz w:w="11906" w:h="16838" w:code="9"/>
          <w:pgMar w:top="1134" w:right="737" w:bottom="1418" w:left="851" w:header="720" w:footer="851" w:gutter="0"/>
          <w:cols w:num="2" w:space="720"/>
        </w:sectPr>
      </w:pPr>
    </w:p>
    <w:p w14:paraId="0860F545" w14:textId="77777777" w:rsidR="007B75A3" w:rsidRPr="001A4C23" w:rsidRDefault="007B75A3" w:rsidP="007B75A3">
      <w:pPr>
        <w:pStyle w:val="Plattetekst"/>
        <w:ind w:left="360"/>
        <w:rPr>
          <w:lang w:val="nl-NL"/>
        </w:rPr>
      </w:pPr>
    </w:p>
    <w:p w14:paraId="0AAE1270" w14:textId="77777777" w:rsidR="007B75A3" w:rsidRPr="00EB1522" w:rsidRDefault="007B75A3" w:rsidP="007B75A3">
      <w:pPr>
        <w:pStyle w:val="Subtitel"/>
        <w:rPr>
          <w:rStyle w:val="Zwaar"/>
          <w:b/>
        </w:rPr>
      </w:pPr>
      <w:r w:rsidRPr="00EB1522">
        <w:rPr>
          <w:rStyle w:val="Zwaar"/>
          <w:b/>
        </w:rPr>
        <w:t xml:space="preserve">Te verdelen punten: 30 </w:t>
      </w:r>
    </w:p>
    <w:p w14:paraId="53061945" w14:textId="77777777" w:rsidR="007B75A3" w:rsidRPr="00EB1522" w:rsidRDefault="007B75A3" w:rsidP="007B75A3">
      <w:pPr>
        <w:pStyle w:val="Subtitel"/>
        <w:rPr>
          <w:rStyle w:val="Zwaar"/>
          <w:b/>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5812"/>
        <w:gridCol w:w="1276"/>
      </w:tblGrid>
      <w:tr w:rsidR="007B75A3" w:rsidRPr="001A4C23" w14:paraId="3930C415" w14:textId="77777777" w:rsidTr="007B75A3">
        <w:tc>
          <w:tcPr>
            <w:tcW w:w="2552" w:type="dxa"/>
          </w:tcPr>
          <w:p w14:paraId="2C0449F4" w14:textId="77777777" w:rsidR="007B75A3" w:rsidRPr="001A4C23" w:rsidRDefault="007B75A3" w:rsidP="007B75A3">
            <w:pPr>
              <w:jc w:val="both"/>
              <w:rPr>
                <w:b/>
                <w:sz w:val="28"/>
              </w:rPr>
            </w:pPr>
            <w:r w:rsidRPr="001A4C23">
              <w:rPr>
                <w:b/>
                <w:sz w:val="28"/>
              </w:rPr>
              <w:t xml:space="preserve">Beoordeling </w:t>
            </w:r>
          </w:p>
        </w:tc>
        <w:tc>
          <w:tcPr>
            <w:tcW w:w="5812" w:type="dxa"/>
          </w:tcPr>
          <w:p w14:paraId="3B95DFF8" w14:textId="77777777" w:rsidR="007B75A3" w:rsidRPr="001A4C23" w:rsidRDefault="007B75A3" w:rsidP="007B75A3">
            <w:pPr>
              <w:jc w:val="center"/>
              <w:rPr>
                <w:b/>
                <w:sz w:val="28"/>
              </w:rPr>
            </w:pPr>
            <w:r w:rsidRPr="001A4C23">
              <w:rPr>
                <w:b/>
                <w:sz w:val="28"/>
              </w:rPr>
              <w:t>Omschrijving</w:t>
            </w:r>
          </w:p>
        </w:tc>
        <w:tc>
          <w:tcPr>
            <w:tcW w:w="1276" w:type="dxa"/>
          </w:tcPr>
          <w:p w14:paraId="7FBE0E1F" w14:textId="77777777" w:rsidR="007B75A3" w:rsidRPr="001A4C23" w:rsidRDefault="007B75A3" w:rsidP="007B75A3">
            <w:pPr>
              <w:jc w:val="center"/>
              <w:rPr>
                <w:b/>
                <w:sz w:val="28"/>
              </w:rPr>
            </w:pPr>
            <w:r w:rsidRPr="001A4C23">
              <w:rPr>
                <w:b/>
                <w:sz w:val="28"/>
              </w:rPr>
              <w:t>Punten</w:t>
            </w:r>
          </w:p>
        </w:tc>
      </w:tr>
      <w:tr w:rsidR="007B75A3" w:rsidRPr="001A4C23" w14:paraId="7F102FB9" w14:textId="77777777" w:rsidTr="007B75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5"/>
        </w:trPr>
        <w:tc>
          <w:tcPr>
            <w:tcW w:w="2552" w:type="dxa"/>
            <w:vAlign w:val="center"/>
          </w:tcPr>
          <w:p w14:paraId="1EDF272F" w14:textId="77777777" w:rsidR="007B75A3" w:rsidRPr="001A4C23" w:rsidRDefault="007B75A3" w:rsidP="007B75A3">
            <w:pPr>
              <w:jc w:val="both"/>
              <w:rPr>
                <w:b/>
                <w:sz w:val="28"/>
              </w:rPr>
            </w:pPr>
            <w:r w:rsidRPr="001A4C23">
              <w:rPr>
                <w:b/>
                <w:sz w:val="28"/>
              </w:rPr>
              <w:t xml:space="preserve">EXCELLENT </w:t>
            </w:r>
          </w:p>
        </w:tc>
        <w:tc>
          <w:tcPr>
            <w:tcW w:w="5812" w:type="dxa"/>
          </w:tcPr>
          <w:p w14:paraId="71EEE979" w14:textId="77777777" w:rsidR="007B75A3" w:rsidRPr="00AB7337" w:rsidRDefault="007B75A3" w:rsidP="007B75A3">
            <w:pPr>
              <w:numPr>
                <w:ilvl w:val="0"/>
                <w:numId w:val="6"/>
              </w:numPr>
              <w:tabs>
                <w:tab w:val="clear" w:pos="360"/>
                <w:tab w:val="num" w:pos="422"/>
              </w:tabs>
              <w:spacing w:after="0" w:line="240" w:lineRule="auto"/>
              <w:ind w:left="422"/>
              <w:rPr>
                <w:sz w:val="24"/>
              </w:rPr>
            </w:pPr>
            <w:r w:rsidRPr="00AB7337">
              <w:rPr>
                <w:sz w:val="24"/>
              </w:rPr>
              <w:t xml:space="preserve">Volledige ononderbroken </w:t>
            </w:r>
            <w:proofErr w:type="spellStart"/>
            <w:r w:rsidRPr="00AB7337">
              <w:rPr>
                <w:sz w:val="24"/>
              </w:rPr>
              <w:t>bestreping</w:t>
            </w:r>
            <w:proofErr w:type="spellEnd"/>
            <w:r w:rsidRPr="00AB7337">
              <w:rPr>
                <w:sz w:val="24"/>
              </w:rPr>
              <w:t xml:space="preserve"> van een matbruine tint</w:t>
            </w:r>
          </w:p>
          <w:p w14:paraId="757FB805" w14:textId="77777777" w:rsidR="007B75A3" w:rsidRPr="00AB7337" w:rsidRDefault="007B75A3" w:rsidP="007B75A3">
            <w:pPr>
              <w:numPr>
                <w:ilvl w:val="0"/>
                <w:numId w:val="6"/>
              </w:numPr>
              <w:tabs>
                <w:tab w:val="clear" w:pos="360"/>
                <w:tab w:val="num" w:pos="422"/>
              </w:tabs>
              <w:spacing w:after="0" w:line="240" w:lineRule="auto"/>
              <w:ind w:left="422"/>
              <w:rPr>
                <w:sz w:val="24"/>
              </w:rPr>
            </w:pPr>
            <w:r w:rsidRPr="00AB7337">
              <w:rPr>
                <w:sz w:val="24"/>
              </w:rPr>
              <w:t xml:space="preserve">Duidelijke, goed afgetekende en in lijn liggende </w:t>
            </w:r>
            <w:proofErr w:type="spellStart"/>
            <w:r w:rsidRPr="00AB7337">
              <w:rPr>
                <w:sz w:val="24"/>
              </w:rPr>
              <w:t>bestreping</w:t>
            </w:r>
            <w:proofErr w:type="spellEnd"/>
          </w:p>
          <w:p w14:paraId="3FC39BC4" w14:textId="77777777" w:rsidR="007B75A3" w:rsidRPr="00AB7337" w:rsidRDefault="007B75A3" w:rsidP="007B75A3">
            <w:pPr>
              <w:numPr>
                <w:ilvl w:val="0"/>
                <w:numId w:val="6"/>
              </w:numPr>
              <w:tabs>
                <w:tab w:val="clear" w:pos="360"/>
                <w:tab w:val="num" w:pos="422"/>
              </w:tabs>
              <w:spacing w:after="0" w:line="240" w:lineRule="auto"/>
              <w:ind w:left="422"/>
              <w:rPr>
                <w:sz w:val="24"/>
              </w:rPr>
            </w:pPr>
            <w:r w:rsidRPr="00AB7337">
              <w:rPr>
                <w:sz w:val="24"/>
              </w:rPr>
              <w:t>De mutatie onyx zorgt voor een lichtere tint in vergelijking met de bruin klassieke. Het « roetachtig » effect moet egaal verdeeld zijn over de gehele mantel</w:t>
            </w:r>
          </w:p>
          <w:p w14:paraId="4E3B8319" w14:textId="77777777" w:rsidR="007B75A3" w:rsidRPr="00AB7337" w:rsidRDefault="007B75A3" w:rsidP="007B75A3">
            <w:pPr>
              <w:numPr>
                <w:ilvl w:val="0"/>
                <w:numId w:val="6"/>
              </w:numPr>
              <w:tabs>
                <w:tab w:val="clear" w:pos="360"/>
                <w:tab w:val="num" w:pos="422"/>
              </w:tabs>
              <w:spacing w:after="0" w:line="240" w:lineRule="auto"/>
              <w:ind w:left="422"/>
              <w:rPr>
                <w:sz w:val="24"/>
              </w:rPr>
            </w:pPr>
            <w:r w:rsidRPr="00AB7337">
              <w:rPr>
                <w:sz w:val="24"/>
              </w:rPr>
              <w:t>Snavel, poten en nagels zijn bruinachtig</w:t>
            </w:r>
          </w:p>
        </w:tc>
        <w:tc>
          <w:tcPr>
            <w:tcW w:w="1276" w:type="dxa"/>
            <w:vAlign w:val="center"/>
          </w:tcPr>
          <w:p w14:paraId="5C212834" w14:textId="77777777" w:rsidR="007B75A3" w:rsidRPr="001A4C23" w:rsidRDefault="007B75A3" w:rsidP="007B75A3">
            <w:pPr>
              <w:jc w:val="center"/>
              <w:rPr>
                <w:b/>
                <w:sz w:val="28"/>
              </w:rPr>
            </w:pPr>
            <w:r w:rsidRPr="001A4C23">
              <w:rPr>
                <w:b/>
                <w:sz w:val="28"/>
              </w:rPr>
              <w:t>29</w:t>
            </w:r>
          </w:p>
        </w:tc>
      </w:tr>
      <w:tr w:rsidR="007B75A3" w:rsidRPr="001A4C23" w14:paraId="5FD1187B" w14:textId="77777777" w:rsidTr="007B75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5"/>
        </w:trPr>
        <w:tc>
          <w:tcPr>
            <w:tcW w:w="2552" w:type="dxa"/>
            <w:vAlign w:val="center"/>
          </w:tcPr>
          <w:p w14:paraId="2B03CE6F" w14:textId="77777777" w:rsidR="007B75A3" w:rsidRPr="001A4C23" w:rsidRDefault="007B75A3" w:rsidP="007B75A3">
            <w:pPr>
              <w:jc w:val="both"/>
              <w:rPr>
                <w:b/>
                <w:sz w:val="28"/>
              </w:rPr>
            </w:pPr>
            <w:r w:rsidRPr="001A4C23">
              <w:rPr>
                <w:b/>
                <w:sz w:val="28"/>
              </w:rPr>
              <w:t xml:space="preserve">GOED </w:t>
            </w:r>
          </w:p>
        </w:tc>
        <w:tc>
          <w:tcPr>
            <w:tcW w:w="5812" w:type="dxa"/>
          </w:tcPr>
          <w:p w14:paraId="4C134679" w14:textId="77777777" w:rsidR="007B75A3" w:rsidRPr="00AB7337" w:rsidRDefault="007B75A3" w:rsidP="007B75A3">
            <w:pPr>
              <w:numPr>
                <w:ilvl w:val="0"/>
                <w:numId w:val="6"/>
              </w:numPr>
              <w:tabs>
                <w:tab w:val="clear" w:pos="360"/>
                <w:tab w:val="num" w:pos="422"/>
              </w:tabs>
              <w:spacing w:after="0" w:line="240" w:lineRule="auto"/>
              <w:ind w:left="422"/>
              <w:rPr>
                <w:sz w:val="24"/>
              </w:rPr>
            </w:pPr>
            <w:r w:rsidRPr="00AB7337">
              <w:rPr>
                <w:sz w:val="24"/>
              </w:rPr>
              <w:t>Laat goed het « roetachtig » effect zien over de gehele mantel</w:t>
            </w:r>
          </w:p>
          <w:p w14:paraId="1A837B1B" w14:textId="77777777" w:rsidR="007B75A3" w:rsidRPr="00AB7337" w:rsidRDefault="007B75A3" w:rsidP="007B75A3">
            <w:pPr>
              <w:numPr>
                <w:ilvl w:val="0"/>
                <w:numId w:val="6"/>
              </w:numPr>
              <w:tabs>
                <w:tab w:val="clear" w:pos="360"/>
                <w:tab w:val="num" w:pos="422"/>
              </w:tabs>
              <w:spacing w:after="0" w:line="240" w:lineRule="auto"/>
              <w:ind w:left="422"/>
              <w:rPr>
                <w:sz w:val="24"/>
              </w:rPr>
            </w:pPr>
            <w:r w:rsidRPr="00AB7337">
              <w:rPr>
                <w:sz w:val="24"/>
              </w:rPr>
              <w:t xml:space="preserve">Duidelijke en volledige </w:t>
            </w:r>
            <w:proofErr w:type="spellStart"/>
            <w:r w:rsidRPr="00AB7337">
              <w:rPr>
                <w:sz w:val="24"/>
              </w:rPr>
              <w:t>bestreping</w:t>
            </w:r>
            <w:proofErr w:type="spellEnd"/>
            <w:r w:rsidRPr="00AB7337">
              <w:rPr>
                <w:sz w:val="24"/>
              </w:rPr>
              <w:t xml:space="preserve"> van een matbruine </w:t>
            </w:r>
            <w:r w:rsidRPr="00AB7337">
              <w:rPr>
                <w:sz w:val="24"/>
              </w:rPr>
              <w:lastRenderedPageBreak/>
              <w:t>tint maar minder duidelijk</w:t>
            </w:r>
          </w:p>
          <w:p w14:paraId="41168AE8" w14:textId="77777777" w:rsidR="007B75A3" w:rsidRPr="00AB7337" w:rsidRDefault="007B75A3" w:rsidP="007B75A3">
            <w:pPr>
              <w:numPr>
                <w:ilvl w:val="0"/>
                <w:numId w:val="6"/>
              </w:numPr>
              <w:tabs>
                <w:tab w:val="clear" w:pos="360"/>
                <w:tab w:val="num" w:pos="422"/>
              </w:tabs>
              <w:spacing w:after="0" w:line="240" w:lineRule="auto"/>
              <w:ind w:left="422"/>
              <w:rPr>
                <w:sz w:val="24"/>
              </w:rPr>
            </w:pPr>
            <w:r w:rsidRPr="00AB7337">
              <w:rPr>
                <w:sz w:val="24"/>
              </w:rPr>
              <w:t xml:space="preserve">Goed afgetekende </w:t>
            </w:r>
            <w:proofErr w:type="spellStart"/>
            <w:r w:rsidRPr="00AB7337">
              <w:rPr>
                <w:sz w:val="24"/>
              </w:rPr>
              <w:t>bestreping</w:t>
            </w:r>
            <w:proofErr w:type="spellEnd"/>
            <w:r w:rsidRPr="00AB7337">
              <w:rPr>
                <w:sz w:val="24"/>
              </w:rPr>
              <w:t xml:space="preserve"> van een duidelijke, matbruine kleur </w:t>
            </w:r>
          </w:p>
          <w:p w14:paraId="18DBC6CB" w14:textId="77777777" w:rsidR="007B75A3" w:rsidRPr="00AB7337" w:rsidRDefault="007B75A3" w:rsidP="007B75A3">
            <w:pPr>
              <w:numPr>
                <w:ilvl w:val="0"/>
                <w:numId w:val="6"/>
              </w:numPr>
              <w:tabs>
                <w:tab w:val="clear" w:pos="360"/>
                <w:tab w:val="num" w:pos="422"/>
              </w:tabs>
              <w:spacing w:after="0" w:line="240" w:lineRule="auto"/>
              <w:ind w:left="422"/>
              <w:rPr>
                <w:sz w:val="24"/>
              </w:rPr>
            </w:pPr>
            <w:r w:rsidRPr="00AB7337">
              <w:rPr>
                <w:sz w:val="24"/>
              </w:rPr>
              <w:t>Snavel, poten en nagels zijn bruinachtig</w:t>
            </w:r>
          </w:p>
        </w:tc>
        <w:tc>
          <w:tcPr>
            <w:tcW w:w="1276" w:type="dxa"/>
            <w:vAlign w:val="center"/>
          </w:tcPr>
          <w:p w14:paraId="42660B6C" w14:textId="77777777" w:rsidR="007B75A3" w:rsidRPr="001A4C23" w:rsidRDefault="007B75A3" w:rsidP="007B75A3">
            <w:pPr>
              <w:jc w:val="center"/>
              <w:rPr>
                <w:b/>
                <w:sz w:val="28"/>
              </w:rPr>
            </w:pPr>
            <w:r w:rsidRPr="001A4C23">
              <w:rPr>
                <w:b/>
                <w:sz w:val="28"/>
                <w:lang w:val="fr-FR"/>
              </w:rPr>
              <w:lastRenderedPageBreak/>
              <w:t>28</w:t>
            </w:r>
            <w:r w:rsidRPr="001A4C23">
              <w:rPr>
                <w:b/>
                <w:sz w:val="28"/>
              </w:rPr>
              <w:t xml:space="preserve"> – 27</w:t>
            </w:r>
          </w:p>
        </w:tc>
      </w:tr>
      <w:tr w:rsidR="007B75A3" w:rsidRPr="001A4C23" w14:paraId="70AADFFC" w14:textId="77777777" w:rsidTr="007B75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5"/>
        </w:trPr>
        <w:tc>
          <w:tcPr>
            <w:tcW w:w="2552" w:type="dxa"/>
            <w:vAlign w:val="center"/>
          </w:tcPr>
          <w:p w14:paraId="73A51640" w14:textId="77777777" w:rsidR="007B75A3" w:rsidRPr="001A4C23" w:rsidRDefault="007B75A3" w:rsidP="007B75A3">
            <w:pPr>
              <w:jc w:val="both"/>
              <w:rPr>
                <w:b/>
                <w:sz w:val="28"/>
              </w:rPr>
            </w:pPr>
            <w:r w:rsidRPr="001A4C23">
              <w:rPr>
                <w:b/>
                <w:sz w:val="28"/>
              </w:rPr>
              <w:t xml:space="preserve">VOLDOENDE </w:t>
            </w:r>
          </w:p>
        </w:tc>
        <w:tc>
          <w:tcPr>
            <w:tcW w:w="5812" w:type="dxa"/>
          </w:tcPr>
          <w:p w14:paraId="1F5380D9" w14:textId="77777777" w:rsidR="007B75A3" w:rsidRPr="001A4C23" w:rsidRDefault="007B75A3" w:rsidP="007B75A3">
            <w:pPr>
              <w:numPr>
                <w:ilvl w:val="0"/>
                <w:numId w:val="6"/>
              </w:numPr>
              <w:tabs>
                <w:tab w:val="clear" w:pos="360"/>
                <w:tab w:val="num" w:pos="422"/>
              </w:tabs>
              <w:spacing w:after="0" w:line="240" w:lineRule="auto"/>
              <w:ind w:left="422"/>
              <w:rPr>
                <w:sz w:val="24"/>
                <w:lang w:val="fr-FR"/>
              </w:rPr>
            </w:pPr>
            <w:proofErr w:type="spellStart"/>
            <w:r>
              <w:rPr>
                <w:sz w:val="24"/>
                <w:lang w:val="fr-FR"/>
              </w:rPr>
              <w:t>Voldoende</w:t>
            </w:r>
            <w:proofErr w:type="spellEnd"/>
            <w:r>
              <w:rPr>
                <w:sz w:val="24"/>
                <w:lang w:val="fr-FR"/>
              </w:rPr>
              <w:t xml:space="preserve"> « </w:t>
            </w:r>
            <w:proofErr w:type="spellStart"/>
            <w:r>
              <w:rPr>
                <w:sz w:val="24"/>
                <w:lang w:val="fr-FR"/>
              </w:rPr>
              <w:t>roetachtig</w:t>
            </w:r>
            <w:proofErr w:type="spellEnd"/>
            <w:r w:rsidRPr="001A4C23">
              <w:rPr>
                <w:sz w:val="24"/>
                <w:lang w:val="fr-FR"/>
              </w:rPr>
              <w:t xml:space="preserve"> » </w:t>
            </w:r>
            <w:proofErr w:type="spellStart"/>
            <w:r w:rsidRPr="001A4C23">
              <w:rPr>
                <w:sz w:val="24"/>
                <w:lang w:val="fr-FR"/>
              </w:rPr>
              <w:t>effect</w:t>
            </w:r>
            <w:proofErr w:type="spellEnd"/>
          </w:p>
          <w:p w14:paraId="6182D860" w14:textId="77777777" w:rsidR="007B75A3" w:rsidRPr="00AB7337" w:rsidRDefault="007B75A3" w:rsidP="007B75A3">
            <w:pPr>
              <w:numPr>
                <w:ilvl w:val="0"/>
                <w:numId w:val="6"/>
              </w:numPr>
              <w:tabs>
                <w:tab w:val="clear" w:pos="360"/>
                <w:tab w:val="num" w:pos="422"/>
              </w:tabs>
              <w:spacing w:after="0" w:line="240" w:lineRule="auto"/>
              <w:ind w:left="422"/>
              <w:rPr>
                <w:sz w:val="24"/>
              </w:rPr>
            </w:pPr>
            <w:proofErr w:type="spellStart"/>
            <w:r w:rsidRPr="00AB7337">
              <w:rPr>
                <w:sz w:val="24"/>
              </w:rPr>
              <w:t>Bestreping</w:t>
            </w:r>
            <w:proofErr w:type="spellEnd"/>
            <w:r w:rsidRPr="00AB7337">
              <w:rPr>
                <w:sz w:val="24"/>
              </w:rPr>
              <w:t xml:space="preserve"> wat licht maar duidelijk of onvoldoende duidelijk</w:t>
            </w:r>
          </w:p>
          <w:p w14:paraId="73B3C904" w14:textId="77777777" w:rsidR="007B75A3" w:rsidRPr="00AB7337" w:rsidRDefault="007B75A3" w:rsidP="007B75A3">
            <w:pPr>
              <w:numPr>
                <w:ilvl w:val="0"/>
                <w:numId w:val="6"/>
              </w:numPr>
              <w:tabs>
                <w:tab w:val="clear" w:pos="360"/>
                <w:tab w:val="num" w:pos="422"/>
              </w:tabs>
              <w:spacing w:after="0" w:line="240" w:lineRule="auto"/>
              <w:ind w:left="422"/>
              <w:rPr>
                <w:sz w:val="24"/>
              </w:rPr>
            </w:pPr>
            <w:proofErr w:type="spellStart"/>
            <w:r w:rsidRPr="00AB7337">
              <w:rPr>
                <w:sz w:val="24"/>
              </w:rPr>
              <w:t>Bestreping</w:t>
            </w:r>
            <w:proofErr w:type="spellEnd"/>
            <w:r w:rsidRPr="00AB7337">
              <w:rPr>
                <w:sz w:val="24"/>
              </w:rPr>
              <w:t xml:space="preserve"> van een te lichte matbruine tint</w:t>
            </w:r>
          </w:p>
          <w:p w14:paraId="53339F1B" w14:textId="77777777" w:rsidR="007B75A3" w:rsidRDefault="007B75A3" w:rsidP="007B75A3">
            <w:pPr>
              <w:numPr>
                <w:ilvl w:val="0"/>
                <w:numId w:val="6"/>
              </w:numPr>
              <w:tabs>
                <w:tab w:val="clear" w:pos="360"/>
                <w:tab w:val="num" w:pos="422"/>
              </w:tabs>
              <w:spacing w:after="0" w:line="240" w:lineRule="auto"/>
              <w:ind w:left="422"/>
              <w:rPr>
                <w:sz w:val="24"/>
                <w:lang w:val="fr-FR"/>
              </w:rPr>
            </w:pPr>
            <w:proofErr w:type="spellStart"/>
            <w:r w:rsidRPr="00215159">
              <w:rPr>
                <w:sz w:val="24"/>
                <w:lang w:val="fr-FR"/>
              </w:rPr>
              <w:t>Snavel</w:t>
            </w:r>
            <w:proofErr w:type="spellEnd"/>
            <w:r w:rsidRPr="00215159">
              <w:rPr>
                <w:sz w:val="24"/>
                <w:lang w:val="fr-FR"/>
              </w:rPr>
              <w:t xml:space="preserve">, </w:t>
            </w:r>
            <w:proofErr w:type="spellStart"/>
            <w:r w:rsidRPr="00215159">
              <w:rPr>
                <w:sz w:val="24"/>
                <w:lang w:val="fr-FR"/>
              </w:rPr>
              <w:t>poten</w:t>
            </w:r>
            <w:proofErr w:type="spellEnd"/>
            <w:r w:rsidRPr="00215159">
              <w:rPr>
                <w:sz w:val="24"/>
                <w:lang w:val="fr-FR"/>
              </w:rPr>
              <w:t xml:space="preserve"> en </w:t>
            </w:r>
            <w:proofErr w:type="spellStart"/>
            <w:r w:rsidRPr="00215159">
              <w:rPr>
                <w:sz w:val="24"/>
                <w:lang w:val="fr-FR"/>
              </w:rPr>
              <w:t>nagels</w:t>
            </w:r>
            <w:proofErr w:type="spellEnd"/>
            <w:r w:rsidRPr="00215159">
              <w:rPr>
                <w:sz w:val="24"/>
                <w:lang w:val="fr-FR"/>
              </w:rPr>
              <w:t xml:space="preserve"> </w:t>
            </w:r>
            <w:proofErr w:type="spellStart"/>
            <w:r w:rsidRPr="00215159">
              <w:rPr>
                <w:sz w:val="24"/>
                <w:lang w:val="fr-FR"/>
              </w:rPr>
              <w:t>licht</w:t>
            </w:r>
            <w:proofErr w:type="spellEnd"/>
            <w:r w:rsidRPr="00215159">
              <w:rPr>
                <w:sz w:val="24"/>
                <w:lang w:val="fr-FR"/>
              </w:rPr>
              <w:t xml:space="preserve"> </w:t>
            </w:r>
          </w:p>
          <w:p w14:paraId="7E6BA400" w14:textId="77777777" w:rsidR="007B75A3" w:rsidRPr="00AB7337" w:rsidRDefault="007B75A3" w:rsidP="007B75A3">
            <w:pPr>
              <w:numPr>
                <w:ilvl w:val="0"/>
                <w:numId w:val="6"/>
              </w:numPr>
              <w:tabs>
                <w:tab w:val="clear" w:pos="360"/>
                <w:tab w:val="num" w:pos="422"/>
              </w:tabs>
              <w:spacing w:after="0" w:line="240" w:lineRule="auto"/>
              <w:ind w:left="422"/>
              <w:rPr>
                <w:sz w:val="24"/>
              </w:rPr>
            </w:pPr>
            <w:r w:rsidRPr="00AB7337">
              <w:rPr>
                <w:sz w:val="24"/>
              </w:rPr>
              <w:t>Geringe aanwezigheid van dépigmentatie aan het einde van de veren</w:t>
            </w:r>
          </w:p>
        </w:tc>
        <w:tc>
          <w:tcPr>
            <w:tcW w:w="1276" w:type="dxa"/>
            <w:vAlign w:val="center"/>
          </w:tcPr>
          <w:p w14:paraId="027F8200" w14:textId="77777777" w:rsidR="007B75A3" w:rsidRPr="001A4C23" w:rsidRDefault="007B75A3" w:rsidP="007B75A3">
            <w:pPr>
              <w:jc w:val="center"/>
              <w:rPr>
                <w:b/>
                <w:sz w:val="28"/>
              </w:rPr>
            </w:pPr>
            <w:r w:rsidRPr="001A4C23">
              <w:rPr>
                <w:b/>
                <w:sz w:val="28"/>
                <w:lang w:val="fr-FR"/>
              </w:rPr>
              <w:t>26</w:t>
            </w:r>
            <w:r w:rsidRPr="001A4C23">
              <w:rPr>
                <w:b/>
                <w:sz w:val="28"/>
              </w:rPr>
              <w:t xml:space="preserve"> – 24</w:t>
            </w:r>
          </w:p>
        </w:tc>
      </w:tr>
      <w:tr w:rsidR="007B75A3" w:rsidRPr="001A4C23" w14:paraId="40A30010" w14:textId="77777777" w:rsidTr="007B75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5"/>
        </w:trPr>
        <w:tc>
          <w:tcPr>
            <w:tcW w:w="2552" w:type="dxa"/>
            <w:vAlign w:val="center"/>
          </w:tcPr>
          <w:p w14:paraId="665FCA45" w14:textId="77777777" w:rsidR="007B75A3" w:rsidRPr="001A4C23" w:rsidRDefault="007B75A3" w:rsidP="007B75A3">
            <w:pPr>
              <w:jc w:val="both"/>
              <w:rPr>
                <w:b/>
                <w:sz w:val="28"/>
              </w:rPr>
            </w:pPr>
            <w:r w:rsidRPr="001A4C23">
              <w:rPr>
                <w:b/>
                <w:sz w:val="28"/>
              </w:rPr>
              <w:t xml:space="preserve">ONVOLDOENDE </w:t>
            </w:r>
          </w:p>
        </w:tc>
        <w:tc>
          <w:tcPr>
            <w:tcW w:w="5812" w:type="dxa"/>
          </w:tcPr>
          <w:p w14:paraId="03DFB66D" w14:textId="77777777" w:rsidR="007B75A3" w:rsidRPr="001A4C23" w:rsidRDefault="007B75A3" w:rsidP="007B75A3">
            <w:pPr>
              <w:numPr>
                <w:ilvl w:val="0"/>
                <w:numId w:val="6"/>
              </w:numPr>
              <w:tabs>
                <w:tab w:val="clear" w:pos="360"/>
                <w:tab w:val="num" w:pos="422"/>
              </w:tabs>
              <w:spacing w:after="0" w:line="240" w:lineRule="auto"/>
              <w:ind w:left="422"/>
              <w:rPr>
                <w:sz w:val="24"/>
                <w:lang w:val="fr-FR"/>
              </w:rPr>
            </w:pPr>
            <w:proofErr w:type="spellStart"/>
            <w:r w:rsidRPr="001A4C23">
              <w:rPr>
                <w:sz w:val="24"/>
                <w:lang w:val="fr-FR"/>
              </w:rPr>
              <w:t>Onvol</w:t>
            </w:r>
            <w:r>
              <w:rPr>
                <w:sz w:val="24"/>
                <w:lang w:val="fr-FR"/>
              </w:rPr>
              <w:t>doende</w:t>
            </w:r>
            <w:proofErr w:type="spellEnd"/>
            <w:r>
              <w:rPr>
                <w:sz w:val="24"/>
                <w:lang w:val="fr-FR"/>
              </w:rPr>
              <w:t xml:space="preserve"> « </w:t>
            </w:r>
            <w:proofErr w:type="spellStart"/>
            <w:r>
              <w:rPr>
                <w:sz w:val="24"/>
                <w:lang w:val="fr-FR"/>
              </w:rPr>
              <w:t>roetachtig</w:t>
            </w:r>
            <w:proofErr w:type="spellEnd"/>
            <w:r w:rsidRPr="001A4C23">
              <w:rPr>
                <w:sz w:val="24"/>
                <w:lang w:val="fr-FR"/>
              </w:rPr>
              <w:t xml:space="preserve"> » </w:t>
            </w:r>
            <w:proofErr w:type="spellStart"/>
            <w:r w:rsidRPr="001A4C23">
              <w:rPr>
                <w:sz w:val="24"/>
                <w:lang w:val="fr-FR"/>
              </w:rPr>
              <w:t>effect</w:t>
            </w:r>
            <w:proofErr w:type="spellEnd"/>
          </w:p>
          <w:p w14:paraId="386622A7" w14:textId="77777777" w:rsidR="007B75A3" w:rsidRPr="00215159" w:rsidRDefault="007B75A3" w:rsidP="007B75A3">
            <w:pPr>
              <w:numPr>
                <w:ilvl w:val="0"/>
                <w:numId w:val="6"/>
              </w:numPr>
              <w:tabs>
                <w:tab w:val="clear" w:pos="360"/>
                <w:tab w:val="num" w:pos="422"/>
              </w:tabs>
              <w:spacing w:after="0" w:line="240" w:lineRule="auto"/>
              <w:ind w:left="422"/>
              <w:rPr>
                <w:sz w:val="24"/>
                <w:lang w:val="fr-FR"/>
              </w:rPr>
            </w:pPr>
            <w:r w:rsidRPr="00215159">
              <w:rPr>
                <w:sz w:val="24"/>
                <w:lang w:val="fr-FR"/>
              </w:rPr>
              <w:t xml:space="preserve">Bruine tint </w:t>
            </w:r>
            <w:proofErr w:type="spellStart"/>
            <w:r w:rsidRPr="00215159">
              <w:rPr>
                <w:sz w:val="24"/>
                <w:lang w:val="fr-FR"/>
              </w:rPr>
              <w:t>neigt</w:t>
            </w:r>
            <w:proofErr w:type="spellEnd"/>
            <w:r w:rsidRPr="00215159">
              <w:rPr>
                <w:sz w:val="24"/>
                <w:lang w:val="fr-FR"/>
              </w:rPr>
              <w:t xml:space="preserve"> </w:t>
            </w:r>
            <w:proofErr w:type="spellStart"/>
            <w:r w:rsidRPr="00215159">
              <w:rPr>
                <w:sz w:val="24"/>
                <w:lang w:val="fr-FR"/>
              </w:rPr>
              <w:t>naar</w:t>
            </w:r>
            <w:proofErr w:type="spellEnd"/>
            <w:r w:rsidRPr="00215159">
              <w:rPr>
                <w:sz w:val="24"/>
                <w:lang w:val="fr-FR"/>
              </w:rPr>
              <w:t xml:space="preserve"> beige</w:t>
            </w:r>
          </w:p>
          <w:p w14:paraId="414C3D34" w14:textId="77777777" w:rsidR="007B75A3" w:rsidRPr="001A4C23" w:rsidRDefault="007B75A3" w:rsidP="007B75A3">
            <w:pPr>
              <w:numPr>
                <w:ilvl w:val="0"/>
                <w:numId w:val="6"/>
              </w:numPr>
              <w:tabs>
                <w:tab w:val="clear" w:pos="360"/>
                <w:tab w:val="num" w:pos="422"/>
              </w:tabs>
              <w:spacing w:after="0" w:line="240" w:lineRule="auto"/>
              <w:ind w:left="422"/>
              <w:rPr>
                <w:sz w:val="24"/>
                <w:lang w:val="fr-FR"/>
              </w:rPr>
            </w:pPr>
            <w:proofErr w:type="spellStart"/>
            <w:r>
              <w:rPr>
                <w:sz w:val="24"/>
                <w:lang w:val="fr-FR"/>
              </w:rPr>
              <w:t>Bestreping</w:t>
            </w:r>
            <w:proofErr w:type="spellEnd"/>
            <w:r w:rsidRPr="001A4C23">
              <w:rPr>
                <w:sz w:val="24"/>
                <w:lang w:val="fr-FR"/>
              </w:rPr>
              <w:t xml:space="preserve"> </w:t>
            </w:r>
            <w:proofErr w:type="spellStart"/>
            <w:r w:rsidRPr="001A4C23">
              <w:rPr>
                <w:sz w:val="24"/>
                <w:lang w:val="fr-FR"/>
              </w:rPr>
              <w:t>onregelmatig</w:t>
            </w:r>
            <w:proofErr w:type="spellEnd"/>
            <w:r w:rsidRPr="001A4C23">
              <w:rPr>
                <w:sz w:val="24"/>
                <w:lang w:val="fr-FR"/>
              </w:rPr>
              <w:t xml:space="preserve"> of </w:t>
            </w:r>
            <w:proofErr w:type="spellStart"/>
            <w:r w:rsidRPr="001A4C23">
              <w:rPr>
                <w:sz w:val="24"/>
                <w:lang w:val="fr-FR"/>
              </w:rPr>
              <w:t>afwezig</w:t>
            </w:r>
            <w:proofErr w:type="spellEnd"/>
          </w:p>
          <w:p w14:paraId="24D4DA3F" w14:textId="77777777" w:rsidR="007B75A3" w:rsidRDefault="007B75A3" w:rsidP="007B75A3">
            <w:pPr>
              <w:numPr>
                <w:ilvl w:val="0"/>
                <w:numId w:val="6"/>
              </w:numPr>
              <w:tabs>
                <w:tab w:val="clear" w:pos="360"/>
                <w:tab w:val="num" w:pos="422"/>
              </w:tabs>
              <w:spacing w:after="0" w:line="240" w:lineRule="auto"/>
              <w:ind w:left="422"/>
              <w:rPr>
                <w:sz w:val="24"/>
              </w:rPr>
            </w:pPr>
            <w:r w:rsidRPr="00AB7337">
              <w:rPr>
                <w:sz w:val="24"/>
              </w:rPr>
              <w:t>Duidelijke reductie van het bruine melanine</w:t>
            </w:r>
          </w:p>
          <w:p w14:paraId="14C55B03" w14:textId="77777777" w:rsidR="007B75A3" w:rsidRPr="00AB7337" w:rsidRDefault="007B75A3" w:rsidP="007B75A3">
            <w:pPr>
              <w:numPr>
                <w:ilvl w:val="0"/>
                <w:numId w:val="6"/>
              </w:numPr>
              <w:tabs>
                <w:tab w:val="clear" w:pos="360"/>
                <w:tab w:val="num" w:pos="422"/>
              </w:tabs>
              <w:spacing w:after="0" w:line="240" w:lineRule="auto"/>
              <w:ind w:left="422"/>
              <w:rPr>
                <w:sz w:val="24"/>
              </w:rPr>
            </w:pPr>
            <w:r>
              <w:rPr>
                <w:sz w:val="24"/>
              </w:rPr>
              <w:t xml:space="preserve">Aanwezigheid van </w:t>
            </w:r>
            <w:proofErr w:type="spellStart"/>
            <w:r>
              <w:rPr>
                <w:sz w:val="24"/>
              </w:rPr>
              <w:t>dépigmaentatie</w:t>
            </w:r>
            <w:proofErr w:type="spellEnd"/>
            <w:r>
              <w:rPr>
                <w:sz w:val="24"/>
              </w:rPr>
              <w:t xml:space="preserve"> aan het einde van de veren</w:t>
            </w:r>
          </w:p>
          <w:p w14:paraId="72413770" w14:textId="77777777" w:rsidR="007B75A3" w:rsidRPr="00AB7337" w:rsidRDefault="007B75A3" w:rsidP="007B75A3">
            <w:pPr>
              <w:numPr>
                <w:ilvl w:val="0"/>
                <w:numId w:val="6"/>
              </w:numPr>
              <w:tabs>
                <w:tab w:val="clear" w:pos="360"/>
                <w:tab w:val="num" w:pos="422"/>
              </w:tabs>
              <w:spacing w:after="0" w:line="240" w:lineRule="auto"/>
              <w:ind w:left="422"/>
              <w:rPr>
                <w:sz w:val="24"/>
              </w:rPr>
            </w:pPr>
            <w:r w:rsidRPr="00AB7337">
              <w:rPr>
                <w:sz w:val="24"/>
              </w:rPr>
              <w:t xml:space="preserve">Snavel, poten en nagels licht </w:t>
            </w:r>
            <w:r>
              <w:rPr>
                <w:sz w:val="24"/>
              </w:rPr>
              <w:t>van kleur</w:t>
            </w:r>
          </w:p>
        </w:tc>
        <w:tc>
          <w:tcPr>
            <w:tcW w:w="1276" w:type="dxa"/>
            <w:vAlign w:val="center"/>
          </w:tcPr>
          <w:p w14:paraId="4AF8AA1D" w14:textId="77777777" w:rsidR="007B75A3" w:rsidRPr="001A4C23" w:rsidRDefault="007B75A3" w:rsidP="007B75A3">
            <w:pPr>
              <w:jc w:val="center"/>
              <w:rPr>
                <w:b/>
                <w:sz w:val="28"/>
              </w:rPr>
            </w:pPr>
            <w:r w:rsidRPr="001A4C23">
              <w:rPr>
                <w:b/>
                <w:sz w:val="28"/>
              </w:rPr>
              <w:t>23 – 18</w:t>
            </w:r>
          </w:p>
        </w:tc>
      </w:tr>
    </w:tbl>
    <w:p w14:paraId="4846445F" w14:textId="77777777" w:rsidR="007B75A3" w:rsidRPr="001A4C23" w:rsidRDefault="007B75A3" w:rsidP="007B75A3">
      <w:pPr>
        <w:pStyle w:val="Plattetekst"/>
        <w:ind w:left="4248" w:firstLine="708"/>
      </w:pPr>
    </w:p>
    <w:p w14:paraId="4AB9D331" w14:textId="77777777" w:rsidR="007B75A3" w:rsidRDefault="007B75A3" w:rsidP="007B75A3">
      <w:pPr>
        <w:pStyle w:val="Plattetekst"/>
        <w:rPr>
          <w:b/>
          <w:u w:val="single"/>
        </w:rPr>
      </w:pPr>
    </w:p>
    <w:p w14:paraId="55E7E11B" w14:textId="77777777" w:rsidR="007B75A3" w:rsidRDefault="007B75A3" w:rsidP="007B75A3">
      <w:pPr>
        <w:pStyle w:val="Plattetekst"/>
        <w:rPr>
          <w:b/>
          <w:u w:val="single"/>
        </w:rPr>
      </w:pPr>
    </w:p>
    <w:p w14:paraId="3BB3AEA3" w14:textId="77777777" w:rsidR="007B75A3" w:rsidRPr="004C5673" w:rsidRDefault="007B75A3" w:rsidP="007B75A3">
      <w:pPr>
        <w:rPr>
          <w:vanish/>
        </w:rPr>
      </w:pPr>
    </w:p>
    <w:p w14:paraId="773F7748" w14:textId="77777777" w:rsidR="007B75A3" w:rsidRPr="00322EF0" w:rsidRDefault="007B75A3" w:rsidP="007B75A3">
      <w:pPr>
        <w:pStyle w:val="Plattetekst"/>
        <w:rPr>
          <w:sz w:val="20"/>
        </w:rPr>
      </w:pPr>
    </w:p>
    <w:p w14:paraId="58CFFDB7" w14:textId="77777777" w:rsidR="007B75A3" w:rsidRPr="00322EF0" w:rsidRDefault="007B75A3" w:rsidP="007B75A3">
      <w:pPr>
        <w:pStyle w:val="Plattetekst"/>
        <w:rPr>
          <w:sz w:val="20"/>
        </w:rPr>
      </w:pPr>
    </w:p>
    <w:p w14:paraId="3E45395C" w14:textId="77777777" w:rsidR="007B75A3" w:rsidRPr="002A42C4" w:rsidRDefault="007B75A3" w:rsidP="007B75A3">
      <w:pPr>
        <w:pStyle w:val="Plattetekst"/>
        <w:rPr>
          <w:b/>
          <w:u w:val="single"/>
        </w:rPr>
      </w:pPr>
      <w:r>
        <w:rPr>
          <w:b/>
          <w:u w:val="single"/>
        </w:rPr>
        <w:t>A</w:t>
      </w:r>
      <w:r w:rsidRPr="002A42C4">
        <w:rPr>
          <w:b/>
          <w:u w:val="single"/>
        </w:rPr>
        <w:t>GAAT ONYX</w:t>
      </w:r>
    </w:p>
    <w:p w14:paraId="00B65D23" w14:textId="77777777" w:rsidR="007B75A3" w:rsidRDefault="007B75A3" w:rsidP="007B75A3"/>
    <w:p w14:paraId="6F1FAB9A" w14:textId="77777777" w:rsidR="007B75A3" w:rsidRPr="001A4C23" w:rsidRDefault="007B75A3" w:rsidP="007B75A3">
      <w:pPr>
        <w:pStyle w:val="Plattetekst"/>
      </w:pPr>
      <w:r w:rsidRPr="001A4C23">
        <w:t xml:space="preserve">Geen </w:t>
      </w:r>
      <w:proofErr w:type="spellStart"/>
      <w:r w:rsidRPr="001A4C23">
        <w:t>phaeomelanine</w:t>
      </w:r>
      <w:proofErr w:type="spellEnd"/>
      <w:r w:rsidRPr="001A4C23">
        <w:t xml:space="preserve">. </w:t>
      </w:r>
    </w:p>
    <w:p w14:paraId="2D073360" w14:textId="77777777" w:rsidR="007B75A3" w:rsidRDefault="007B75A3" w:rsidP="007B75A3">
      <w:pPr>
        <w:pStyle w:val="Plattetekst"/>
      </w:pPr>
      <w:r w:rsidRPr="001A4C23">
        <w:t xml:space="preserve">De </w:t>
      </w:r>
      <w:proofErr w:type="spellStart"/>
      <w:r w:rsidRPr="001A4C23">
        <w:t>bestreping</w:t>
      </w:r>
      <w:proofErr w:type="spellEnd"/>
      <w:r w:rsidRPr="001A4C23">
        <w:t xml:space="preserve"> is gelijk aan </w:t>
      </w:r>
      <w:r>
        <w:t>die</w:t>
      </w:r>
      <w:r w:rsidRPr="001A4C23">
        <w:t xml:space="preserve"> van de klassieke agaat, maar dan mat donkergrijs van tint</w:t>
      </w:r>
      <w:r>
        <w:t xml:space="preserve"> en</w:t>
      </w:r>
      <w:r w:rsidRPr="00DB258C">
        <w:t xml:space="preserve"> </w:t>
      </w:r>
      <w:r>
        <w:t>op een “roetachtige” ondergrond</w:t>
      </w:r>
      <w:r w:rsidRPr="001A4C23">
        <w:t xml:space="preserve">. </w:t>
      </w:r>
    </w:p>
    <w:p w14:paraId="084AB5A2" w14:textId="77777777" w:rsidR="007B75A3" w:rsidRDefault="007B75A3" w:rsidP="007B75A3">
      <w:pPr>
        <w:pStyle w:val="Plattetekst"/>
      </w:pPr>
      <w:r w:rsidRPr="001A4C23">
        <w:t xml:space="preserve">De kleur van de slag- en staartpennen moet zo uniform mogelijk zijn. </w:t>
      </w:r>
    </w:p>
    <w:p w14:paraId="3526AD77" w14:textId="77777777" w:rsidR="007B75A3" w:rsidRPr="001A4C23" w:rsidRDefault="007B75A3" w:rsidP="007B75A3">
      <w:pPr>
        <w:pStyle w:val="Plattetekst"/>
      </w:pPr>
      <w:proofErr w:type="spellStart"/>
      <w:r>
        <w:t>Borstbestreping</w:t>
      </w:r>
      <w:proofErr w:type="spellEnd"/>
      <w:r>
        <w:t>, die in verhouding staat met het type, is een kwaliteit.</w:t>
      </w:r>
    </w:p>
    <w:p w14:paraId="27D98F1D" w14:textId="77777777" w:rsidR="007B75A3" w:rsidRPr="001A4C23" w:rsidRDefault="007B75A3" w:rsidP="007B75A3">
      <w:pPr>
        <w:pStyle w:val="Plattetekst"/>
      </w:pPr>
      <w:r w:rsidRPr="001A4C23">
        <w:t>Poten, nagels en snavel zijn lichtgekleurd.</w:t>
      </w:r>
    </w:p>
    <w:p w14:paraId="6054200D" w14:textId="77777777" w:rsidR="007B75A3" w:rsidRPr="001A4C23" w:rsidRDefault="007B75A3" w:rsidP="007B75A3">
      <w:pPr>
        <w:pStyle w:val="Plattetekst"/>
      </w:pPr>
    </w:p>
    <w:p w14:paraId="165E8EBB" w14:textId="77777777" w:rsidR="007B75A3" w:rsidRDefault="007B75A3" w:rsidP="007B75A3">
      <w:pPr>
        <w:pStyle w:val="Plattetekst"/>
        <w:ind w:left="360"/>
        <w:rPr>
          <w:lang w:val="nl-NL"/>
        </w:rPr>
        <w:sectPr w:rsidR="007B75A3" w:rsidSect="007B75A3">
          <w:type w:val="continuous"/>
          <w:pgSz w:w="11906" w:h="16838" w:code="9"/>
          <w:pgMar w:top="1134" w:right="737" w:bottom="1418" w:left="851" w:header="720" w:footer="851" w:gutter="0"/>
          <w:cols w:space="720"/>
        </w:sectPr>
      </w:pPr>
    </w:p>
    <w:p w14:paraId="44966703" w14:textId="77777777" w:rsidR="007B75A3" w:rsidRPr="00245D53" w:rsidRDefault="007B75A3" w:rsidP="007B75A3">
      <w:pPr>
        <w:numPr>
          <w:ilvl w:val="0"/>
          <w:numId w:val="2"/>
        </w:numPr>
        <w:spacing w:after="0" w:line="240" w:lineRule="auto"/>
        <w:ind w:right="-284"/>
        <w:rPr>
          <w:sz w:val="24"/>
        </w:rPr>
      </w:pPr>
      <w:r w:rsidRPr="00245D53">
        <w:rPr>
          <w:sz w:val="24"/>
        </w:rPr>
        <w:t>Agaat onyx geel intensief</w:t>
      </w:r>
    </w:p>
    <w:p w14:paraId="58FAB814" w14:textId="77777777" w:rsidR="007B75A3" w:rsidRPr="00245D53" w:rsidRDefault="007B75A3" w:rsidP="007B75A3">
      <w:pPr>
        <w:numPr>
          <w:ilvl w:val="0"/>
          <w:numId w:val="2"/>
        </w:numPr>
        <w:spacing w:after="0" w:line="240" w:lineRule="auto"/>
        <w:ind w:right="-284"/>
        <w:rPr>
          <w:sz w:val="24"/>
        </w:rPr>
      </w:pPr>
      <w:r w:rsidRPr="00245D53">
        <w:rPr>
          <w:sz w:val="24"/>
        </w:rPr>
        <w:t>Agaat onyx rood intensief</w:t>
      </w:r>
    </w:p>
    <w:p w14:paraId="2574B6E0" w14:textId="77777777" w:rsidR="007B75A3" w:rsidRPr="00245D53" w:rsidRDefault="007B75A3" w:rsidP="007B75A3">
      <w:pPr>
        <w:numPr>
          <w:ilvl w:val="0"/>
          <w:numId w:val="2"/>
        </w:numPr>
        <w:spacing w:after="0" w:line="240" w:lineRule="auto"/>
        <w:ind w:right="-284"/>
        <w:rPr>
          <w:sz w:val="24"/>
        </w:rPr>
      </w:pPr>
      <w:r w:rsidRPr="00245D53">
        <w:rPr>
          <w:sz w:val="24"/>
        </w:rPr>
        <w:t>Agaat onyx geel schimmel</w:t>
      </w:r>
    </w:p>
    <w:p w14:paraId="09988087" w14:textId="77777777" w:rsidR="007B75A3" w:rsidRPr="00245D53" w:rsidRDefault="007B75A3" w:rsidP="007B75A3">
      <w:pPr>
        <w:numPr>
          <w:ilvl w:val="0"/>
          <w:numId w:val="2"/>
        </w:numPr>
        <w:spacing w:after="0" w:line="240" w:lineRule="auto"/>
        <w:ind w:right="-284"/>
        <w:rPr>
          <w:sz w:val="24"/>
        </w:rPr>
      </w:pPr>
      <w:r w:rsidRPr="00245D53">
        <w:rPr>
          <w:sz w:val="24"/>
        </w:rPr>
        <w:t>Agaat onyx rood schimmel</w:t>
      </w:r>
    </w:p>
    <w:p w14:paraId="3A8763A8" w14:textId="77777777" w:rsidR="007B75A3" w:rsidRPr="00245D53" w:rsidRDefault="007B75A3" w:rsidP="007B75A3">
      <w:pPr>
        <w:numPr>
          <w:ilvl w:val="0"/>
          <w:numId w:val="2"/>
        </w:numPr>
        <w:spacing w:after="0" w:line="240" w:lineRule="auto"/>
        <w:ind w:right="-284"/>
        <w:rPr>
          <w:sz w:val="24"/>
        </w:rPr>
      </w:pPr>
      <w:r w:rsidRPr="00245D53">
        <w:rPr>
          <w:sz w:val="24"/>
        </w:rPr>
        <w:t>Agaat onyx geel mozaïek</w:t>
      </w:r>
    </w:p>
    <w:p w14:paraId="7706E8BD" w14:textId="77777777" w:rsidR="007B75A3" w:rsidRPr="00245D53" w:rsidRDefault="007B75A3" w:rsidP="007B75A3">
      <w:pPr>
        <w:numPr>
          <w:ilvl w:val="0"/>
          <w:numId w:val="2"/>
        </w:numPr>
        <w:spacing w:after="0" w:line="240" w:lineRule="auto"/>
        <w:ind w:right="-284"/>
        <w:rPr>
          <w:sz w:val="24"/>
        </w:rPr>
      </w:pPr>
      <w:r w:rsidRPr="00245D53">
        <w:rPr>
          <w:sz w:val="24"/>
        </w:rPr>
        <w:t>Agaat onyx rood mozaïek</w:t>
      </w:r>
    </w:p>
    <w:p w14:paraId="5F1B8A27" w14:textId="77777777" w:rsidR="007B75A3" w:rsidRPr="00245D53" w:rsidRDefault="007B75A3" w:rsidP="007B75A3">
      <w:pPr>
        <w:numPr>
          <w:ilvl w:val="0"/>
          <w:numId w:val="2"/>
        </w:numPr>
        <w:spacing w:after="0" w:line="240" w:lineRule="auto"/>
        <w:ind w:right="-284"/>
        <w:rPr>
          <w:sz w:val="24"/>
        </w:rPr>
      </w:pPr>
      <w:r w:rsidRPr="00245D53">
        <w:rPr>
          <w:sz w:val="24"/>
        </w:rPr>
        <w:t>Agaat onyx geelivoor intensief</w:t>
      </w:r>
    </w:p>
    <w:p w14:paraId="3E8FDECC" w14:textId="77777777" w:rsidR="007B75A3" w:rsidRPr="00245D53" w:rsidRDefault="007B75A3" w:rsidP="007B75A3">
      <w:pPr>
        <w:numPr>
          <w:ilvl w:val="0"/>
          <w:numId w:val="2"/>
        </w:numPr>
        <w:spacing w:after="0" w:line="240" w:lineRule="auto"/>
        <w:ind w:right="-284"/>
        <w:rPr>
          <w:sz w:val="24"/>
        </w:rPr>
      </w:pPr>
      <w:r w:rsidRPr="00245D53">
        <w:rPr>
          <w:sz w:val="24"/>
        </w:rPr>
        <w:t>Agaat onyx roodivoor intensief</w:t>
      </w:r>
    </w:p>
    <w:p w14:paraId="30630FC7" w14:textId="77777777" w:rsidR="007B75A3" w:rsidRPr="00245D53" w:rsidRDefault="007B75A3" w:rsidP="007B75A3">
      <w:pPr>
        <w:numPr>
          <w:ilvl w:val="0"/>
          <w:numId w:val="2"/>
        </w:numPr>
        <w:spacing w:after="0" w:line="240" w:lineRule="auto"/>
        <w:ind w:right="-284"/>
        <w:rPr>
          <w:sz w:val="24"/>
        </w:rPr>
      </w:pPr>
      <w:r w:rsidRPr="00245D53">
        <w:rPr>
          <w:sz w:val="24"/>
        </w:rPr>
        <w:t>Agaat onyx geelivoor schimmel</w:t>
      </w:r>
    </w:p>
    <w:p w14:paraId="63610CB3" w14:textId="77777777" w:rsidR="007B75A3" w:rsidRPr="00245D53" w:rsidRDefault="007B75A3" w:rsidP="007B75A3">
      <w:pPr>
        <w:numPr>
          <w:ilvl w:val="0"/>
          <w:numId w:val="2"/>
        </w:numPr>
        <w:spacing w:after="0" w:line="240" w:lineRule="auto"/>
        <w:ind w:right="-284"/>
        <w:rPr>
          <w:sz w:val="24"/>
        </w:rPr>
      </w:pPr>
      <w:r w:rsidRPr="00245D53">
        <w:rPr>
          <w:sz w:val="24"/>
        </w:rPr>
        <w:t>Agaat onyx roodivoor schimmel</w:t>
      </w:r>
    </w:p>
    <w:p w14:paraId="1D310CD7" w14:textId="77777777" w:rsidR="007B75A3" w:rsidRPr="00245D53" w:rsidRDefault="007B75A3" w:rsidP="007B75A3">
      <w:pPr>
        <w:numPr>
          <w:ilvl w:val="0"/>
          <w:numId w:val="2"/>
        </w:numPr>
        <w:spacing w:after="0" w:line="240" w:lineRule="auto"/>
        <w:ind w:right="-284"/>
        <w:rPr>
          <w:sz w:val="24"/>
        </w:rPr>
      </w:pPr>
      <w:r w:rsidRPr="00245D53">
        <w:rPr>
          <w:sz w:val="24"/>
        </w:rPr>
        <w:t>Agaat onyx geelivoor mozaïek</w:t>
      </w:r>
    </w:p>
    <w:p w14:paraId="7DC65776" w14:textId="77777777" w:rsidR="007B75A3" w:rsidRPr="00245D53" w:rsidRDefault="007B75A3" w:rsidP="007B75A3">
      <w:pPr>
        <w:numPr>
          <w:ilvl w:val="0"/>
          <w:numId w:val="2"/>
        </w:numPr>
        <w:spacing w:after="0" w:line="240" w:lineRule="auto"/>
        <w:ind w:right="-284"/>
        <w:rPr>
          <w:sz w:val="24"/>
        </w:rPr>
      </w:pPr>
      <w:r w:rsidRPr="00245D53">
        <w:rPr>
          <w:sz w:val="24"/>
        </w:rPr>
        <w:t>Agaat onyx roodivoor mozaïek</w:t>
      </w:r>
    </w:p>
    <w:p w14:paraId="3D165562" w14:textId="77777777" w:rsidR="007B75A3" w:rsidRPr="00245D53" w:rsidRDefault="007B75A3" w:rsidP="007B75A3">
      <w:pPr>
        <w:numPr>
          <w:ilvl w:val="0"/>
          <w:numId w:val="2"/>
        </w:numPr>
        <w:spacing w:after="0" w:line="240" w:lineRule="auto"/>
        <w:ind w:right="-284"/>
        <w:rPr>
          <w:sz w:val="24"/>
        </w:rPr>
      </w:pPr>
      <w:r w:rsidRPr="00245D53">
        <w:rPr>
          <w:sz w:val="24"/>
        </w:rPr>
        <w:t>Agaat onyx wit dominant</w:t>
      </w:r>
    </w:p>
    <w:p w14:paraId="1CD672D6" w14:textId="77777777" w:rsidR="007B75A3" w:rsidRPr="00245D53" w:rsidRDefault="007B75A3" w:rsidP="007B75A3">
      <w:pPr>
        <w:numPr>
          <w:ilvl w:val="0"/>
          <w:numId w:val="2"/>
        </w:numPr>
        <w:spacing w:after="0" w:line="240" w:lineRule="auto"/>
        <w:ind w:right="-284"/>
        <w:rPr>
          <w:sz w:val="24"/>
        </w:rPr>
      </w:pPr>
      <w:r w:rsidRPr="00245D53">
        <w:rPr>
          <w:sz w:val="24"/>
        </w:rPr>
        <w:t xml:space="preserve">Agaat onyx wit </w:t>
      </w:r>
    </w:p>
    <w:p w14:paraId="6A00343C" w14:textId="77777777" w:rsidR="007B75A3" w:rsidRDefault="007B75A3" w:rsidP="007B75A3">
      <w:pPr>
        <w:pStyle w:val="Plattetekst"/>
        <w:ind w:left="360"/>
        <w:rPr>
          <w:lang w:val="nl-NL"/>
        </w:rPr>
        <w:sectPr w:rsidR="007B75A3" w:rsidSect="007B75A3">
          <w:type w:val="continuous"/>
          <w:pgSz w:w="11906" w:h="16838" w:code="9"/>
          <w:pgMar w:top="1134" w:right="737" w:bottom="1418" w:left="851" w:header="720" w:footer="851" w:gutter="0"/>
          <w:cols w:num="2" w:space="720"/>
        </w:sectPr>
      </w:pPr>
    </w:p>
    <w:p w14:paraId="24E0E05A" w14:textId="77777777" w:rsidR="007B75A3" w:rsidRPr="001A4C23" w:rsidRDefault="007B75A3" w:rsidP="007B75A3">
      <w:pPr>
        <w:pStyle w:val="Plattetekst"/>
        <w:ind w:left="360"/>
        <w:rPr>
          <w:lang w:val="nl-NL"/>
        </w:rPr>
      </w:pPr>
    </w:p>
    <w:p w14:paraId="620BAE84" w14:textId="77777777" w:rsidR="007B75A3" w:rsidRPr="00EB1522" w:rsidRDefault="007B75A3" w:rsidP="007B75A3">
      <w:pPr>
        <w:pStyle w:val="Subtitel"/>
        <w:rPr>
          <w:rStyle w:val="Zwaar"/>
          <w:b/>
        </w:rPr>
      </w:pPr>
      <w:r w:rsidRPr="00EB1522">
        <w:rPr>
          <w:rStyle w:val="Zwaar"/>
          <w:b/>
        </w:rPr>
        <w:t xml:space="preserve">Te verdelen punten: 30 </w:t>
      </w:r>
    </w:p>
    <w:p w14:paraId="7532E547" w14:textId="77777777" w:rsidR="007B75A3" w:rsidRPr="00CA572F" w:rsidRDefault="007B75A3" w:rsidP="007B75A3">
      <w:pPr>
        <w:pStyle w:val="Subtitel"/>
        <w:rPr>
          <w:rStyle w:val="Zwaar"/>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5954"/>
        <w:gridCol w:w="1134"/>
      </w:tblGrid>
      <w:tr w:rsidR="007B75A3" w:rsidRPr="001A4C23" w14:paraId="302D6AA1" w14:textId="77777777" w:rsidTr="007B75A3">
        <w:tc>
          <w:tcPr>
            <w:tcW w:w="2410" w:type="dxa"/>
          </w:tcPr>
          <w:p w14:paraId="3C92C124" w14:textId="77777777" w:rsidR="007B75A3" w:rsidRPr="001A4C23" w:rsidRDefault="007B75A3" w:rsidP="007B75A3">
            <w:pPr>
              <w:jc w:val="both"/>
              <w:rPr>
                <w:b/>
                <w:sz w:val="28"/>
              </w:rPr>
            </w:pPr>
            <w:r w:rsidRPr="001A4C23">
              <w:rPr>
                <w:b/>
                <w:sz w:val="28"/>
              </w:rPr>
              <w:t xml:space="preserve">Beoordeling </w:t>
            </w:r>
          </w:p>
        </w:tc>
        <w:tc>
          <w:tcPr>
            <w:tcW w:w="5954" w:type="dxa"/>
          </w:tcPr>
          <w:p w14:paraId="65084EBA" w14:textId="77777777" w:rsidR="007B75A3" w:rsidRPr="001A4C23" w:rsidRDefault="007B75A3" w:rsidP="007B75A3">
            <w:pPr>
              <w:jc w:val="center"/>
              <w:rPr>
                <w:b/>
                <w:sz w:val="28"/>
              </w:rPr>
            </w:pPr>
            <w:r w:rsidRPr="001A4C23">
              <w:rPr>
                <w:b/>
                <w:sz w:val="28"/>
              </w:rPr>
              <w:t>Omschrijving</w:t>
            </w:r>
          </w:p>
        </w:tc>
        <w:tc>
          <w:tcPr>
            <w:tcW w:w="1134" w:type="dxa"/>
          </w:tcPr>
          <w:p w14:paraId="0AC12ECF" w14:textId="77777777" w:rsidR="007B75A3" w:rsidRPr="001A4C23" w:rsidRDefault="007B75A3" w:rsidP="007B75A3">
            <w:pPr>
              <w:jc w:val="center"/>
              <w:rPr>
                <w:b/>
                <w:sz w:val="28"/>
              </w:rPr>
            </w:pPr>
            <w:r w:rsidRPr="001A4C23">
              <w:rPr>
                <w:b/>
                <w:sz w:val="28"/>
              </w:rPr>
              <w:t>Punten</w:t>
            </w:r>
          </w:p>
        </w:tc>
      </w:tr>
      <w:tr w:rsidR="007B75A3" w:rsidRPr="001A4C23" w14:paraId="598BDE24" w14:textId="77777777" w:rsidTr="007B75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5"/>
        </w:trPr>
        <w:tc>
          <w:tcPr>
            <w:tcW w:w="2410" w:type="dxa"/>
            <w:vAlign w:val="center"/>
          </w:tcPr>
          <w:p w14:paraId="59607B80" w14:textId="77777777" w:rsidR="007B75A3" w:rsidRPr="001A4C23" w:rsidRDefault="007B75A3" w:rsidP="007B75A3">
            <w:pPr>
              <w:jc w:val="both"/>
              <w:rPr>
                <w:b/>
                <w:sz w:val="28"/>
              </w:rPr>
            </w:pPr>
            <w:r w:rsidRPr="001A4C23">
              <w:rPr>
                <w:b/>
                <w:sz w:val="28"/>
              </w:rPr>
              <w:t xml:space="preserve">EXCELLENT </w:t>
            </w:r>
          </w:p>
        </w:tc>
        <w:tc>
          <w:tcPr>
            <w:tcW w:w="5954" w:type="dxa"/>
          </w:tcPr>
          <w:p w14:paraId="656ED59C" w14:textId="77777777" w:rsidR="007B75A3" w:rsidRPr="001A4C23" w:rsidRDefault="007B75A3" w:rsidP="007B75A3">
            <w:pPr>
              <w:numPr>
                <w:ilvl w:val="0"/>
                <w:numId w:val="6"/>
              </w:numPr>
              <w:tabs>
                <w:tab w:val="clear" w:pos="360"/>
                <w:tab w:val="num" w:pos="422"/>
              </w:tabs>
              <w:spacing w:after="0" w:line="240" w:lineRule="auto"/>
              <w:ind w:left="422"/>
              <w:rPr>
                <w:sz w:val="24"/>
                <w:lang w:val="fr-FR"/>
              </w:rPr>
            </w:pPr>
            <w:proofErr w:type="spellStart"/>
            <w:r w:rsidRPr="001A4C23">
              <w:rPr>
                <w:sz w:val="24"/>
                <w:lang w:val="fr-FR"/>
              </w:rPr>
              <w:t>Donkergrijze</w:t>
            </w:r>
            <w:proofErr w:type="spellEnd"/>
            <w:r>
              <w:rPr>
                <w:sz w:val="24"/>
                <w:lang w:val="fr-FR"/>
              </w:rPr>
              <w:t xml:space="preserve"> </w:t>
            </w:r>
            <w:proofErr w:type="spellStart"/>
            <w:r>
              <w:rPr>
                <w:sz w:val="24"/>
                <w:lang w:val="fr-FR"/>
              </w:rPr>
              <w:t>bestreping</w:t>
            </w:r>
            <w:proofErr w:type="spellEnd"/>
            <w:r>
              <w:rPr>
                <w:sz w:val="24"/>
                <w:lang w:val="fr-FR"/>
              </w:rPr>
              <w:t xml:space="preserve"> </w:t>
            </w:r>
            <w:proofErr w:type="spellStart"/>
            <w:r>
              <w:rPr>
                <w:sz w:val="24"/>
                <w:lang w:val="fr-FR"/>
              </w:rPr>
              <w:t>fijn</w:t>
            </w:r>
            <w:proofErr w:type="spellEnd"/>
            <w:r>
              <w:rPr>
                <w:sz w:val="24"/>
                <w:lang w:val="fr-FR"/>
              </w:rPr>
              <w:t xml:space="preserve"> en </w:t>
            </w:r>
            <w:proofErr w:type="spellStart"/>
            <w:r>
              <w:rPr>
                <w:sz w:val="24"/>
                <w:lang w:val="fr-FR"/>
              </w:rPr>
              <w:t>onderbroken</w:t>
            </w:r>
            <w:proofErr w:type="spellEnd"/>
          </w:p>
          <w:p w14:paraId="6805A207" w14:textId="77777777" w:rsidR="007B75A3" w:rsidRPr="001A4C23" w:rsidRDefault="007B75A3" w:rsidP="007B75A3">
            <w:pPr>
              <w:numPr>
                <w:ilvl w:val="0"/>
                <w:numId w:val="6"/>
              </w:numPr>
              <w:tabs>
                <w:tab w:val="clear" w:pos="360"/>
                <w:tab w:val="num" w:pos="422"/>
              </w:tabs>
              <w:spacing w:after="0" w:line="240" w:lineRule="auto"/>
              <w:ind w:left="422"/>
              <w:rPr>
                <w:sz w:val="24"/>
                <w:lang w:val="fr-FR"/>
              </w:rPr>
            </w:pPr>
            <w:proofErr w:type="spellStart"/>
            <w:r>
              <w:rPr>
                <w:sz w:val="24"/>
                <w:lang w:val="fr-FR"/>
              </w:rPr>
              <w:t>Geen</w:t>
            </w:r>
            <w:proofErr w:type="spellEnd"/>
            <w:r w:rsidRPr="001A4C23">
              <w:rPr>
                <w:sz w:val="24"/>
                <w:lang w:val="fr-FR"/>
              </w:rPr>
              <w:t xml:space="preserve"> </w:t>
            </w:r>
            <w:proofErr w:type="spellStart"/>
            <w:r w:rsidRPr="001A4C23">
              <w:rPr>
                <w:sz w:val="24"/>
                <w:lang w:val="fr-FR"/>
              </w:rPr>
              <w:t>phaeomelanine</w:t>
            </w:r>
            <w:proofErr w:type="spellEnd"/>
          </w:p>
          <w:p w14:paraId="3B25D703" w14:textId="77777777" w:rsidR="007B75A3" w:rsidRPr="001A4C23" w:rsidRDefault="007B75A3" w:rsidP="007B75A3">
            <w:pPr>
              <w:numPr>
                <w:ilvl w:val="0"/>
                <w:numId w:val="6"/>
              </w:numPr>
              <w:tabs>
                <w:tab w:val="clear" w:pos="360"/>
                <w:tab w:val="num" w:pos="422"/>
              </w:tabs>
              <w:spacing w:after="0" w:line="240" w:lineRule="auto"/>
              <w:ind w:left="422"/>
              <w:rPr>
                <w:sz w:val="24"/>
                <w:lang w:val="fr-FR"/>
              </w:rPr>
            </w:pPr>
            <w:proofErr w:type="spellStart"/>
            <w:r w:rsidRPr="001A4C23">
              <w:rPr>
                <w:sz w:val="24"/>
                <w:lang w:val="fr-FR"/>
              </w:rPr>
              <w:t>Grondkleur</w:t>
            </w:r>
            <w:proofErr w:type="spellEnd"/>
            <w:r w:rsidRPr="001A4C23">
              <w:rPr>
                <w:sz w:val="24"/>
                <w:lang w:val="fr-FR"/>
              </w:rPr>
              <w:t xml:space="preserve"> </w:t>
            </w:r>
            <w:proofErr w:type="spellStart"/>
            <w:r w:rsidRPr="001A4C23">
              <w:rPr>
                <w:sz w:val="24"/>
                <w:lang w:val="fr-FR"/>
              </w:rPr>
              <w:t>licht</w:t>
            </w:r>
            <w:proofErr w:type="spellEnd"/>
            <w:r w:rsidRPr="001A4C23">
              <w:rPr>
                <w:sz w:val="24"/>
                <w:lang w:val="fr-FR"/>
              </w:rPr>
              <w:t xml:space="preserve"> </w:t>
            </w:r>
            <w:proofErr w:type="spellStart"/>
            <w:r w:rsidRPr="001A4C23">
              <w:rPr>
                <w:sz w:val="24"/>
                <w:lang w:val="fr-FR"/>
              </w:rPr>
              <w:t>asgrijs</w:t>
            </w:r>
            <w:proofErr w:type="spellEnd"/>
          </w:p>
          <w:p w14:paraId="35B65A38"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Licht «ro</w:t>
            </w:r>
            <w:r>
              <w:rPr>
                <w:sz w:val="24"/>
              </w:rPr>
              <w:t>etachtig</w:t>
            </w:r>
            <w:r w:rsidRPr="001A4C23">
              <w:rPr>
                <w:sz w:val="24"/>
              </w:rPr>
              <w:t xml:space="preserve">» effect over de </w:t>
            </w:r>
            <w:r>
              <w:rPr>
                <w:sz w:val="24"/>
              </w:rPr>
              <w:t>gehele</w:t>
            </w:r>
            <w:r w:rsidRPr="001A4C23">
              <w:rPr>
                <w:sz w:val="24"/>
              </w:rPr>
              <w:t xml:space="preserve"> </w:t>
            </w:r>
            <w:r>
              <w:rPr>
                <w:sz w:val="24"/>
              </w:rPr>
              <w:t>bevedering</w:t>
            </w:r>
            <w:r w:rsidRPr="001A4C23">
              <w:rPr>
                <w:sz w:val="24"/>
              </w:rPr>
              <w:t xml:space="preserve"> </w:t>
            </w:r>
          </w:p>
          <w:p w14:paraId="2FAFDECD" w14:textId="77777777" w:rsidR="007B75A3" w:rsidRPr="001A4C23" w:rsidRDefault="007B75A3" w:rsidP="007B75A3">
            <w:pPr>
              <w:numPr>
                <w:ilvl w:val="0"/>
                <w:numId w:val="6"/>
              </w:numPr>
              <w:tabs>
                <w:tab w:val="clear" w:pos="360"/>
                <w:tab w:val="num" w:pos="422"/>
              </w:tabs>
              <w:spacing w:after="0" w:line="240" w:lineRule="auto"/>
              <w:ind w:left="422"/>
              <w:rPr>
                <w:sz w:val="24"/>
              </w:rPr>
            </w:pPr>
            <w:r>
              <w:rPr>
                <w:sz w:val="24"/>
              </w:rPr>
              <w:lastRenderedPageBreak/>
              <w:t xml:space="preserve">Snavel, </w:t>
            </w:r>
            <w:r w:rsidRPr="001A4C23">
              <w:rPr>
                <w:sz w:val="24"/>
              </w:rPr>
              <w:t xml:space="preserve">poten en nagels vleeskleurig </w:t>
            </w:r>
          </w:p>
        </w:tc>
        <w:tc>
          <w:tcPr>
            <w:tcW w:w="1134" w:type="dxa"/>
            <w:vAlign w:val="center"/>
          </w:tcPr>
          <w:p w14:paraId="09032AC1" w14:textId="77777777" w:rsidR="007B75A3" w:rsidRPr="001A4C23" w:rsidRDefault="007B75A3" w:rsidP="007B75A3">
            <w:pPr>
              <w:jc w:val="center"/>
              <w:rPr>
                <w:b/>
                <w:sz w:val="28"/>
              </w:rPr>
            </w:pPr>
            <w:r w:rsidRPr="001A4C23">
              <w:rPr>
                <w:b/>
                <w:sz w:val="28"/>
              </w:rPr>
              <w:lastRenderedPageBreak/>
              <w:t>29</w:t>
            </w:r>
          </w:p>
        </w:tc>
      </w:tr>
      <w:tr w:rsidR="007B75A3" w:rsidRPr="001A4C23" w14:paraId="5AB63554" w14:textId="77777777" w:rsidTr="007B75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5"/>
        </w:trPr>
        <w:tc>
          <w:tcPr>
            <w:tcW w:w="2410" w:type="dxa"/>
            <w:vAlign w:val="center"/>
          </w:tcPr>
          <w:p w14:paraId="65D5F579" w14:textId="77777777" w:rsidR="007B75A3" w:rsidRPr="001A4C23" w:rsidRDefault="007B75A3" w:rsidP="007B75A3">
            <w:pPr>
              <w:jc w:val="both"/>
              <w:rPr>
                <w:b/>
                <w:sz w:val="28"/>
              </w:rPr>
            </w:pPr>
            <w:r w:rsidRPr="001A4C23">
              <w:rPr>
                <w:b/>
                <w:sz w:val="28"/>
              </w:rPr>
              <w:t xml:space="preserve">GOED </w:t>
            </w:r>
          </w:p>
        </w:tc>
        <w:tc>
          <w:tcPr>
            <w:tcW w:w="5954" w:type="dxa"/>
          </w:tcPr>
          <w:p w14:paraId="5C372076" w14:textId="77777777" w:rsidR="007B75A3" w:rsidRPr="001A4C23" w:rsidRDefault="007B75A3" w:rsidP="007B75A3">
            <w:pPr>
              <w:numPr>
                <w:ilvl w:val="0"/>
                <w:numId w:val="6"/>
              </w:numPr>
              <w:tabs>
                <w:tab w:val="clear" w:pos="360"/>
                <w:tab w:val="num" w:pos="422"/>
              </w:tabs>
              <w:spacing w:after="0" w:line="240" w:lineRule="auto"/>
              <w:ind w:left="422"/>
              <w:rPr>
                <w:sz w:val="24"/>
              </w:rPr>
            </w:pPr>
            <w:proofErr w:type="spellStart"/>
            <w:r>
              <w:rPr>
                <w:sz w:val="24"/>
              </w:rPr>
              <w:t>Bestreping</w:t>
            </w:r>
            <w:proofErr w:type="spellEnd"/>
            <w:r w:rsidRPr="001A4C23">
              <w:rPr>
                <w:sz w:val="24"/>
              </w:rPr>
              <w:t xml:space="preserve"> volledig en van goede grijze tint</w:t>
            </w:r>
          </w:p>
          <w:p w14:paraId="49E53239"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 xml:space="preserve">Zeer lichte sporen van </w:t>
            </w:r>
            <w:proofErr w:type="spellStart"/>
            <w:r w:rsidRPr="001A4C23">
              <w:rPr>
                <w:sz w:val="24"/>
              </w:rPr>
              <w:t>phaeomelanine</w:t>
            </w:r>
            <w:proofErr w:type="spellEnd"/>
          </w:p>
          <w:p w14:paraId="78C48900"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Goede asgrijze tint met een aanzienlijk «ro</w:t>
            </w:r>
            <w:r>
              <w:rPr>
                <w:sz w:val="24"/>
              </w:rPr>
              <w:t>etachtig</w:t>
            </w:r>
            <w:r w:rsidRPr="001A4C23">
              <w:rPr>
                <w:sz w:val="24"/>
              </w:rPr>
              <w:t xml:space="preserve">» effect over de </w:t>
            </w:r>
            <w:r>
              <w:rPr>
                <w:sz w:val="24"/>
              </w:rPr>
              <w:t>gehele vogel</w:t>
            </w:r>
          </w:p>
          <w:p w14:paraId="26C8AC1A" w14:textId="77777777" w:rsidR="007B75A3" w:rsidRPr="001A4C23" w:rsidRDefault="007B75A3" w:rsidP="007B75A3">
            <w:pPr>
              <w:numPr>
                <w:ilvl w:val="0"/>
                <w:numId w:val="6"/>
              </w:numPr>
              <w:tabs>
                <w:tab w:val="clear" w:pos="360"/>
                <w:tab w:val="num" w:pos="422"/>
              </w:tabs>
              <w:spacing w:after="0" w:line="240" w:lineRule="auto"/>
              <w:ind w:left="422"/>
              <w:rPr>
                <w:sz w:val="24"/>
              </w:rPr>
            </w:pPr>
            <w:r>
              <w:rPr>
                <w:sz w:val="24"/>
              </w:rPr>
              <w:t xml:space="preserve">Snavel, </w:t>
            </w:r>
            <w:r w:rsidRPr="001A4C23">
              <w:rPr>
                <w:sz w:val="24"/>
              </w:rPr>
              <w:t>poten en nagels vleeskleurig</w:t>
            </w:r>
          </w:p>
        </w:tc>
        <w:tc>
          <w:tcPr>
            <w:tcW w:w="1134" w:type="dxa"/>
            <w:vAlign w:val="center"/>
          </w:tcPr>
          <w:p w14:paraId="7B7F38E2" w14:textId="77777777" w:rsidR="007B75A3" w:rsidRPr="001A4C23" w:rsidRDefault="007B75A3" w:rsidP="007B75A3">
            <w:pPr>
              <w:jc w:val="center"/>
              <w:rPr>
                <w:b/>
                <w:sz w:val="28"/>
              </w:rPr>
            </w:pPr>
            <w:r w:rsidRPr="001A4C23">
              <w:rPr>
                <w:b/>
                <w:sz w:val="28"/>
                <w:lang w:val="fr-FR"/>
              </w:rPr>
              <w:t>28</w:t>
            </w:r>
            <w:r w:rsidRPr="001A4C23">
              <w:rPr>
                <w:b/>
                <w:sz w:val="28"/>
              </w:rPr>
              <w:t xml:space="preserve"> – 27</w:t>
            </w:r>
          </w:p>
        </w:tc>
      </w:tr>
      <w:tr w:rsidR="007B75A3" w:rsidRPr="001A4C23" w14:paraId="790BE260" w14:textId="77777777" w:rsidTr="007B75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5"/>
        </w:trPr>
        <w:tc>
          <w:tcPr>
            <w:tcW w:w="2410" w:type="dxa"/>
            <w:vAlign w:val="center"/>
          </w:tcPr>
          <w:p w14:paraId="1B28C1D7" w14:textId="77777777" w:rsidR="007B75A3" w:rsidRPr="001A4C23" w:rsidRDefault="007B75A3" w:rsidP="007B75A3">
            <w:pPr>
              <w:jc w:val="both"/>
              <w:rPr>
                <w:b/>
                <w:sz w:val="28"/>
              </w:rPr>
            </w:pPr>
            <w:r w:rsidRPr="001A4C23">
              <w:rPr>
                <w:b/>
                <w:sz w:val="28"/>
              </w:rPr>
              <w:t xml:space="preserve">VOLDOENDE </w:t>
            </w:r>
          </w:p>
        </w:tc>
        <w:tc>
          <w:tcPr>
            <w:tcW w:w="5954" w:type="dxa"/>
          </w:tcPr>
          <w:p w14:paraId="05A12548"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Onvoldoende grijze tint</w:t>
            </w:r>
            <w:r>
              <w:rPr>
                <w:sz w:val="24"/>
              </w:rPr>
              <w:t xml:space="preserve"> met </w:t>
            </w:r>
            <w:r w:rsidRPr="001A4C23">
              <w:rPr>
                <w:sz w:val="24"/>
              </w:rPr>
              <w:t>verward</w:t>
            </w:r>
            <w:r>
              <w:rPr>
                <w:sz w:val="24"/>
              </w:rPr>
              <w:t>e</w:t>
            </w:r>
            <w:r w:rsidRPr="001A4C23">
              <w:rPr>
                <w:sz w:val="24"/>
              </w:rPr>
              <w:t>, onregelmatig</w:t>
            </w:r>
            <w:r>
              <w:rPr>
                <w:sz w:val="24"/>
              </w:rPr>
              <w:t>e</w:t>
            </w:r>
            <w:r w:rsidRPr="001A4C23">
              <w:rPr>
                <w:sz w:val="24"/>
              </w:rPr>
              <w:t xml:space="preserve"> of te </w:t>
            </w:r>
            <w:r>
              <w:rPr>
                <w:sz w:val="24"/>
              </w:rPr>
              <w:t xml:space="preserve">zware </w:t>
            </w:r>
            <w:proofErr w:type="spellStart"/>
            <w:r>
              <w:rPr>
                <w:sz w:val="24"/>
              </w:rPr>
              <w:t>bestreping</w:t>
            </w:r>
            <w:proofErr w:type="spellEnd"/>
          </w:p>
          <w:p w14:paraId="121FFC46" w14:textId="77777777" w:rsidR="007B75A3" w:rsidRPr="001A4C23" w:rsidRDefault="007B75A3" w:rsidP="007B75A3">
            <w:pPr>
              <w:numPr>
                <w:ilvl w:val="0"/>
                <w:numId w:val="6"/>
              </w:numPr>
              <w:tabs>
                <w:tab w:val="clear" w:pos="360"/>
                <w:tab w:val="num" w:pos="422"/>
              </w:tabs>
              <w:spacing w:after="0" w:line="240" w:lineRule="auto"/>
              <w:ind w:left="422"/>
              <w:rPr>
                <w:sz w:val="24"/>
                <w:lang w:val="fr-FR"/>
              </w:rPr>
            </w:pPr>
            <w:proofErr w:type="spellStart"/>
            <w:r w:rsidRPr="001A4C23">
              <w:rPr>
                <w:sz w:val="24"/>
                <w:lang w:val="fr-FR"/>
              </w:rPr>
              <w:t>Lichte</w:t>
            </w:r>
            <w:proofErr w:type="spellEnd"/>
            <w:r w:rsidRPr="001A4C23">
              <w:rPr>
                <w:sz w:val="24"/>
                <w:lang w:val="fr-FR"/>
              </w:rPr>
              <w:t xml:space="preserve"> </w:t>
            </w:r>
            <w:proofErr w:type="spellStart"/>
            <w:r w:rsidRPr="001A4C23">
              <w:rPr>
                <w:sz w:val="24"/>
                <w:lang w:val="fr-FR"/>
              </w:rPr>
              <w:t>sporen</w:t>
            </w:r>
            <w:proofErr w:type="spellEnd"/>
            <w:r w:rsidRPr="001A4C23">
              <w:rPr>
                <w:sz w:val="24"/>
                <w:lang w:val="fr-FR"/>
              </w:rPr>
              <w:t xml:space="preserve"> van </w:t>
            </w:r>
            <w:proofErr w:type="spellStart"/>
            <w:r w:rsidRPr="001A4C23">
              <w:rPr>
                <w:sz w:val="24"/>
                <w:lang w:val="fr-FR"/>
              </w:rPr>
              <w:t>phaeomelanine</w:t>
            </w:r>
            <w:proofErr w:type="spellEnd"/>
          </w:p>
          <w:p w14:paraId="701DB6FC"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Lichtgrijze slag- en staartpennen die toelaat om deze kleurslag te definiëren als agaat onyx</w:t>
            </w:r>
          </w:p>
          <w:p w14:paraId="3F01CC2C"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«ro</w:t>
            </w:r>
            <w:r>
              <w:rPr>
                <w:sz w:val="24"/>
              </w:rPr>
              <w:t>etachtig</w:t>
            </w:r>
            <w:r w:rsidRPr="001A4C23">
              <w:rPr>
                <w:sz w:val="24"/>
              </w:rPr>
              <w:t xml:space="preserve">» effect te wazig of overdreven </w:t>
            </w:r>
          </w:p>
          <w:p w14:paraId="430279BE" w14:textId="77777777" w:rsidR="007B75A3" w:rsidRDefault="007B75A3" w:rsidP="007B75A3">
            <w:pPr>
              <w:numPr>
                <w:ilvl w:val="0"/>
                <w:numId w:val="6"/>
              </w:numPr>
              <w:tabs>
                <w:tab w:val="clear" w:pos="360"/>
                <w:tab w:val="num" w:pos="422"/>
              </w:tabs>
              <w:spacing w:after="0" w:line="240" w:lineRule="auto"/>
              <w:ind w:left="422"/>
              <w:rPr>
                <w:sz w:val="24"/>
              </w:rPr>
            </w:pPr>
            <w:r>
              <w:rPr>
                <w:sz w:val="24"/>
              </w:rPr>
              <w:t xml:space="preserve">Snavel, </w:t>
            </w:r>
            <w:r w:rsidRPr="001A4C23">
              <w:rPr>
                <w:sz w:val="24"/>
              </w:rPr>
              <w:t>poten en nagels vleeskleurig</w:t>
            </w:r>
          </w:p>
          <w:p w14:paraId="51054BFC"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AB7337">
              <w:rPr>
                <w:sz w:val="24"/>
              </w:rPr>
              <w:t>Geringe aanwezigheid van dépigmentatie aan het einde van de veren</w:t>
            </w:r>
          </w:p>
        </w:tc>
        <w:tc>
          <w:tcPr>
            <w:tcW w:w="1134" w:type="dxa"/>
            <w:vAlign w:val="center"/>
          </w:tcPr>
          <w:p w14:paraId="5340D3D8" w14:textId="77777777" w:rsidR="007B75A3" w:rsidRPr="001A4C23" w:rsidRDefault="007B75A3" w:rsidP="007B75A3">
            <w:pPr>
              <w:jc w:val="center"/>
              <w:rPr>
                <w:b/>
                <w:sz w:val="28"/>
              </w:rPr>
            </w:pPr>
            <w:r w:rsidRPr="001A4C23">
              <w:rPr>
                <w:b/>
                <w:sz w:val="28"/>
                <w:lang w:val="fr-FR"/>
              </w:rPr>
              <w:t>26</w:t>
            </w:r>
            <w:r w:rsidRPr="001A4C23">
              <w:rPr>
                <w:b/>
                <w:sz w:val="28"/>
              </w:rPr>
              <w:t xml:space="preserve"> – 24</w:t>
            </w:r>
          </w:p>
        </w:tc>
      </w:tr>
      <w:tr w:rsidR="007B75A3" w:rsidRPr="001A4C23" w14:paraId="359B19B6" w14:textId="77777777" w:rsidTr="007B75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5"/>
        </w:trPr>
        <w:tc>
          <w:tcPr>
            <w:tcW w:w="2410" w:type="dxa"/>
            <w:vAlign w:val="center"/>
          </w:tcPr>
          <w:p w14:paraId="57F88611" w14:textId="77777777" w:rsidR="007B75A3" w:rsidRPr="001A4C23" w:rsidRDefault="007B75A3" w:rsidP="007B75A3">
            <w:pPr>
              <w:ind w:right="-70"/>
              <w:jc w:val="both"/>
              <w:rPr>
                <w:b/>
                <w:sz w:val="28"/>
              </w:rPr>
            </w:pPr>
            <w:r w:rsidRPr="001A4C23">
              <w:rPr>
                <w:b/>
                <w:sz w:val="28"/>
              </w:rPr>
              <w:t xml:space="preserve">ONVOLDOENDE </w:t>
            </w:r>
          </w:p>
        </w:tc>
        <w:tc>
          <w:tcPr>
            <w:tcW w:w="5954" w:type="dxa"/>
          </w:tcPr>
          <w:p w14:paraId="743C2A7E" w14:textId="77777777" w:rsidR="007B75A3" w:rsidRPr="00AB7337" w:rsidRDefault="007B75A3" w:rsidP="007B75A3">
            <w:pPr>
              <w:numPr>
                <w:ilvl w:val="0"/>
                <w:numId w:val="6"/>
              </w:numPr>
              <w:tabs>
                <w:tab w:val="clear" w:pos="360"/>
                <w:tab w:val="num" w:pos="422"/>
              </w:tabs>
              <w:spacing w:after="0" w:line="240" w:lineRule="auto"/>
              <w:ind w:left="422"/>
              <w:rPr>
                <w:sz w:val="24"/>
              </w:rPr>
            </w:pPr>
            <w:r w:rsidRPr="001A4C23">
              <w:rPr>
                <w:sz w:val="24"/>
              </w:rPr>
              <w:t xml:space="preserve">Tint van de </w:t>
            </w:r>
            <w:proofErr w:type="spellStart"/>
            <w:r w:rsidRPr="001A4C23">
              <w:rPr>
                <w:sz w:val="24"/>
              </w:rPr>
              <w:t>bestreping</w:t>
            </w:r>
            <w:proofErr w:type="spellEnd"/>
            <w:r w:rsidRPr="001A4C23">
              <w:rPr>
                <w:sz w:val="24"/>
              </w:rPr>
              <w:t xml:space="preserve"> lichtgrijs of te donker</w:t>
            </w:r>
            <w:r>
              <w:rPr>
                <w:sz w:val="24"/>
              </w:rPr>
              <w:t>.</w:t>
            </w:r>
            <w:r w:rsidRPr="001A4C23">
              <w:rPr>
                <w:sz w:val="24"/>
              </w:rPr>
              <w:t xml:space="preserve"> </w:t>
            </w:r>
            <w:proofErr w:type="spellStart"/>
            <w:r w:rsidRPr="00AB7337">
              <w:rPr>
                <w:sz w:val="24"/>
              </w:rPr>
              <w:t>Bestreping</w:t>
            </w:r>
            <w:proofErr w:type="spellEnd"/>
            <w:r w:rsidRPr="00AB7337">
              <w:rPr>
                <w:sz w:val="24"/>
              </w:rPr>
              <w:t xml:space="preserve"> onregelmatig of afwezig</w:t>
            </w:r>
          </w:p>
          <w:p w14:paraId="43370854" w14:textId="77777777" w:rsidR="007B75A3" w:rsidRPr="001A4C23" w:rsidRDefault="007B75A3" w:rsidP="007B75A3">
            <w:pPr>
              <w:numPr>
                <w:ilvl w:val="0"/>
                <w:numId w:val="6"/>
              </w:numPr>
              <w:tabs>
                <w:tab w:val="clear" w:pos="360"/>
                <w:tab w:val="num" w:pos="422"/>
              </w:tabs>
              <w:spacing w:after="0" w:line="240" w:lineRule="auto"/>
              <w:ind w:left="422"/>
              <w:rPr>
                <w:sz w:val="24"/>
                <w:lang w:val="fr-FR"/>
              </w:rPr>
            </w:pPr>
            <w:proofErr w:type="spellStart"/>
            <w:r w:rsidRPr="001A4C23">
              <w:rPr>
                <w:sz w:val="24"/>
                <w:lang w:val="fr-FR"/>
              </w:rPr>
              <w:t>Duidelijke</w:t>
            </w:r>
            <w:proofErr w:type="spellEnd"/>
            <w:r w:rsidRPr="001A4C23">
              <w:rPr>
                <w:sz w:val="24"/>
                <w:lang w:val="fr-FR"/>
              </w:rPr>
              <w:t xml:space="preserve"> </w:t>
            </w:r>
            <w:proofErr w:type="spellStart"/>
            <w:r w:rsidRPr="001A4C23">
              <w:rPr>
                <w:sz w:val="24"/>
                <w:lang w:val="fr-FR"/>
              </w:rPr>
              <w:t>aanwezigheid</w:t>
            </w:r>
            <w:proofErr w:type="spellEnd"/>
            <w:r w:rsidRPr="001A4C23">
              <w:rPr>
                <w:sz w:val="24"/>
                <w:lang w:val="fr-FR"/>
              </w:rPr>
              <w:t xml:space="preserve"> van </w:t>
            </w:r>
            <w:proofErr w:type="spellStart"/>
            <w:r>
              <w:rPr>
                <w:sz w:val="24"/>
                <w:lang w:val="fr-FR"/>
              </w:rPr>
              <w:t>p</w:t>
            </w:r>
            <w:r w:rsidRPr="001A4C23">
              <w:rPr>
                <w:sz w:val="24"/>
                <w:lang w:val="fr-FR"/>
              </w:rPr>
              <w:t>haeomelanine</w:t>
            </w:r>
            <w:proofErr w:type="spellEnd"/>
          </w:p>
          <w:p w14:paraId="31474F5D" w14:textId="77777777" w:rsidR="007B75A3" w:rsidRDefault="007B75A3" w:rsidP="007B75A3">
            <w:pPr>
              <w:numPr>
                <w:ilvl w:val="0"/>
                <w:numId w:val="6"/>
              </w:numPr>
              <w:tabs>
                <w:tab w:val="clear" w:pos="360"/>
                <w:tab w:val="num" w:pos="422"/>
              </w:tabs>
              <w:spacing w:after="0" w:line="240" w:lineRule="auto"/>
              <w:ind w:left="422"/>
              <w:rPr>
                <w:sz w:val="24"/>
              </w:rPr>
            </w:pPr>
            <w:r w:rsidRPr="001A4C23">
              <w:rPr>
                <w:sz w:val="24"/>
              </w:rPr>
              <w:t>«ro</w:t>
            </w:r>
            <w:r>
              <w:rPr>
                <w:sz w:val="24"/>
              </w:rPr>
              <w:t>etachtig</w:t>
            </w:r>
            <w:r w:rsidRPr="001A4C23">
              <w:rPr>
                <w:sz w:val="24"/>
              </w:rPr>
              <w:t>» effect quasi afwezig of overdreven zodat hij neigt naar zwart</w:t>
            </w:r>
            <w:r>
              <w:rPr>
                <w:sz w:val="24"/>
              </w:rPr>
              <w:t xml:space="preserve"> opaal of agaat opaal</w:t>
            </w:r>
          </w:p>
          <w:p w14:paraId="17BC7C41" w14:textId="77777777" w:rsidR="007B75A3" w:rsidRPr="001A4C23" w:rsidRDefault="007B75A3" w:rsidP="007B75A3">
            <w:pPr>
              <w:numPr>
                <w:ilvl w:val="0"/>
                <w:numId w:val="6"/>
              </w:numPr>
              <w:tabs>
                <w:tab w:val="clear" w:pos="360"/>
                <w:tab w:val="num" w:pos="422"/>
              </w:tabs>
              <w:spacing w:after="0" w:line="240" w:lineRule="auto"/>
              <w:ind w:left="422"/>
              <w:rPr>
                <w:sz w:val="24"/>
              </w:rPr>
            </w:pPr>
            <w:r>
              <w:rPr>
                <w:sz w:val="24"/>
              </w:rPr>
              <w:t>Aanwezigheid van dépigmentatie aan het einde van de veren</w:t>
            </w:r>
          </w:p>
          <w:p w14:paraId="34F77872"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681768">
              <w:rPr>
                <w:sz w:val="24"/>
              </w:rPr>
              <w:t>Bek,</w:t>
            </w:r>
            <w:r w:rsidRPr="001A4C23">
              <w:rPr>
                <w:sz w:val="24"/>
              </w:rPr>
              <w:t xml:space="preserve"> poten en nagels met sporen van melanine </w:t>
            </w:r>
          </w:p>
        </w:tc>
        <w:tc>
          <w:tcPr>
            <w:tcW w:w="1134" w:type="dxa"/>
            <w:vAlign w:val="center"/>
          </w:tcPr>
          <w:p w14:paraId="14D4750C" w14:textId="77777777" w:rsidR="007B75A3" w:rsidRPr="001A4C23" w:rsidRDefault="007B75A3" w:rsidP="007B75A3">
            <w:pPr>
              <w:jc w:val="center"/>
              <w:rPr>
                <w:b/>
                <w:sz w:val="28"/>
              </w:rPr>
            </w:pPr>
            <w:r w:rsidRPr="001A4C23">
              <w:rPr>
                <w:b/>
                <w:sz w:val="28"/>
              </w:rPr>
              <w:t>23 – 18</w:t>
            </w:r>
          </w:p>
        </w:tc>
      </w:tr>
    </w:tbl>
    <w:p w14:paraId="1A36387B" w14:textId="77777777" w:rsidR="007B75A3" w:rsidRPr="004C5673" w:rsidRDefault="007B75A3" w:rsidP="007B75A3">
      <w:pPr>
        <w:rPr>
          <w:vanish/>
        </w:rPr>
      </w:pPr>
    </w:p>
    <w:p w14:paraId="2D218699" w14:textId="77777777" w:rsidR="007B75A3" w:rsidRDefault="007B75A3" w:rsidP="007B75A3">
      <w:pPr>
        <w:pStyle w:val="Kop2"/>
        <w:rPr>
          <w:u w:val="single"/>
        </w:rPr>
      </w:pPr>
    </w:p>
    <w:p w14:paraId="7A357318" w14:textId="77777777" w:rsidR="007B75A3" w:rsidRDefault="007B75A3" w:rsidP="007B75A3">
      <w:pPr>
        <w:pStyle w:val="Kop2"/>
        <w:rPr>
          <w:u w:val="single"/>
        </w:rPr>
      </w:pPr>
    </w:p>
    <w:p w14:paraId="6F8D65EA" w14:textId="77777777" w:rsidR="007B75A3" w:rsidRDefault="007B75A3" w:rsidP="007B75A3">
      <w:pPr>
        <w:pStyle w:val="Kop2"/>
        <w:rPr>
          <w:u w:val="single"/>
        </w:rPr>
      </w:pPr>
      <w:r>
        <w:rPr>
          <w:u w:val="single"/>
        </w:rPr>
        <w:br w:type="page"/>
      </w:r>
      <w:bookmarkStart w:id="178" w:name="_Toc35614860"/>
      <w:bookmarkStart w:id="179" w:name="_Toc35620456"/>
      <w:r w:rsidRPr="00EB1522">
        <w:rPr>
          <w:u w:val="single"/>
        </w:rPr>
        <w:lastRenderedPageBreak/>
        <w:t>ISABEL ONYX</w:t>
      </w:r>
      <w:bookmarkEnd w:id="178"/>
      <w:bookmarkEnd w:id="179"/>
    </w:p>
    <w:p w14:paraId="1E8BA823" w14:textId="77777777" w:rsidR="007B75A3" w:rsidRDefault="007B75A3" w:rsidP="007B75A3"/>
    <w:p w14:paraId="6EBE105E" w14:textId="77777777" w:rsidR="007B75A3" w:rsidRPr="001A4C23" w:rsidRDefault="007B75A3" w:rsidP="007B75A3">
      <w:pPr>
        <w:pStyle w:val="Plattetekst"/>
      </w:pPr>
      <w:r>
        <w:t>Met deze kleurslag is er nog onvoldoende ervaring opgedaan om een standaard op te ma</w:t>
      </w:r>
      <w:r>
        <w:tab/>
        <w:t>ken</w:t>
      </w:r>
    </w:p>
    <w:p w14:paraId="0C86D532" w14:textId="77777777" w:rsidR="007B75A3" w:rsidRPr="001A4C23" w:rsidRDefault="007B75A3" w:rsidP="007B75A3">
      <w:pPr>
        <w:pStyle w:val="Plattetekst"/>
      </w:pPr>
    </w:p>
    <w:p w14:paraId="2BAD9A22" w14:textId="77777777" w:rsidR="007B75A3" w:rsidRDefault="007B75A3" w:rsidP="007B75A3">
      <w:r>
        <w:br w:type="page"/>
      </w:r>
    </w:p>
    <w:p w14:paraId="3DFEE251" w14:textId="77777777" w:rsidR="007B75A3" w:rsidRPr="002A42C4" w:rsidRDefault="007B75A3" w:rsidP="007B75A3">
      <w:pPr>
        <w:pStyle w:val="Kop1"/>
        <w:rPr>
          <w:sz w:val="32"/>
          <w:szCs w:val="32"/>
        </w:rPr>
      </w:pPr>
      <w:bookmarkStart w:id="180" w:name="_Toc35614861"/>
      <w:bookmarkStart w:id="181" w:name="_Toc35620457"/>
      <w:r w:rsidRPr="002A42C4">
        <w:rPr>
          <w:sz w:val="32"/>
          <w:szCs w:val="32"/>
        </w:rPr>
        <w:lastRenderedPageBreak/>
        <w:t>MUTATIE KOBALT</w:t>
      </w:r>
      <w:bookmarkEnd w:id="180"/>
      <w:bookmarkEnd w:id="181"/>
    </w:p>
    <w:p w14:paraId="763D20B4" w14:textId="77777777" w:rsidR="007B75A3" w:rsidRDefault="007B75A3" w:rsidP="007B75A3"/>
    <w:p w14:paraId="221C8D15" w14:textId="77777777" w:rsidR="007B75A3" w:rsidRPr="009A2374" w:rsidRDefault="007B75A3" w:rsidP="007B75A3">
      <w:pPr>
        <w:pStyle w:val="Koptekst"/>
        <w:tabs>
          <w:tab w:val="clear" w:pos="4536"/>
          <w:tab w:val="clear" w:pos="9072"/>
        </w:tabs>
        <w:jc w:val="both"/>
        <w:rPr>
          <w:sz w:val="24"/>
          <w:szCs w:val="24"/>
          <w:lang w:val="nl-BE"/>
        </w:rPr>
      </w:pPr>
      <w:r w:rsidRPr="009A2374">
        <w:rPr>
          <w:sz w:val="24"/>
          <w:szCs w:val="24"/>
          <w:lang w:val="nl-BE"/>
        </w:rPr>
        <w:t xml:space="preserve">De kobaltmutatie wijzigt de verdeling en verhoogt de hoeveelheid melanine in de </w:t>
      </w:r>
      <w:r>
        <w:rPr>
          <w:sz w:val="24"/>
          <w:szCs w:val="24"/>
          <w:lang w:val="nl-BE"/>
        </w:rPr>
        <w:t>grondkleur</w:t>
      </w:r>
      <w:r w:rsidRPr="009A2374">
        <w:rPr>
          <w:sz w:val="24"/>
          <w:szCs w:val="24"/>
          <w:lang w:val="nl-BE"/>
        </w:rPr>
        <w:t>. Hierdoor wijzigt de melanine in de grondkleur en verdeelt deze over het geheel van de bevedering, wat een verdonkering van de kleur over de gehele bevedering veroorzaakt (met inbegrip van de onderbuik).</w:t>
      </w:r>
    </w:p>
    <w:p w14:paraId="3C5D237D" w14:textId="77777777" w:rsidR="007B75A3" w:rsidRDefault="007B75A3" w:rsidP="007B75A3">
      <w:pPr>
        <w:pStyle w:val="Kop2"/>
        <w:rPr>
          <w:u w:val="single"/>
        </w:rPr>
      </w:pPr>
    </w:p>
    <w:p w14:paraId="5C27497A" w14:textId="77777777" w:rsidR="007B75A3" w:rsidRPr="00530763" w:rsidRDefault="007B75A3" w:rsidP="007B75A3">
      <w:pPr>
        <w:pStyle w:val="Kop2"/>
        <w:rPr>
          <w:u w:val="single"/>
        </w:rPr>
      </w:pPr>
      <w:bookmarkStart w:id="182" w:name="_Toc384405299"/>
      <w:bookmarkStart w:id="183" w:name="_Toc35614862"/>
      <w:bookmarkStart w:id="184" w:name="_Toc35620458"/>
      <w:r w:rsidRPr="00530763">
        <w:rPr>
          <w:u w:val="single"/>
        </w:rPr>
        <w:t>ZWART KOBALT</w:t>
      </w:r>
      <w:bookmarkEnd w:id="182"/>
      <w:bookmarkEnd w:id="183"/>
      <w:bookmarkEnd w:id="184"/>
    </w:p>
    <w:p w14:paraId="6A3AA9B4" w14:textId="77777777" w:rsidR="007B75A3" w:rsidRDefault="007B75A3" w:rsidP="007B75A3">
      <w:pPr>
        <w:pStyle w:val="Koptekst"/>
        <w:tabs>
          <w:tab w:val="clear" w:pos="4536"/>
          <w:tab w:val="clear" w:pos="9072"/>
        </w:tabs>
        <w:jc w:val="both"/>
        <w:rPr>
          <w:sz w:val="24"/>
          <w:szCs w:val="24"/>
          <w:lang w:val="nl-BE"/>
        </w:rPr>
      </w:pPr>
    </w:p>
    <w:p w14:paraId="678D5D2B" w14:textId="77777777" w:rsidR="007B75A3" w:rsidRDefault="007B75A3" w:rsidP="007B75A3">
      <w:pPr>
        <w:pStyle w:val="Koptekst"/>
        <w:tabs>
          <w:tab w:val="clear" w:pos="4536"/>
          <w:tab w:val="clear" w:pos="9072"/>
        </w:tabs>
        <w:jc w:val="both"/>
        <w:rPr>
          <w:sz w:val="24"/>
          <w:szCs w:val="24"/>
          <w:lang w:val="nl-BE"/>
        </w:rPr>
      </w:pPr>
      <w:r w:rsidRPr="00B53D7C">
        <w:rPr>
          <w:sz w:val="24"/>
          <w:szCs w:val="24"/>
          <w:lang w:val="nl-BE"/>
        </w:rPr>
        <w:t>De tekening is lang,</w:t>
      </w:r>
      <w:r>
        <w:rPr>
          <w:sz w:val="24"/>
          <w:szCs w:val="24"/>
          <w:lang w:val="nl-BE"/>
        </w:rPr>
        <w:t xml:space="preserve"> </w:t>
      </w:r>
      <w:r w:rsidRPr="00B53D7C">
        <w:rPr>
          <w:sz w:val="24"/>
          <w:szCs w:val="24"/>
          <w:lang w:val="nl-BE"/>
        </w:rPr>
        <w:t xml:space="preserve">breed, ononderbroken en goed </w:t>
      </w:r>
      <w:r>
        <w:rPr>
          <w:sz w:val="24"/>
          <w:szCs w:val="24"/>
          <w:lang w:val="nl-BE"/>
        </w:rPr>
        <w:t xml:space="preserve">in </w:t>
      </w:r>
      <w:r w:rsidRPr="00B53D7C">
        <w:rPr>
          <w:sz w:val="24"/>
          <w:szCs w:val="24"/>
          <w:lang w:val="nl-BE"/>
        </w:rPr>
        <w:t>lijn</w:t>
      </w:r>
      <w:r>
        <w:rPr>
          <w:sz w:val="24"/>
          <w:szCs w:val="24"/>
          <w:lang w:val="nl-BE"/>
        </w:rPr>
        <w:t xml:space="preserve"> liggen</w:t>
      </w:r>
      <w:r w:rsidRPr="00B53D7C">
        <w:rPr>
          <w:sz w:val="24"/>
          <w:szCs w:val="24"/>
          <w:lang w:val="nl-BE"/>
        </w:rPr>
        <w:t>d</w:t>
      </w:r>
      <w:r>
        <w:rPr>
          <w:sz w:val="24"/>
          <w:szCs w:val="24"/>
          <w:lang w:val="nl-BE"/>
        </w:rPr>
        <w:t>.</w:t>
      </w:r>
    </w:p>
    <w:p w14:paraId="353C2159" w14:textId="77777777" w:rsidR="007B75A3" w:rsidRDefault="007B75A3" w:rsidP="007B75A3">
      <w:pPr>
        <w:pStyle w:val="Koptekst"/>
        <w:tabs>
          <w:tab w:val="clear" w:pos="4536"/>
          <w:tab w:val="clear" w:pos="9072"/>
        </w:tabs>
        <w:jc w:val="both"/>
        <w:rPr>
          <w:sz w:val="24"/>
          <w:szCs w:val="24"/>
          <w:lang w:val="nl-BE"/>
        </w:rPr>
      </w:pPr>
      <w:r>
        <w:rPr>
          <w:sz w:val="24"/>
          <w:szCs w:val="24"/>
          <w:lang w:val="nl-BE"/>
        </w:rPr>
        <w:t>De vermeerdering van het melanine over de gehele bevedering geeft een donker effect neigend naar zwart over het gehele lichaam, tot in hete uiteinde van de veren. Dit komt sterk tot uiting op de schouders, de flanken en de onderbuik, onafhankelijk van de categorie.</w:t>
      </w:r>
    </w:p>
    <w:p w14:paraId="5ED82E4B" w14:textId="77777777" w:rsidR="007B75A3" w:rsidRDefault="007B75A3" w:rsidP="007B75A3">
      <w:pPr>
        <w:pStyle w:val="Koptekst"/>
        <w:tabs>
          <w:tab w:val="clear" w:pos="4536"/>
          <w:tab w:val="clear" w:pos="9072"/>
        </w:tabs>
        <w:jc w:val="both"/>
        <w:rPr>
          <w:sz w:val="24"/>
          <w:szCs w:val="24"/>
          <w:lang w:val="nl-BE"/>
        </w:rPr>
      </w:pPr>
      <w:r w:rsidRPr="004716D2">
        <w:rPr>
          <w:sz w:val="24"/>
          <w:szCs w:val="24"/>
          <w:lang w:val="nl-BE"/>
        </w:rPr>
        <w:t>Geen zichtba</w:t>
      </w:r>
      <w:r>
        <w:rPr>
          <w:sz w:val="24"/>
          <w:szCs w:val="24"/>
          <w:lang w:val="nl-BE"/>
        </w:rPr>
        <w:t>a</w:t>
      </w:r>
      <w:r w:rsidRPr="004716D2">
        <w:rPr>
          <w:sz w:val="24"/>
          <w:szCs w:val="24"/>
          <w:lang w:val="nl-BE"/>
        </w:rPr>
        <w:t xml:space="preserve">r </w:t>
      </w:r>
      <w:proofErr w:type="spellStart"/>
      <w:r w:rsidRPr="004716D2">
        <w:rPr>
          <w:sz w:val="24"/>
          <w:szCs w:val="24"/>
          <w:lang w:val="nl-BE"/>
        </w:rPr>
        <w:t>phaeomelanine</w:t>
      </w:r>
      <w:proofErr w:type="spellEnd"/>
    </w:p>
    <w:p w14:paraId="2674E0B8" w14:textId="77777777" w:rsidR="007B75A3" w:rsidRPr="001A4C23" w:rsidRDefault="007B75A3" w:rsidP="007B75A3">
      <w:pPr>
        <w:pStyle w:val="Plattetekst"/>
      </w:pPr>
      <w:proofErr w:type="spellStart"/>
      <w:r>
        <w:t>Borstbestreping</w:t>
      </w:r>
      <w:proofErr w:type="spellEnd"/>
      <w:r>
        <w:t>, die in verhouding staat met het type, is een kwaliteit.</w:t>
      </w:r>
    </w:p>
    <w:p w14:paraId="6CDDB4C7" w14:textId="77777777" w:rsidR="007B75A3" w:rsidRPr="004716D2" w:rsidRDefault="007B75A3" w:rsidP="007B75A3">
      <w:pPr>
        <w:pStyle w:val="Koptekst"/>
        <w:tabs>
          <w:tab w:val="clear" w:pos="4536"/>
          <w:tab w:val="clear" w:pos="9072"/>
        </w:tabs>
        <w:jc w:val="both"/>
        <w:rPr>
          <w:sz w:val="24"/>
          <w:szCs w:val="24"/>
          <w:lang w:val="nl-BE"/>
        </w:rPr>
      </w:pPr>
      <w:r w:rsidRPr="004716D2">
        <w:rPr>
          <w:sz w:val="24"/>
          <w:szCs w:val="24"/>
          <w:lang w:val="nl-BE"/>
        </w:rPr>
        <w:t xml:space="preserve">De </w:t>
      </w:r>
      <w:r>
        <w:rPr>
          <w:sz w:val="24"/>
          <w:szCs w:val="24"/>
          <w:lang w:val="nl-BE"/>
        </w:rPr>
        <w:t>snavel</w:t>
      </w:r>
      <w:r w:rsidRPr="004716D2">
        <w:rPr>
          <w:sz w:val="24"/>
          <w:szCs w:val="24"/>
          <w:lang w:val="nl-BE"/>
        </w:rPr>
        <w:t>, poten en nagels zijn zwart.</w:t>
      </w:r>
    </w:p>
    <w:p w14:paraId="106D3081" w14:textId="77777777" w:rsidR="007B75A3" w:rsidRDefault="007B75A3" w:rsidP="007B75A3">
      <w:pPr>
        <w:pStyle w:val="Plattetekst"/>
      </w:pPr>
    </w:p>
    <w:p w14:paraId="47EA823B" w14:textId="77777777" w:rsidR="007B75A3" w:rsidRDefault="007B75A3" w:rsidP="007B75A3">
      <w:pPr>
        <w:pStyle w:val="Plattetekst"/>
        <w:ind w:left="360"/>
        <w:rPr>
          <w:lang w:val="nl-NL"/>
        </w:rPr>
        <w:sectPr w:rsidR="007B75A3" w:rsidSect="007B75A3">
          <w:type w:val="continuous"/>
          <w:pgSz w:w="11906" w:h="16838" w:code="9"/>
          <w:pgMar w:top="1134" w:right="737" w:bottom="1418" w:left="851" w:header="720" w:footer="851" w:gutter="0"/>
          <w:cols w:space="720"/>
        </w:sectPr>
      </w:pPr>
    </w:p>
    <w:p w14:paraId="0A92E236" w14:textId="77777777" w:rsidR="007B75A3" w:rsidRDefault="007B75A3" w:rsidP="007B75A3">
      <w:pPr>
        <w:pStyle w:val="Plattetekst"/>
        <w:ind w:left="360"/>
        <w:rPr>
          <w:lang w:val="nl-NL"/>
        </w:rPr>
      </w:pPr>
      <w:r w:rsidRPr="001A4C23">
        <w:rPr>
          <w:lang w:val="nl-NL"/>
        </w:rPr>
        <w:t>Z</w:t>
      </w:r>
      <w:r>
        <w:rPr>
          <w:lang w:val="nl-NL"/>
        </w:rPr>
        <w:t>wart kobalt geel intensief</w:t>
      </w:r>
    </w:p>
    <w:p w14:paraId="3FFCDDC0" w14:textId="77777777" w:rsidR="007B75A3" w:rsidRDefault="007B75A3" w:rsidP="007B75A3">
      <w:pPr>
        <w:pStyle w:val="Plattetekst"/>
        <w:ind w:left="360"/>
        <w:rPr>
          <w:lang w:val="nl-NL"/>
        </w:rPr>
      </w:pPr>
      <w:r>
        <w:rPr>
          <w:lang w:val="nl-NL"/>
        </w:rPr>
        <w:t>Zwart kobalt geel schimmel</w:t>
      </w:r>
    </w:p>
    <w:p w14:paraId="62D3E810" w14:textId="77777777" w:rsidR="007B75A3" w:rsidRDefault="007B75A3" w:rsidP="007B75A3">
      <w:pPr>
        <w:pStyle w:val="Plattetekst"/>
        <w:ind w:left="360"/>
        <w:rPr>
          <w:lang w:val="nl-NL"/>
        </w:rPr>
      </w:pPr>
      <w:r>
        <w:rPr>
          <w:lang w:val="nl-NL"/>
        </w:rPr>
        <w:t>Zwart kobalt geel mozaïek</w:t>
      </w:r>
    </w:p>
    <w:p w14:paraId="767A9B6E" w14:textId="77777777" w:rsidR="007B75A3" w:rsidRDefault="007B75A3" w:rsidP="007B75A3">
      <w:pPr>
        <w:pStyle w:val="Plattetekst"/>
        <w:ind w:left="360"/>
        <w:rPr>
          <w:lang w:val="nl-NL"/>
        </w:rPr>
      </w:pPr>
      <w:r w:rsidRPr="001A4C23">
        <w:rPr>
          <w:lang w:val="nl-NL"/>
        </w:rPr>
        <w:t>Zwart</w:t>
      </w:r>
      <w:r>
        <w:rPr>
          <w:lang w:val="nl-NL"/>
        </w:rPr>
        <w:t xml:space="preserve"> kobalt geelivoor intensief</w:t>
      </w:r>
    </w:p>
    <w:p w14:paraId="58A9C132" w14:textId="77777777" w:rsidR="007B75A3" w:rsidRDefault="007B75A3" w:rsidP="007B75A3">
      <w:pPr>
        <w:pStyle w:val="Plattetekst"/>
        <w:ind w:left="360"/>
        <w:rPr>
          <w:lang w:val="nl-NL"/>
        </w:rPr>
      </w:pPr>
      <w:r w:rsidRPr="001A4C23">
        <w:rPr>
          <w:lang w:val="nl-NL"/>
        </w:rPr>
        <w:t>Zwar</w:t>
      </w:r>
      <w:r>
        <w:rPr>
          <w:lang w:val="nl-NL"/>
        </w:rPr>
        <w:t>t kobalt geelivoor schimmel</w:t>
      </w:r>
    </w:p>
    <w:p w14:paraId="03658D49" w14:textId="77777777" w:rsidR="007B75A3" w:rsidRDefault="007B75A3" w:rsidP="007B75A3">
      <w:pPr>
        <w:pStyle w:val="Plattetekst"/>
        <w:ind w:left="360"/>
        <w:rPr>
          <w:lang w:val="nl-NL"/>
        </w:rPr>
      </w:pPr>
      <w:r w:rsidRPr="001A4C23">
        <w:rPr>
          <w:lang w:val="nl-NL"/>
        </w:rPr>
        <w:t>Zwa</w:t>
      </w:r>
      <w:r>
        <w:rPr>
          <w:lang w:val="nl-NL"/>
        </w:rPr>
        <w:t>rt kobalt geelivoor mozaïek</w:t>
      </w:r>
    </w:p>
    <w:p w14:paraId="69E9CF22" w14:textId="77777777" w:rsidR="007B75A3" w:rsidRDefault="007B75A3" w:rsidP="007B75A3">
      <w:pPr>
        <w:pStyle w:val="Plattetekst"/>
        <w:ind w:left="360"/>
        <w:rPr>
          <w:lang w:val="nl-NL"/>
        </w:rPr>
      </w:pPr>
      <w:r>
        <w:rPr>
          <w:lang w:val="nl-NL"/>
        </w:rPr>
        <w:t>Zwart kobalt</w:t>
      </w:r>
      <w:r w:rsidRPr="001A4C23">
        <w:rPr>
          <w:lang w:val="nl-NL"/>
        </w:rPr>
        <w:t xml:space="preserve"> wit dominant</w:t>
      </w:r>
    </w:p>
    <w:p w14:paraId="49BC2C3C" w14:textId="77777777" w:rsidR="007B75A3" w:rsidRDefault="007B75A3" w:rsidP="007B75A3">
      <w:pPr>
        <w:pStyle w:val="Plattetekst"/>
        <w:ind w:left="360"/>
        <w:rPr>
          <w:lang w:val="nl-NL"/>
        </w:rPr>
      </w:pPr>
      <w:r w:rsidRPr="001A4C23">
        <w:rPr>
          <w:lang w:val="nl-NL"/>
        </w:rPr>
        <w:t xml:space="preserve">Zwart </w:t>
      </w:r>
      <w:r>
        <w:rPr>
          <w:lang w:val="nl-NL"/>
        </w:rPr>
        <w:t>kobalt</w:t>
      </w:r>
      <w:r w:rsidRPr="001A4C23">
        <w:rPr>
          <w:lang w:val="nl-NL"/>
        </w:rPr>
        <w:t xml:space="preserve"> wit </w:t>
      </w:r>
    </w:p>
    <w:p w14:paraId="52F9CE51" w14:textId="77777777" w:rsidR="007B75A3" w:rsidRPr="001A4C23" w:rsidRDefault="007B75A3" w:rsidP="007B75A3">
      <w:pPr>
        <w:pStyle w:val="Plattetekst"/>
        <w:ind w:left="360"/>
        <w:rPr>
          <w:lang w:val="nl-NL"/>
        </w:rPr>
      </w:pPr>
      <w:r>
        <w:rPr>
          <w:lang w:val="nl-NL"/>
        </w:rPr>
        <w:t>Zwart kobalt</w:t>
      </w:r>
      <w:r w:rsidRPr="001A4C23">
        <w:rPr>
          <w:lang w:val="nl-NL"/>
        </w:rPr>
        <w:t xml:space="preserve"> rood intensief</w:t>
      </w:r>
    </w:p>
    <w:p w14:paraId="546CCF11" w14:textId="77777777" w:rsidR="007B75A3" w:rsidRPr="001A4C23" w:rsidRDefault="007B75A3" w:rsidP="007B75A3">
      <w:pPr>
        <w:pStyle w:val="Plattetekst"/>
        <w:ind w:left="360"/>
        <w:rPr>
          <w:lang w:val="nl-NL"/>
        </w:rPr>
      </w:pPr>
      <w:r>
        <w:rPr>
          <w:lang w:val="nl-NL"/>
        </w:rPr>
        <w:t>Zwart kobalt</w:t>
      </w:r>
      <w:r w:rsidRPr="001A4C23">
        <w:rPr>
          <w:lang w:val="nl-NL"/>
        </w:rPr>
        <w:t xml:space="preserve"> rood schimmel</w:t>
      </w:r>
    </w:p>
    <w:p w14:paraId="6D50B09D" w14:textId="77777777" w:rsidR="007B75A3" w:rsidRPr="001A4C23" w:rsidRDefault="007B75A3" w:rsidP="007B75A3">
      <w:pPr>
        <w:pStyle w:val="Plattetekst"/>
        <w:ind w:left="360"/>
        <w:rPr>
          <w:lang w:val="nl-NL"/>
        </w:rPr>
      </w:pPr>
      <w:r w:rsidRPr="001A4C23">
        <w:rPr>
          <w:lang w:val="nl-NL"/>
        </w:rPr>
        <w:t xml:space="preserve">Zwart </w:t>
      </w:r>
      <w:r>
        <w:rPr>
          <w:lang w:val="nl-NL"/>
        </w:rPr>
        <w:t>kobalt</w:t>
      </w:r>
      <w:r w:rsidRPr="001A4C23">
        <w:rPr>
          <w:lang w:val="nl-NL"/>
        </w:rPr>
        <w:t xml:space="preserve"> rood mozaïek</w:t>
      </w:r>
    </w:p>
    <w:p w14:paraId="4B947763" w14:textId="77777777" w:rsidR="007B75A3" w:rsidRPr="001A4C23" w:rsidRDefault="007B75A3" w:rsidP="007B75A3">
      <w:pPr>
        <w:pStyle w:val="Plattetekst"/>
        <w:ind w:left="360"/>
        <w:rPr>
          <w:lang w:val="nl-NL"/>
        </w:rPr>
      </w:pPr>
      <w:r>
        <w:rPr>
          <w:lang w:val="nl-NL"/>
        </w:rPr>
        <w:t>Zwart kobalt</w:t>
      </w:r>
      <w:r w:rsidRPr="001A4C23">
        <w:rPr>
          <w:lang w:val="nl-NL"/>
        </w:rPr>
        <w:t xml:space="preserve"> roodivoor intensief</w:t>
      </w:r>
    </w:p>
    <w:p w14:paraId="19B4F0A7" w14:textId="77777777" w:rsidR="007B75A3" w:rsidRPr="001A4C23" w:rsidRDefault="007B75A3" w:rsidP="007B75A3">
      <w:pPr>
        <w:pStyle w:val="Plattetekst"/>
        <w:ind w:left="360"/>
        <w:rPr>
          <w:lang w:val="nl-NL"/>
        </w:rPr>
      </w:pPr>
      <w:r>
        <w:rPr>
          <w:lang w:val="nl-NL"/>
        </w:rPr>
        <w:t>Zwart kobalt</w:t>
      </w:r>
      <w:r w:rsidRPr="001A4C23">
        <w:rPr>
          <w:lang w:val="nl-NL"/>
        </w:rPr>
        <w:t xml:space="preserve"> roodivoor schimmel</w:t>
      </w:r>
    </w:p>
    <w:p w14:paraId="4D80E86B" w14:textId="77777777" w:rsidR="007B75A3" w:rsidRDefault="007B75A3" w:rsidP="007B75A3">
      <w:pPr>
        <w:pStyle w:val="Plattetekst"/>
        <w:ind w:left="360"/>
        <w:rPr>
          <w:lang w:val="nl-NL"/>
        </w:rPr>
      </w:pPr>
      <w:r>
        <w:rPr>
          <w:lang w:val="nl-NL"/>
        </w:rPr>
        <w:t>Zwart kobalt</w:t>
      </w:r>
      <w:r w:rsidRPr="001A4C23">
        <w:rPr>
          <w:lang w:val="nl-NL"/>
        </w:rPr>
        <w:t xml:space="preserve"> roodivoor mozaïek</w:t>
      </w:r>
    </w:p>
    <w:p w14:paraId="65614216" w14:textId="77777777" w:rsidR="007B75A3" w:rsidRDefault="007B75A3" w:rsidP="007B75A3">
      <w:pPr>
        <w:pStyle w:val="Plattetekst"/>
        <w:ind w:left="360"/>
        <w:rPr>
          <w:lang w:val="nl-NL"/>
        </w:rPr>
      </w:pPr>
      <w:r>
        <w:rPr>
          <w:lang w:val="nl-NL"/>
        </w:rPr>
        <w:t>Zwart kobalt</w:t>
      </w:r>
      <w:r w:rsidRPr="001A4C23">
        <w:rPr>
          <w:lang w:val="nl-NL"/>
        </w:rPr>
        <w:t xml:space="preserve"> roodivoor mozaïek</w:t>
      </w:r>
    </w:p>
    <w:p w14:paraId="5F313170" w14:textId="77777777" w:rsidR="007B75A3" w:rsidRDefault="007B75A3" w:rsidP="007B75A3">
      <w:pPr>
        <w:pStyle w:val="Plattetekst"/>
        <w:ind w:left="360"/>
        <w:rPr>
          <w:lang w:val="nl-NL"/>
        </w:rPr>
        <w:sectPr w:rsidR="007B75A3" w:rsidSect="007B75A3">
          <w:type w:val="continuous"/>
          <w:pgSz w:w="11906" w:h="16838" w:code="9"/>
          <w:pgMar w:top="1134" w:right="737" w:bottom="1418" w:left="851" w:header="720" w:footer="851" w:gutter="0"/>
          <w:cols w:num="2" w:space="720"/>
        </w:sectPr>
      </w:pPr>
    </w:p>
    <w:p w14:paraId="7D4281A8" w14:textId="77777777" w:rsidR="007B75A3" w:rsidRPr="00530763" w:rsidRDefault="007B75A3" w:rsidP="007B75A3">
      <w:pPr>
        <w:pStyle w:val="Plattetekst"/>
        <w:ind w:left="360"/>
        <w:rPr>
          <w:lang w:val="nl-NL"/>
        </w:rPr>
      </w:pPr>
    </w:p>
    <w:p w14:paraId="7B75006A" w14:textId="77777777" w:rsidR="007B75A3" w:rsidRPr="00590429" w:rsidRDefault="007B75A3" w:rsidP="007B75A3">
      <w:pPr>
        <w:pStyle w:val="Subtitel"/>
        <w:rPr>
          <w:rStyle w:val="Zwaar"/>
          <w:b/>
        </w:rPr>
      </w:pPr>
      <w:r w:rsidRPr="004716D2">
        <w:rPr>
          <w:rStyle w:val="Zwaar"/>
          <w:b/>
        </w:rPr>
        <w:t xml:space="preserve">Te verdelen punten: 30 </w:t>
      </w:r>
      <w:r>
        <w:rPr>
          <w:rStyle w:val="Zwaar"/>
          <w:b/>
        </w:rPr>
        <w:t>(melanine)</w:t>
      </w:r>
    </w:p>
    <w:p w14:paraId="529DE269" w14:textId="77777777" w:rsidR="007B75A3" w:rsidRPr="00CA572F" w:rsidRDefault="007B75A3" w:rsidP="007B75A3">
      <w:pPr>
        <w:pStyle w:val="Subtitel"/>
        <w:rPr>
          <w:rStyle w:val="Zwaar"/>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5954"/>
        <w:gridCol w:w="1134"/>
      </w:tblGrid>
      <w:tr w:rsidR="007B75A3" w:rsidRPr="001A4C23" w14:paraId="43FA9203" w14:textId="77777777" w:rsidTr="007B75A3">
        <w:tc>
          <w:tcPr>
            <w:tcW w:w="2410" w:type="dxa"/>
          </w:tcPr>
          <w:p w14:paraId="0E03B262" w14:textId="77777777" w:rsidR="007B75A3" w:rsidRPr="001A4C23" w:rsidRDefault="007B75A3" w:rsidP="007B75A3">
            <w:pPr>
              <w:jc w:val="both"/>
              <w:rPr>
                <w:b/>
                <w:sz w:val="28"/>
              </w:rPr>
            </w:pPr>
            <w:r w:rsidRPr="001A4C23">
              <w:rPr>
                <w:b/>
                <w:sz w:val="28"/>
              </w:rPr>
              <w:t xml:space="preserve">Beoordeling </w:t>
            </w:r>
          </w:p>
        </w:tc>
        <w:tc>
          <w:tcPr>
            <w:tcW w:w="5954" w:type="dxa"/>
          </w:tcPr>
          <w:p w14:paraId="3EDF2415" w14:textId="77777777" w:rsidR="007B75A3" w:rsidRPr="001A4C23" w:rsidRDefault="007B75A3" w:rsidP="007B75A3">
            <w:pPr>
              <w:jc w:val="center"/>
              <w:rPr>
                <w:b/>
                <w:sz w:val="28"/>
              </w:rPr>
            </w:pPr>
            <w:r w:rsidRPr="001A4C23">
              <w:rPr>
                <w:b/>
                <w:sz w:val="28"/>
              </w:rPr>
              <w:t>Omschrijving</w:t>
            </w:r>
          </w:p>
        </w:tc>
        <w:tc>
          <w:tcPr>
            <w:tcW w:w="1134" w:type="dxa"/>
          </w:tcPr>
          <w:p w14:paraId="1178023D" w14:textId="77777777" w:rsidR="007B75A3" w:rsidRPr="001A4C23" w:rsidRDefault="007B75A3" w:rsidP="007B75A3">
            <w:pPr>
              <w:jc w:val="center"/>
              <w:rPr>
                <w:b/>
                <w:sz w:val="28"/>
              </w:rPr>
            </w:pPr>
            <w:r w:rsidRPr="001A4C23">
              <w:rPr>
                <w:b/>
                <w:sz w:val="28"/>
              </w:rPr>
              <w:t>Punten</w:t>
            </w:r>
          </w:p>
        </w:tc>
      </w:tr>
      <w:tr w:rsidR="007B75A3" w:rsidRPr="001A4C23" w14:paraId="02C9E6BE" w14:textId="77777777" w:rsidTr="007B75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5"/>
        </w:trPr>
        <w:tc>
          <w:tcPr>
            <w:tcW w:w="2410" w:type="dxa"/>
            <w:vAlign w:val="center"/>
          </w:tcPr>
          <w:p w14:paraId="7EC04B3D" w14:textId="77777777" w:rsidR="007B75A3" w:rsidRPr="001A4C23" w:rsidRDefault="007B75A3" w:rsidP="007B75A3">
            <w:pPr>
              <w:jc w:val="both"/>
              <w:rPr>
                <w:b/>
                <w:sz w:val="28"/>
              </w:rPr>
            </w:pPr>
            <w:r w:rsidRPr="001A4C23">
              <w:rPr>
                <w:b/>
                <w:sz w:val="28"/>
              </w:rPr>
              <w:t xml:space="preserve">EXCELLENT </w:t>
            </w:r>
          </w:p>
        </w:tc>
        <w:tc>
          <w:tcPr>
            <w:tcW w:w="5954" w:type="dxa"/>
          </w:tcPr>
          <w:p w14:paraId="32134E4F" w14:textId="77777777" w:rsidR="007B75A3" w:rsidRPr="001A4C23" w:rsidRDefault="007B75A3" w:rsidP="007B75A3">
            <w:pPr>
              <w:numPr>
                <w:ilvl w:val="0"/>
                <w:numId w:val="6"/>
              </w:numPr>
              <w:tabs>
                <w:tab w:val="clear" w:pos="360"/>
                <w:tab w:val="num" w:pos="422"/>
              </w:tabs>
              <w:spacing w:after="0" w:line="240" w:lineRule="auto"/>
              <w:ind w:left="422"/>
              <w:jc w:val="both"/>
              <w:rPr>
                <w:sz w:val="24"/>
              </w:rPr>
            </w:pPr>
            <w:r w:rsidRPr="001A4C23">
              <w:rPr>
                <w:sz w:val="24"/>
              </w:rPr>
              <w:t xml:space="preserve">Maximale oxidatie van het zwart van de </w:t>
            </w:r>
            <w:r>
              <w:rPr>
                <w:sz w:val="24"/>
              </w:rPr>
              <w:t>bevedering</w:t>
            </w:r>
            <w:r w:rsidRPr="001A4C23">
              <w:rPr>
                <w:sz w:val="24"/>
              </w:rPr>
              <w:t xml:space="preserve">, </w:t>
            </w:r>
            <w:r>
              <w:rPr>
                <w:sz w:val="24"/>
              </w:rPr>
              <w:t>vleugel</w:t>
            </w:r>
            <w:r w:rsidRPr="001A4C23">
              <w:rPr>
                <w:sz w:val="24"/>
              </w:rPr>
              <w:t>- en staartpennen</w:t>
            </w:r>
          </w:p>
          <w:p w14:paraId="29AFFCF3" w14:textId="77777777" w:rsidR="007B75A3" w:rsidRDefault="007B75A3" w:rsidP="007B75A3">
            <w:pPr>
              <w:numPr>
                <w:ilvl w:val="0"/>
                <w:numId w:val="6"/>
              </w:numPr>
              <w:tabs>
                <w:tab w:val="clear" w:pos="360"/>
                <w:tab w:val="num" w:pos="422"/>
              </w:tabs>
              <w:spacing w:after="0" w:line="240" w:lineRule="auto"/>
              <w:ind w:left="422"/>
              <w:rPr>
                <w:sz w:val="24"/>
              </w:rPr>
            </w:pPr>
            <w:r w:rsidRPr="001A4C23">
              <w:rPr>
                <w:sz w:val="24"/>
              </w:rPr>
              <w:t xml:space="preserve">Lange, brede en goed </w:t>
            </w:r>
            <w:r>
              <w:rPr>
                <w:sz w:val="24"/>
              </w:rPr>
              <w:t>in lijn liggende</w:t>
            </w:r>
            <w:r w:rsidRPr="001A4C23">
              <w:rPr>
                <w:sz w:val="24"/>
              </w:rPr>
              <w:t xml:space="preserve"> </w:t>
            </w:r>
            <w:proofErr w:type="spellStart"/>
            <w:r w:rsidRPr="001A4C23">
              <w:rPr>
                <w:sz w:val="24"/>
              </w:rPr>
              <w:t>bestreping</w:t>
            </w:r>
            <w:proofErr w:type="spellEnd"/>
            <w:r w:rsidRPr="001A4C23">
              <w:rPr>
                <w:sz w:val="24"/>
              </w:rPr>
              <w:t xml:space="preserve">. </w:t>
            </w:r>
          </w:p>
          <w:p w14:paraId="5F87BE5B" w14:textId="77777777" w:rsidR="007B75A3" w:rsidRDefault="007B75A3" w:rsidP="007B75A3">
            <w:pPr>
              <w:numPr>
                <w:ilvl w:val="0"/>
                <w:numId w:val="6"/>
              </w:numPr>
              <w:tabs>
                <w:tab w:val="clear" w:pos="360"/>
                <w:tab w:val="num" w:pos="422"/>
              </w:tabs>
              <w:spacing w:after="0" w:line="240" w:lineRule="auto"/>
              <w:ind w:left="422"/>
              <w:rPr>
                <w:sz w:val="24"/>
              </w:rPr>
            </w:pPr>
            <w:r w:rsidRPr="001A4C23">
              <w:rPr>
                <w:sz w:val="24"/>
              </w:rPr>
              <w:t xml:space="preserve">Afwezigheid van lichtere veervelden. </w:t>
            </w:r>
            <w:r>
              <w:rPr>
                <w:sz w:val="24"/>
              </w:rPr>
              <w:t>M</w:t>
            </w:r>
            <w:r w:rsidRPr="001A4C23">
              <w:rPr>
                <w:sz w:val="24"/>
              </w:rPr>
              <w:t>aximaal</w:t>
            </w:r>
            <w:r>
              <w:rPr>
                <w:sz w:val="24"/>
              </w:rPr>
              <w:t xml:space="preserve"> aanwezi</w:t>
            </w:r>
            <w:r w:rsidRPr="005E2910">
              <w:rPr>
                <w:sz w:val="24"/>
              </w:rPr>
              <w:t>g</w:t>
            </w:r>
            <w:r>
              <w:rPr>
                <w:sz w:val="24"/>
              </w:rPr>
              <w:t xml:space="preserve"> </w:t>
            </w:r>
            <w:r w:rsidRPr="005E2910">
              <w:rPr>
                <w:sz w:val="24"/>
              </w:rPr>
              <w:t>d</w:t>
            </w:r>
            <w:r>
              <w:rPr>
                <w:sz w:val="24"/>
              </w:rPr>
              <w:t>onker naar zwart neigend</w:t>
            </w:r>
            <w:r w:rsidRPr="001A4C23">
              <w:rPr>
                <w:sz w:val="24"/>
              </w:rPr>
              <w:t xml:space="preserve"> melanine over de gehele </w:t>
            </w:r>
            <w:r>
              <w:rPr>
                <w:sz w:val="24"/>
              </w:rPr>
              <w:t>bevedering</w:t>
            </w:r>
            <w:r w:rsidRPr="001A4C23">
              <w:rPr>
                <w:sz w:val="24"/>
              </w:rPr>
              <w:t xml:space="preserve"> met inbegrip van de onderbuik</w:t>
            </w:r>
          </w:p>
          <w:p w14:paraId="759E9F38" w14:textId="77777777" w:rsidR="007B75A3" w:rsidRPr="001A4C23" w:rsidRDefault="007B75A3" w:rsidP="007B75A3">
            <w:pPr>
              <w:numPr>
                <w:ilvl w:val="0"/>
                <w:numId w:val="6"/>
              </w:numPr>
              <w:tabs>
                <w:tab w:val="clear" w:pos="360"/>
                <w:tab w:val="num" w:pos="422"/>
              </w:tabs>
              <w:spacing w:after="0" w:line="240" w:lineRule="auto"/>
              <w:ind w:left="422"/>
              <w:jc w:val="both"/>
              <w:rPr>
                <w:sz w:val="24"/>
                <w:lang w:val="fr-FR"/>
              </w:rPr>
            </w:pPr>
            <w:proofErr w:type="spellStart"/>
            <w:r>
              <w:rPr>
                <w:sz w:val="24"/>
                <w:lang w:val="fr-FR"/>
              </w:rPr>
              <w:t>Geen</w:t>
            </w:r>
            <w:proofErr w:type="spellEnd"/>
            <w:r w:rsidRPr="001A4C23">
              <w:rPr>
                <w:sz w:val="24"/>
                <w:lang w:val="fr-FR"/>
              </w:rPr>
              <w:t xml:space="preserve"> </w:t>
            </w:r>
            <w:proofErr w:type="spellStart"/>
            <w:r w:rsidRPr="001A4C23">
              <w:rPr>
                <w:sz w:val="24"/>
                <w:lang w:val="fr-FR"/>
              </w:rPr>
              <w:t>zichtbaar</w:t>
            </w:r>
            <w:proofErr w:type="spellEnd"/>
            <w:r w:rsidRPr="001A4C23">
              <w:rPr>
                <w:sz w:val="24"/>
                <w:lang w:val="fr-FR"/>
              </w:rPr>
              <w:t xml:space="preserve"> </w:t>
            </w:r>
            <w:proofErr w:type="spellStart"/>
            <w:r w:rsidRPr="001A4C23">
              <w:rPr>
                <w:sz w:val="24"/>
                <w:lang w:val="fr-FR"/>
              </w:rPr>
              <w:t>phaeomelanine</w:t>
            </w:r>
            <w:proofErr w:type="spellEnd"/>
            <w:r w:rsidRPr="001A4C23">
              <w:rPr>
                <w:sz w:val="24"/>
                <w:lang w:val="fr-FR"/>
              </w:rPr>
              <w:t xml:space="preserve"> </w:t>
            </w:r>
          </w:p>
          <w:p w14:paraId="614F1257" w14:textId="77777777" w:rsidR="007B75A3" w:rsidRPr="001A4C23" w:rsidRDefault="007B75A3" w:rsidP="007B75A3">
            <w:pPr>
              <w:numPr>
                <w:ilvl w:val="0"/>
                <w:numId w:val="6"/>
              </w:numPr>
              <w:tabs>
                <w:tab w:val="clear" w:pos="360"/>
                <w:tab w:val="num" w:pos="422"/>
              </w:tabs>
              <w:spacing w:after="0" w:line="240" w:lineRule="auto"/>
              <w:ind w:left="422"/>
              <w:jc w:val="both"/>
              <w:rPr>
                <w:sz w:val="24"/>
              </w:rPr>
            </w:pPr>
            <w:r>
              <w:rPr>
                <w:sz w:val="24"/>
                <w:szCs w:val="24"/>
              </w:rPr>
              <w:t xml:space="preserve">Snavel, </w:t>
            </w:r>
            <w:r w:rsidRPr="001A4C23">
              <w:rPr>
                <w:sz w:val="24"/>
                <w:szCs w:val="24"/>
              </w:rPr>
              <w:t>poten en nagels zijn zwart</w:t>
            </w:r>
          </w:p>
        </w:tc>
        <w:tc>
          <w:tcPr>
            <w:tcW w:w="1134" w:type="dxa"/>
            <w:vAlign w:val="center"/>
          </w:tcPr>
          <w:p w14:paraId="317F7C22" w14:textId="77777777" w:rsidR="007B75A3" w:rsidRPr="001A4C23" w:rsidRDefault="007B75A3" w:rsidP="007B75A3">
            <w:pPr>
              <w:jc w:val="center"/>
              <w:rPr>
                <w:b/>
                <w:sz w:val="28"/>
              </w:rPr>
            </w:pPr>
            <w:r w:rsidRPr="001A4C23">
              <w:rPr>
                <w:b/>
                <w:sz w:val="28"/>
              </w:rPr>
              <w:t>29</w:t>
            </w:r>
          </w:p>
        </w:tc>
      </w:tr>
      <w:tr w:rsidR="007B75A3" w:rsidRPr="001A4C23" w14:paraId="7D0A0A12" w14:textId="77777777" w:rsidTr="007B75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5"/>
        </w:trPr>
        <w:tc>
          <w:tcPr>
            <w:tcW w:w="2410" w:type="dxa"/>
            <w:vAlign w:val="center"/>
          </w:tcPr>
          <w:p w14:paraId="16A5B7F4" w14:textId="77777777" w:rsidR="007B75A3" w:rsidRPr="001A4C23" w:rsidRDefault="007B75A3" w:rsidP="007B75A3">
            <w:pPr>
              <w:jc w:val="both"/>
              <w:rPr>
                <w:b/>
                <w:sz w:val="28"/>
              </w:rPr>
            </w:pPr>
            <w:r w:rsidRPr="001A4C23">
              <w:rPr>
                <w:b/>
                <w:sz w:val="28"/>
              </w:rPr>
              <w:t xml:space="preserve">GOED </w:t>
            </w:r>
          </w:p>
        </w:tc>
        <w:tc>
          <w:tcPr>
            <w:tcW w:w="5954" w:type="dxa"/>
          </w:tcPr>
          <w:p w14:paraId="6E8ED692" w14:textId="77777777" w:rsidR="007B75A3" w:rsidRPr="001A4C23" w:rsidRDefault="007B75A3" w:rsidP="007B75A3">
            <w:pPr>
              <w:numPr>
                <w:ilvl w:val="0"/>
                <w:numId w:val="6"/>
              </w:numPr>
              <w:tabs>
                <w:tab w:val="clear" w:pos="360"/>
                <w:tab w:val="num" w:pos="422"/>
              </w:tabs>
              <w:spacing w:after="0" w:line="240" w:lineRule="auto"/>
              <w:ind w:left="422"/>
              <w:jc w:val="both"/>
              <w:rPr>
                <w:sz w:val="24"/>
              </w:rPr>
            </w:pPr>
            <w:r w:rsidRPr="001A4C23">
              <w:rPr>
                <w:sz w:val="24"/>
              </w:rPr>
              <w:t xml:space="preserve">Een goede, gelijkmatige en egale oxidatie van het zwart. Zwarte </w:t>
            </w:r>
            <w:proofErr w:type="spellStart"/>
            <w:r>
              <w:rPr>
                <w:sz w:val="24"/>
              </w:rPr>
              <w:t>bestreping</w:t>
            </w:r>
            <w:proofErr w:type="spellEnd"/>
            <w:r w:rsidRPr="001A4C23">
              <w:rPr>
                <w:sz w:val="24"/>
              </w:rPr>
              <w:t xml:space="preserve"> is volledig en zoals beschreven bij de excellente</w:t>
            </w:r>
          </w:p>
          <w:p w14:paraId="78CA8217" w14:textId="77777777" w:rsidR="007B75A3" w:rsidRPr="001A4C23" w:rsidRDefault="007B75A3" w:rsidP="007B75A3">
            <w:pPr>
              <w:numPr>
                <w:ilvl w:val="0"/>
                <w:numId w:val="6"/>
              </w:numPr>
              <w:tabs>
                <w:tab w:val="clear" w:pos="360"/>
                <w:tab w:val="num" w:pos="422"/>
              </w:tabs>
              <w:spacing w:after="0" w:line="240" w:lineRule="auto"/>
              <w:ind w:left="422"/>
              <w:jc w:val="both"/>
              <w:rPr>
                <w:sz w:val="24"/>
              </w:rPr>
            </w:pPr>
            <w:r w:rsidRPr="001A4C23">
              <w:rPr>
                <w:sz w:val="24"/>
              </w:rPr>
              <w:t xml:space="preserve">Goede uiting van de </w:t>
            </w:r>
            <w:r>
              <w:rPr>
                <w:sz w:val="24"/>
              </w:rPr>
              <w:t xml:space="preserve">donkere, naar zwart neigende </w:t>
            </w:r>
            <w:r w:rsidRPr="001A4C23">
              <w:rPr>
                <w:sz w:val="24"/>
              </w:rPr>
              <w:t xml:space="preserve">tint over de gehele </w:t>
            </w:r>
            <w:r>
              <w:rPr>
                <w:sz w:val="24"/>
              </w:rPr>
              <w:t>bevedering</w:t>
            </w:r>
          </w:p>
          <w:p w14:paraId="0BEDB1A8" w14:textId="77777777" w:rsidR="007B75A3" w:rsidRPr="001A4C23" w:rsidRDefault="007B75A3" w:rsidP="007B75A3">
            <w:pPr>
              <w:numPr>
                <w:ilvl w:val="0"/>
                <w:numId w:val="6"/>
              </w:numPr>
              <w:tabs>
                <w:tab w:val="clear" w:pos="360"/>
                <w:tab w:val="num" w:pos="422"/>
              </w:tabs>
              <w:spacing w:after="0" w:line="240" w:lineRule="auto"/>
              <w:ind w:left="422"/>
              <w:jc w:val="both"/>
              <w:rPr>
                <w:sz w:val="24"/>
                <w:lang w:val="fr-FR"/>
              </w:rPr>
            </w:pPr>
            <w:proofErr w:type="spellStart"/>
            <w:r>
              <w:rPr>
                <w:sz w:val="24"/>
                <w:lang w:val="fr-FR"/>
              </w:rPr>
              <w:t>Zeer</w:t>
            </w:r>
            <w:proofErr w:type="spellEnd"/>
            <w:r>
              <w:rPr>
                <w:sz w:val="24"/>
                <w:lang w:val="fr-FR"/>
              </w:rPr>
              <w:t xml:space="preserve"> </w:t>
            </w:r>
            <w:proofErr w:type="spellStart"/>
            <w:r>
              <w:rPr>
                <w:sz w:val="24"/>
                <w:lang w:val="fr-FR"/>
              </w:rPr>
              <w:t>l</w:t>
            </w:r>
            <w:r w:rsidRPr="001A4C23">
              <w:rPr>
                <w:sz w:val="24"/>
                <w:lang w:val="fr-FR"/>
              </w:rPr>
              <w:t>ichte</w:t>
            </w:r>
            <w:proofErr w:type="spellEnd"/>
            <w:r w:rsidRPr="001A4C23">
              <w:rPr>
                <w:sz w:val="24"/>
                <w:lang w:val="fr-FR"/>
              </w:rPr>
              <w:t xml:space="preserve"> </w:t>
            </w:r>
            <w:proofErr w:type="spellStart"/>
            <w:r w:rsidRPr="001A4C23">
              <w:rPr>
                <w:sz w:val="24"/>
                <w:lang w:val="fr-FR"/>
              </w:rPr>
              <w:t>sporen</w:t>
            </w:r>
            <w:proofErr w:type="spellEnd"/>
            <w:r w:rsidRPr="001A4C23">
              <w:rPr>
                <w:sz w:val="24"/>
                <w:lang w:val="fr-FR"/>
              </w:rPr>
              <w:t xml:space="preserve"> van </w:t>
            </w:r>
            <w:proofErr w:type="spellStart"/>
            <w:r w:rsidRPr="001A4C23">
              <w:rPr>
                <w:sz w:val="24"/>
                <w:lang w:val="fr-FR"/>
              </w:rPr>
              <w:t>phaeomelanine</w:t>
            </w:r>
            <w:proofErr w:type="spellEnd"/>
            <w:r w:rsidRPr="001A4C23">
              <w:rPr>
                <w:sz w:val="24"/>
                <w:lang w:val="fr-FR"/>
              </w:rPr>
              <w:t xml:space="preserve"> </w:t>
            </w:r>
          </w:p>
          <w:p w14:paraId="38C532E7" w14:textId="77777777" w:rsidR="007B75A3" w:rsidRPr="001A4C23" w:rsidRDefault="007B75A3" w:rsidP="007B75A3">
            <w:pPr>
              <w:numPr>
                <w:ilvl w:val="0"/>
                <w:numId w:val="6"/>
              </w:numPr>
              <w:tabs>
                <w:tab w:val="clear" w:pos="360"/>
                <w:tab w:val="num" w:pos="422"/>
              </w:tabs>
              <w:spacing w:after="0" w:line="240" w:lineRule="auto"/>
              <w:ind w:left="422"/>
              <w:jc w:val="both"/>
              <w:rPr>
                <w:sz w:val="24"/>
              </w:rPr>
            </w:pPr>
            <w:r>
              <w:rPr>
                <w:sz w:val="24"/>
                <w:szCs w:val="24"/>
              </w:rPr>
              <w:t xml:space="preserve">Snavel, </w:t>
            </w:r>
            <w:r w:rsidRPr="001A4C23">
              <w:rPr>
                <w:sz w:val="24"/>
                <w:szCs w:val="24"/>
              </w:rPr>
              <w:t>poten en nagels zijn zwart</w:t>
            </w:r>
          </w:p>
        </w:tc>
        <w:tc>
          <w:tcPr>
            <w:tcW w:w="1134" w:type="dxa"/>
            <w:vAlign w:val="center"/>
          </w:tcPr>
          <w:p w14:paraId="003E9C97" w14:textId="77777777" w:rsidR="007B75A3" w:rsidRPr="001A4C23" w:rsidRDefault="007B75A3" w:rsidP="007B75A3">
            <w:pPr>
              <w:jc w:val="center"/>
              <w:rPr>
                <w:b/>
                <w:sz w:val="28"/>
              </w:rPr>
            </w:pPr>
            <w:r w:rsidRPr="001A4C23">
              <w:rPr>
                <w:b/>
                <w:sz w:val="28"/>
                <w:lang w:val="fr-FR"/>
              </w:rPr>
              <w:t>28</w:t>
            </w:r>
            <w:r w:rsidRPr="001A4C23">
              <w:rPr>
                <w:b/>
                <w:sz w:val="28"/>
              </w:rPr>
              <w:t xml:space="preserve"> – 27</w:t>
            </w:r>
          </w:p>
        </w:tc>
      </w:tr>
      <w:tr w:rsidR="007B75A3" w:rsidRPr="001A4C23" w14:paraId="5DF97D38" w14:textId="77777777" w:rsidTr="007B75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5"/>
        </w:trPr>
        <w:tc>
          <w:tcPr>
            <w:tcW w:w="2410" w:type="dxa"/>
            <w:vAlign w:val="center"/>
          </w:tcPr>
          <w:p w14:paraId="05313DBE" w14:textId="77777777" w:rsidR="007B75A3" w:rsidRPr="001A4C23" w:rsidRDefault="007B75A3" w:rsidP="007B75A3">
            <w:pPr>
              <w:jc w:val="both"/>
              <w:rPr>
                <w:b/>
                <w:sz w:val="28"/>
              </w:rPr>
            </w:pPr>
            <w:r w:rsidRPr="001A4C23">
              <w:rPr>
                <w:b/>
                <w:sz w:val="28"/>
              </w:rPr>
              <w:t xml:space="preserve">VOLDOENDE </w:t>
            </w:r>
          </w:p>
        </w:tc>
        <w:tc>
          <w:tcPr>
            <w:tcW w:w="5954" w:type="dxa"/>
          </w:tcPr>
          <w:p w14:paraId="4D1A64C9" w14:textId="77777777" w:rsidR="007B75A3" w:rsidRPr="00AB7337" w:rsidRDefault="007B75A3" w:rsidP="007B75A3">
            <w:pPr>
              <w:numPr>
                <w:ilvl w:val="0"/>
                <w:numId w:val="6"/>
              </w:numPr>
              <w:tabs>
                <w:tab w:val="clear" w:pos="360"/>
                <w:tab w:val="num" w:pos="422"/>
              </w:tabs>
              <w:spacing w:after="0" w:line="240" w:lineRule="auto"/>
              <w:ind w:left="422"/>
              <w:jc w:val="both"/>
              <w:rPr>
                <w:sz w:val="24"/>
              </w:rPr>
            </w:pPr>
            <w:r w:rsidRPr="00AB7337">
              <w:rPr>
                <w:sz w:val="24"/>
              </w:rPr>
              <w:t>Het zwart melanine is minder geoxideerd</w:t>
            </w:r>
          </w:p>
          <w:p w14:paraId="089946CB" w14:textId="77777777" w:rsidR="007B75A3" w:rsidRPr="001A4C23" w:rsidRDefault="007B75A3" w:rsidP="007B75A3">
            <w:pPr>
              <w:numPr>
                <w:ilvl w:val="0"/>
                <w:numId w:val="6"/>
              </w:numPr>
              <w:tabs>
                <w:tab w:val="clear" w:pos="360"/>
                <w:tab w:val="num" w:pos="422"/>
              </w:tabs>
              <w:spacing w:after="0" w:line="240" w:lineRule="auto"/>
              <w:ind w:left="422"/>
              <w:jc w:val="both"/>
              <w:rPr>
                <w:sz w:val="24"/>
              </w:rPr>
            </w:pPr>
            <w:r w:rsidRPr="001A4C23">
              <w:rPr>
                <w:sz w:val="24"/>
              </w:rPr>
              <w:t xml:space="preserve">Goede uiting van </w:t>
            </w:r>
            <w:r>
              <w:rPr>
                <w:sz w:val="24"/>
              </w:rPr>
              <w:t xml:space="preserve">de donkere, naar zwart neigende </w:t>
            </w:r>
            <w:r w:rsidRPr="001A4C23">
              <w:rPr>
                <w:sz w:val="24"/>
              </w:rPr>
              <w:t xml:space="preserve">tint maar minder donker over de gehele </w:t>
            </w:r>
            <w:r>
              <w:rPr>
                <w:sz w:val="24"/>
              </w:rPr>
              <w:t>bevedering</w:t>
            </w:r>
          </w:p>
          <w:p w14:paraId="7B3D9011" w14:textId="77777777" w:rsidR="007B75A3" w:rsidRPr="001A4C23" w:rsidRDefault="007B75A3" w:rsidP="007B75A3">
            <w:pPr>
              <w:numPr>
                <w:ilvl w:val="0"/>
                <w:numId w:val="6"/>
              </w:numPr>
              <w:tabs>
                <w:tab w:val="clear" w:pos="360"/>
                <w:tab w:val="num" w:pos="422"/>
              </w:tabs>
              <w:spacing w:after="0" w:line="240" w:lineRule="auto"/>
              <w:ind w:left="422"/>
              <w:jc w:val="both"/>
              <w:rPr>
                <w:sz w:val="24"/>
              </w:rPr>
            </w:pPr>
            <w:proofErr w:type="spellStart"/>
            <w:r>
              <w:rPr>
                <w:sz w:val="24"/>
              </w:rPr>
              <w:t>Bestreping</w:t>
            </w:r>
            <w:proofErr w:type="spellEnd"/>
            <w:r w:rsidRPr="001A4C23">
              <w:rPr>
                <w:sz w:val="24"/>
              </w:rPr>
              <w:t xml:space="preserve"> minder zwart en/of te breed of </w:t>
            </w:r>
            <w:r w:rsidRPr="001A4C23">
              <w:rPr>
                <w:sz w:val="24"/>
              </w:rPr>
              <w:lastRenderedPageBreak/>
              <w:t>onderbroken</w:t>
            </w:r>
          </w:p>
          <w:p w14:paraId="03CCD078" w14:textId="77777777" w:rsidR="007B75A3" w:rsidRPr="001A4C23"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1A4C23">
              <w:rPr>
                <w:sz w:val="24"/>
                <w:lang w:val="fr-FR"/>
              </w:rPr>
              <w:t>Lichte</w:t>
            </w:r>
            <w:proofErr w:type="spellEnd"/>
            <w:r w:rsidRPr="001A4C23">
              <w:rPr>
                <w:sz w:val="24"/>
                <w:lang w:val="fr-FR"/>
              </w:rPr>
              <w:t xml:space="preserve"> </w:t>
            </w:r>
            <w:proofErr w:type="spellStart"/>
            <w:r w:rsidRPr="001A4C23">
              <w:rPr>
                <w:sz w:val="24"/>
                <w:lang w:val="fr-FR"/>
              </w:rPr>
              <w:t>sporen</w:t>
            </w:r>
            <w:proofErr w:type="spellEnd"/>
            <w:r w:rsidRPr="001A4C23">
              <w:rPr>
                <w:sz w:val="24"/>
                <w:lang w:val="fr-FR"/>
              </w:rPr>
              <w:t xml:space="preserve"> van </w:t>
            </w:r>
            <w:proofErr w:type="spellStart"/>
            <w:r w:rsidRPr="001A4C23">
              <w:rPr>
                <w:sz w:val="24"/>
                <w:lang w:val="fr-FR"/>
              </w:rPr>
              <w:t>phaeomelanine</w:t>
            </w:r>
            <w:proofErr w:type="spellEnd"/>
            <w:r w:rsidRPr="001A4C23">
              <w:rPr>
                <w:sz w:val="24"/>
                <w:lang w:val="fr-FR"/>
              </w:rPr>
              <w:t xml:space="preserve"> </w:t>
            </w:r>
          </w:p>
          <w:p w14:paraId="63663B79" w14:textId="77777777" w:rsidR="007B75A3" w:rsidRDefault="007B75A3" w:rsidP="007B75A3">
            <w:pPr>
              <w:numPr>
                <w:ilvl w:val="0"/>
                <w:numId w:val="6"/>
              </w:numPr>
              <w:tabs>
                <w:tab w:val="clear" w:pos="360"/>
                <w:tab w:val="num" w:pos="422"/>
              </w:tabs>
              <w:spacing w:after="0" w:line="240" w:lineRule="auto"/>
              <w:ind w:left="422"/>
              <w:jc w:val="both"/>
              <w:rPr>
                <w:sz w:val="24"/>
              </w:rPr>
            </w:pPr>
            <w:r w:rsidRPr="001A4C23">
              <w:rPr>
                <w:sz w:val="24"/>
              </w:rPr>
              <w:t>Bek poten en nagels minder geoxideerd</w:t>
            </w:r>
          </w:p>
          <w:p w14:paraId="64046D6B" w14:textId="77777777" w:rsidR="007B75A3" w:rsidRPr="001A4C23" w:rsidRDefault="007B75A3" w:rsidP="007B75A3">
            <w:pPr>
              <w:numPr>
                <w:ilvl w:val="0"/>
                <w:numId w:val="6"/>
              </w:numPr>
              <w:tabs>
                <w:tab w:val="clear" w:pos="360"/>
                <w:tab w:val="num" w:pos="422"/>
              </w:tabs>
              <w:spacing w:after="0" w:line="240" w:lineRule="auto"/>
              <w:ind w:left="422"/>
              <w:jc w:val="both"/>
              <w:rPr>
                <w:sz w:val="24"/>
              </w:rPr>
            </w:pPr>
            <w:r w:rsidRPr="00AB7337">
              <w:rPr>
                <w:sz w:val="24"/>
              </w:rPr>
              <w:t>Geringe aanwezigheid van dépigmentatie aan het einde van de veren</w:t>
            </w:r>
          </w:p>
        </w:tc>
        <w:tc>
          <w:tcPr>
            <w:tcW w:w="1134" w:type="dxa"/>
            <w:vAlign w:val="center"/>
          </w:tcPr>
          <w:p w14:paraId="18E68142" w14:textId="77777777" w:rsidR="007B75A3" w:rsidRPr="001A4C23" w:rsidRDefault="007B75A3" w:rsidP="007B75A3">
            <w:pPr>
              <w:jc w:val="center"/>
              <w:rPr>
                <w:b/>
                <w:sz w:val="28"/>
              </w:rPr>
            </w:pPr>
            <w:r w:rsidRPr="001A4C23">
              <w:rPr>
                <w:b/>
                <w:sz w:val="28"/>
                <w:lang w:val="fr-FR"/>
              </w:rPr>
              <w:lastRenderedPageBreak/>
              <w:t>26</w:t>
            </w:r>
            <w:r w:rsidRPr="001A4C23">
              <w:rPr>
                <w:b/>
                <w:sz w:val="28"/>
              </w:rPr>
              <w:t xml:space="preserve"> – 24</w:t>
            </w:r>
          </w:p>
        </w:tc>
      </w:tr>
      <w:tr w:rsidR="007B75A3" w:rsidRPr="001A4C23" w14:paraId="22D16E3D" w14:textId="77777777" w:rsidTr="007B75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5"/>
        </w:trPr>
        <w:tc>
          <w:tcPr>
            <w:tcW w:w="2410" w:type="dxa"/>
            <w:vAlign w:val="center"/>
          </w:tcPr>
          <w:p w14:paraId="4745A8AE" w14:textId="77777777" w:rsidR="007B75A3" w:rsidRPr="001A4C23" w:rsidRDefault="007B75A3" w:rsidP="007B75A3">
            <w:pPr>
              <w:ind w:right="-70"/>
              <w:jc w:val="both"/>
              <w:rPr>
                <w:b/>
                <w:sz w:val="28"/>
              </w:rPr>
            </w:pPr>
            <w:r w:rsidRPr="001A4C23">
              <w:rPr>
                <w:b/>
                <w:sz w:val="28"/>
              </w:rPr>
              <w:t xml:space="preserve">ONVOLDOENDE </w:t>
            </w:r>
          </w:p>
        </w:tc>
        <w:tc>
          <w:tcPr>
            <w:tcW w:w="5954" w:type="dxa"/>
          </w:tcPr>
          <w:p w14:paraId="56650529" w14:textId="77777777" w:rsidR="007B75A3" w:rsidRPr="00AB7337" w:rsidRDefault="007B75A3" w:rsidP="007B75A3">
            <w:pPr>
              <w:numPr>
                <w:ilvl w:val="0"/>
                <w:numId w:val="6"/>
              </w:numPr>
              <w:tabs>
                <w:tab w:val="clear" w:pos="360"/>
                <w:tab w:val="num" w:pos="422"/>
              </w:tabs>
              <w:spacing w:after="0" w:line="240" w:lineRule="auto"/>
              <w:ind w:left="422"/>
              <w:jc w:val="both"/>
              <w:rPr>
                <w:sz w:val="24"/>
              </w:rPr>
            </w:pPr>
            <w:r w:rsidRPr="00AB7337">
              <w:rPr>
                <w:sz w:val="24"/>
              </w:rPr>
              <w:t>Onvoldoende oxidatie van het zwart melanine</w:t>
            </w:r>
          </w:p>
          <w:p w14:paraId="7C83C996" w14:textId="77777777" w:rsidR="007B75A3" w:rsidRPr="001A4C23"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1A4C23">
              <w:rPr>
                <w:sz w:val="24"/>
                <w:lang w:val="fr-FR"/>
              </w:rPr>
              <w:t>Gebrek</w:t>
            </w:r>
            <w:proofErr w:type="spellEnd"/>
            <w:r w:rsidRPr="001A4C23">
              <w:rPr>
                <w:sz w:val="24"/>
                <w:lang w:val="fr-FR"/>
              </w:rPr>
              <w:t xml:space="preserve"> </w:t>
            </w:r>
            <w:proofErr w:type="spellStart"/>
            <w:r w:rsidRPr="001A4C23">
              <w:rPr>
                <w:sz w:val="24"/>
                <w:lang w:val="fr-FR"/>
              </w:rPr>
              <w:t>aan</w:t>
            </w:r>
            <w:proofErr w:type="spellEnd"/>
            <w:r w:rsidRPr="001A4C23">
              <w:rPr>
                <w:sz w:val="24"/>
                <w:lang w:val="fr-FR"/>
              </w:rPr>
              <w:t xml:space="preserve"> </w:t>
            </w:r>
            <w:proofErr w:type="spellStart"/>
            <w:r w:rsidRPr="001A4C23">
              <w:rPr>
                <w:sz w:val="24"/>
                <w:lang w:val="fr-FR"/>
              </w:rPr>
              <w:t>duidelijke</w:t>
            </w:r>
            <w:proofErr w:type="spellEnd"/>
            <w:r w:rsidRPr="001A4C23">
              <w:rPr>
                <w:sz w:val="24"/>
                <w:lang w:val="fr-FR"/>
              </w:rPr>
              <w:t xml:space="preserve"> </w:t>
            </w:r>
            <w:proofErr w:type="spellStart"/>
            <w:r w:rsidRPr="001A4C23">
              <w:rPr>
                <w:sz w:val="24"/>
                <w:lang w:val="fr-FR"/>
              </w:rPr>
              <w:t>bestreping</w:t>
            </w:r>
            <w:proofErr w:type="spellEnd"/>
          </w:p>
          <w:p w14:paraId="66D97B92" w14:textId="77777777" w:rsidR="007B75A3" w:rsidRPr="001A4C23"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1A4C23">
              <w:rPr>
                <w:sz w:val="24"/>
                <w:lang w:val="fr-FR"/>
              </w:rPr>
              <w:t>Afwezigheid</w:t>
            </w:r>
            <w:proofErr w:type="spellEnd"/>
            <w:r w:rsidRPr="001A4C23">
              <w:rPr>
                <w:sz w:val="24"/>
                <w:lang w:val="fr-FR"/>
              </w:rPr>
              <w:t xml:space="preserve"> van </w:t>
            </w:r>
            <w:proofErr w:type="spellStart"/>
            <w:r w:rsidRPr="001A4C23">
              <w:rPr>
                <w:sz w:val="24"/>
                <w:lang w:val="fr-FR"/>
              </w:rPr>
              <w:t>kopbestreping</w:t>
            </w:r>
            <w:proofErr w:type="spellEnd"/>
          </w:p>
          <w:p w14:paraId="40668873" w14:textId="77777777" w:rsidR="007B75A3" w:rsidRPr="001A4C23" w:rsidRDefault="007B75A3" w:rsidP="007B75A3">
            <w:pPr>
              <w:numPr>
                <w:ilvl w:val="0"/>
                <w:numId w:val="6"/>
              </w:numPr>
              <w:tabs>
                <w:tab w:val="clear" w:pos="360"/>
                <w:tab w:val="num" w:pos="422"/>
              </w:tabs>
              <w:spacing w:after="0" w:line="240" w:lineRule="auto"/>
              <w:ind w:left="422"/>
              <w:jc w:val="both"/>
              <w:rPr>
                <w:sz w:val="24"/>
                <w:lang w:val="fr-FR"/>
              </w:rPr>
            </w:pPr>
            <w:r w:rsidRPr="001A4C23">
              <w:rPr>
                <w:sz w:val="24"/>
                <w:lang w:val="fr-FR"/>
              </w:rPr>
              <w:t xml:space="preserve">Te </w:t>
            </w:r>
            <w:proofErr w:type="spellStart"/>
            <w:r w:rsidRPr="001A4C23">
              <w:rPr>
                <w:sz w:val="24"/>
                <w:lang w:val="fr-FR"/>
              </w:rPr>
              <w:t>licht</w:t>
            </w:r>
            <w:proofErr w:type="spellEnd"/>
            <w:r w:rsidRPr="001A4C23">
              <w:rPr>
                <w:sz w:val="24"/>
                <w:lang w:val="fr-FR"/>
              </w:rPr>
              <w:t xml:space="preserve"> in de </w:t>
            </w:r>
            <w:proofErr w:type="spellStart"/>
            <w:r w:rsidRPr="001A4C23">
              <w:rPr>
                <w:sz w:val="24"/>
                <w:lang w:val="fr-FR"/>
              </w:rPr>
              <w:t>flanken</w:t>
            </w:r>
            <w:proofErr w:type="spellEnd"/>
          </w:p>
          <w:p w14:paraId="388D79A5" w14:textId="77777777" w:rsidR="007B75A3" w:rsidRPr="001A4C23" w:rsidRDefault="007B75A3" w:rsidP="007B75A3">
            <w:pPr>
              <w:numPr>
                <w:ilvl w:val="0"/>
                <w:numId w:val="6"/>
              </w:numPr>
              <w:tabs>
                <w:tab w:val="clear" w:pos="360"/>
                <w:tab w:val="num" w:pos="422"/>
              </w:tabs>
              <w:spacing w:after="0" w:line="240" w:lineRule="auto"/>
              <w:ind w:left="422"/>
              <w:jc w:val="both"/>
              <w:rPr>
                <w:sz w:val="24"/>
              </w:rPr>
            </w:pPr>
            <w:r w:rsidRPr="001A4C23">
              <w:rPr>
                <w:sz w:val="24"/>
              </w:rPr>
              <w:t xml:space="preserve">Te weinig melanine op de mantel en in de onderbuik. </w:t>
            </w:r>
          </w:p>
          <w:p w14:paraId="26808EED" w14:textId="77777777" w:rsidR="007B75A3"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1A4C23">
              <w:rPr>
                <w:sz w:val="24"/>
                <w:lang w:val="fr-FR"/>
              </w:rPr>
              <w:t>Duidelijke</w:t>
            </w:r>
            <w:proofErr w:type="spellEnd"/>
            <w:r w:rsidRPr="001A4C23">
              <w:rPr>
                <w:sz w:val="24"/>
                <w:lang w:val="fr-FR"/>
              </w:rPr>
              <w:t xml:space="preserve"> </w:t>
            </w:r>
            <w:proofErr w:type="spellStart"/>
            <w:r w:rsidRPr="001A4C23">
              <w:rPr>
                <w:sz w:val="24"/>
                <w:lang w:val="fr-FR"/>
              </w:rPr>
              <w:t>aanwezigheid</w:t>
            </w:r>
            <w:proofErr w:type="spellEnd"/>
            <w:r w:rsidRPr="001A4C23">
              <w:rPr>
                <w:sz w:val="24"/>
                <w:lang w:val="fr-FR"/>
              </w:rPr>
              <w:t xml:space="preserve"> van </w:t>
            </w:r>
            <w:proofErr w:type="spellStart"/>
            <w:r w:rsidRPr="001A4C23">
              <w:rPr>
                <w:sz w:val="24"/>
                <w:lang w:val="fr-FR"/>
              </w:rPr>
              <w:t>phaeomelanine</w:t>
            </w:r>
            <w:proofErr w:type="spellEnd"/>
          </w:p>
          <w:p w14:paraId="2CF7E7BA" w14:textId="77777777" w:rsidR="007B75A3" w:rsidRPr="001A4C23" w:rsidRDefault="007B75A3" w:rsidP="007B75A3">
            <w:pPr>
              <w:numPr>
                <w:ilvl w:val="0"/>
                <w:numId w:val="6"/>
              </w:numPr>
              <w:tabs>
                <w:tab w:val="clear" w:pos="360"/>
                <w:tab w:val="num" w:pos="422"/>
              </w:tabs>
              <w:spacing w:after="0" w:line="240" w:lineRule="auto"/>
              <w:ind w:left="422"/>
              <w:jc w:val="both"/>
              <w:rPr>
                <w:sz w:val="24"/>
                <w:lang w:val="fr-FR"/>
              </w:rPr>
            </w:pPr>
            <w:proofErr w:type="spellStart"/>
            <w:r>
              <w:rPr>
                <w:sz w:val="24"/>
                <w:lang w:val="fr-FR"/>
              </w:rPr>
              <w:t>Aanwezigheid</w:t>
            </w:r>
            <w:proofErr w:type="spellEnd"/>
            <w:r>
              <w:rPr>
                <w:sz w:val="24"/>
                <w:lang w:val="fr-FR"/>
              </w:rPr>
              <w:t xml:space="preserve"> van </w:t>
            </w:r>
            <w:proofErr w:type="spellStart"/>
            <w:r>
              <w:rPr>
                <w:sz w:val="24"/>
                <w:lang w:val="fr-FR"/>
              </w:rPr>
              <w:t>dépigmentatie</w:t>
            </w:r>
            <w:proofErr w:type="spellEnd"/>
            <w:r>
              <w:rPr>
                <w:sz w:val="24"/>
                <w:lang w:val="fr-FR"/>
              </w:rPr>
              <w:t xml:space="preserve"> </w:t>
            </w:r>
            <w:proofErr w:type="spellStart"/>
            <w:r>
              <w:rPr>
                <w:sz w:val="24"/>
                <w:lang w:val="fr-FR"/>
              </w:rPr>
              <w:t>aan</w:t>
            </w:r>
            <w:proofErr w:type="spellEnd"/>
            <w:r>
              <w:rPr>
                <w:sz w:val="24"/>
                <w:lang w:val="fr-FR"/>
              </w:rPr>
              <w:t xml:space="preserve"> het </w:t>
            </w:r>
            <w:proofErr w:type="spellStart"/>
            <w:r>
              <w:rPr>
                <w:sz w:val="24"/>
                <w:lang w:val="fr-FR"/>
              </w:rPr>
              <w:t>einde</w:t>
            </w:r>
            <w:proofErr w:type="spellEnd"/>
            <w:r>
              <w:rPr>
                <w:sz w:val="24"/>
                <w:lang w:val="fr-FR"/>
              </w:rPr>
              <w:t xml:space="preserve"> van de </w:t>
            </w:r>
            <w:proofErr w:type="spellStart"/>
            <w:r>
              <w:rPr>
                <w:sz w:val="24"/>
                <w:lang w:val="fr-FR"/>
              </w:rPr>
              <w:t>veren</w:t>
            </w:r>
            <w:proofErr w:type="spellEnd"/>
          </w:p>
          <w:p w14:paraId="3D8184F1" w14:textId="77777777" w:rsidR="007B75A3" w:rsidRPr="001A4C23" w:rsidRDefault="007B75A3" w:rsidP="007B75A3">
            <w:pPr>
              <w:numPr>
                <w:ilvl w:val="0"/>
                <w:numId w:val="6"/>
              </w:numPr>
              <w:tabs>
                <w:tab w:val="clear" w:pos="360"/>
                <w:tab w:val="num" w:pos="422"/>
              </w:tabs>
              <w:spacing w:after="0" w:line="240" w:lineRule="auto"/>
              <w:ind w:left="422"/>
              <w:jc w:val="both"/>
              <w:rPr>
                <w:sz w:val="24"/>
              </w:rPr>
            </w:pPr>
            <w:r>
              <w:rPr>
                <w:sz w:val="24"/>
              </w:rPr>
              <w:t xml:space="preserve">Snavel, </w:t>
            </w:r>
            <w:r w:rsidRPr="001A4C23">
              <w:rPr>
                <w:sz w:val="24"/>
              </w:rPr>
              <w:t xml:space="preserve">poten en nagels </w:t>
            </w:r>
            <w:r>
              <w:rPr>
                <w:sz w:val="24"/>
              </w:rPr>
              <w:t xml:space="preserve">te </w:t>
            </w:r>
            <w:r w:rsidRPr="001A4C23">
              <w:rPr>
                <w:sz w:val="24"/>
              </w:rPr>
              <w:t xml:space="preserve">weinig geoxideerd </w:t>
            </w:r>
          </w:p>
        </w:tc>
        <w:tc>
          <w:tcPr>
            <w:tcW w:w="1134" w:type="dxa"/>
            <w:vAlign w:val="center"/>
          </w:tcPr>
          <w:p w14:paraId="2CD5D822" w14:textId="77777777" w:rsidR="007B75A3" w:rsidRPr="001A4C23" w:rsidRDefault="007B75A3" w:rsidP="007B75A3">
            <w:pPr>
              <w:jc w:val="center"/>
              <w:rPr>
                <w:b/>
                <w:sz w:val="28"/>
              </w:rPr>
            </w:pPr>
            <w:r w:rsidRPr="001A4C23">
              <w:rPr>
                <w:b/>
                <w:sz w:val="28"/>
              </w:rPr>
              <w:t>23 – 18</w:t>
            </w:r>
          </w:p>
        </w:tc>
      </w:tr>
    </w:tbl>
    <w:p w14:paraId="577EE47D" w14:textId="77777777" w:rsidR="007B75A3" w:rsidRDefault="007B75A3" w:rsidP="007B75A3">
      <w:pPr>
        <w:jc w:val="both"/>
        <w:rPr>
          <w:b/>
          <w:sz w:val="24"/>
          <w:szCs w:val="24"/>
          <w:u w:val="single"/>
          <w:lang w:val="fr-FR"/>
        </w:rPr>
      </w:pPr>
    </w:p>
    <w:p w14:paraId="3A107071" w14:textId="77777777" w:rsidR="007B75A3" w:rsidRDefault="007B75A3" w:rsidP="007B75A3">
      <w:pPr>
        <w:jc w:val="both"/>
        <w:rPr>
          <w:b/>
          <w:sz w:val="24"/>
          <w:szCs w:val="24"/>
          <w:u w:val="single"/>
          <w:lang w:val="fr-FR"/>
        </w:rPr>
      </w:pPr>
    </w:p>
    <w:p w14:paraId="23B68182" w14:textId="77777777" w:rsidR="007B75A3" w:rsidRPr="004C5673" w:rsidRDefault="007B75A3" w:rsidP="007B75A3">
      <w:pPr>
        <w:rPr>
          <w:vanish/>
        </w:rPr>
      </w:pPr>
    </w:p>
    <w:p w14:paraId="2B9325A1" w14:textId="77777777" w:rsidR="007B75A3" w:rsidRPr="004C5673" w:rsidRDefault="007B75A3" w:rsidP="007B75A3">
      <w:pPr>
        <w:rPr>
          <w:vanish/>
        </w:rPr>
      </w:pPr>
    </w:p>
    <w:p w14:paraId="47175D51" w14:textId="77777777" w:rsidR="007B75A3" w:rsidRPr="00B05BEE" w:rsidRDefault="007B75A3" w:rsidP="007B75A3">
      <w:pPr>
        <w:pStyle w:val="Kop2"/>
        <w:rPr>
          <w:u w:val="single"/>
        </w:rPr>
      </w:pPr>
      <w:r>
        <w:br w:type="page"/>
      </w:r>
      <w:bookmarkStart w:id="185" w:name="_Toc35614863"/>
      <w:bookmarkStart w:id="186" w:name="_Toc35620459"/>
      <w:r w:rsidRPr="00B05BEE">
        <w:rPr>
          <w:u w:val="single"/>
        </w:rPr>
        <w:lastRenderedPageBreak/>
        <w:t>BRUIN KOBALT</w:t>
      </w:r>
      <w:bookmarkEnd w:id="185"/>
      <w:bookmarkEnd w:id="186"/>
    </w:p>
    <w:p w14:paraId="6663BF5F" w14:textId="77777777" w:rsidR="007B75A3" w:rsidRDefault="007B75A3" w:rsidP="007B75A3">
      <w:pPr>
        <w:pStyle w:val="Koptekst"/>
        <w:tabs>
          <w:tab w:val="clear" w:pos="4536"/>
          <w:tab w:val="clear" w:pos="9072"/>
        </w:tabs>
        <w:jc w:val="both"/>
        <w:rPr>
          <w:sz w:val="24"/>
          <w:szCs w:val="24"/>
          <w:lang w:val="nl-BE"/>
        </w:rPr>
      </w:pPr>
    </w:p>
    <w:p w14:paraId="1BB17C47" w14:textId="77777777" w:rsidR="007B75A3" w:rsidRPr="004E1582" w:rsidRDefault="007B75A3" w:rsidP="007B75A3">
      <w:pPr>
        <w:pStyle w:val="Koptekst"/>
        <w:tabs>
          <w:tab w:val="clear" w:pos="4536"/>
          <w:tab w:val="clear" w:pos="9072"/>
        </w:tabs>
        <w:jc w:val="both"/>
        <w:rPr>
          <w:sz w:val="24"/>
          <w:szCs w:val="24"/>
          <w:lang w:val="nl-BE"/>
        </w:rPr>
      </w:pPr>
      <w:r w:rsidRPr="004E1582">
        <w:rPr>
          <w:sz w:val="24"/>
          <w:szCs w:val="24"/>
          <w:lang w:val="nl-BE"/>
        </w:rPr>
        <w:t xml:space="preserve">De </w:t>
      </w:r>
      <w:proofErr w:type="spellStart"/>
      <w:r>
        <w:rPr>
          <w:sz w:val="24"/>
          <w:szCs w:val="24"/>
          <w:lang w:val="nl-BE"/>
        </w:rPr>
        <w:t>bestrep</w:t>
      </w:r>
      <w:r w:rsidRPr="004E1582">
        <w:rPr>
          <w:sz w:val="24"/>
          <w:szCs w:val="24"/>
          <w:lang w:val="nl-BE"/>
        </w:rPr>
        <w:t>ing</w:t>
      </w:r>
      <w:proofErr w:type="spellEnd"/>
      <w:r w:rsidRPr="004E1582">
        <w:rPr>
          <w:sz w:val="24"/>
          <w:szCs w:val="24"/>
          <w:lang w:val="nl-BE"/>
        </w:rPr>
        <w:t xml:space="preserve"> </w:t>
      </w:r>
      <w:r>
        <w:rPr>
          <w:sz w:val="24"/>
          <w:szCs w:val="24"/>
          <w:lang w:val="nl-BE"/>
        </w:rPr>
        <w:t xml:space="preserve">is </w:t>
      </w:r>
      <w:r w:rsidRPr="004E1582">
        <w:rPr>
          <w:sz w:val="24"/>
          <w:szCs w:val="24"/>
          <w:lang w:val="nl-BE"/>
        </w:rPr>
        <w:t>lang,</w:t>
      </w:r>
      <w:r>
        <w:rPr>
          <w:sz w:val="24"/>
          <w:szCs w:val="24"/>
          <w:lang w:val="nl-BE"/>
        </w:rPr>
        <w:t xml:space="preserve"> </w:t>
      </w:r>
      <w:r w:rsidRPr="004E1582">
        <w:rPr>
          <w:sz w:val="24"/>
          <w:szCs w:val="24"/>
          <w:lang w:val="nl-BE"/>
        </w:rPr>
        <w:t>breed,</w:t>
      </w:r>
      <w:r>
        <w:rPr>
          <w:sz w:val="24"/>
          <w:szCs w:val="24"/>
          <w:lang w:val="nl-BE"/>
        </w:rPr>
        <w:t xml:space="preserve"> </w:t>
      </w:r>
      <w:r w:rsidRPr="004E1582">
        <w:rPr>
          <w:sz w:val="24"/>
          <w:szCs w:val="24"/>
          <w:lang w:val="nl-BE"/>
        </w:rPr>
        <w:t xml:space="preserve">ononderbroken en goed </w:t>
      </w:r>
      <w:r>
        <w:rPr>
          <w:sz w:val="24"/>
          <w:szCs w:val="24"/>
          <w:lang w:val="nl-BE"/>
        </w:rPr>
        <w:t xml:space="preserve">in </w:t>
      </w:r>
      <w:r w:rsidRPr="004E1582">
        <w:rPr>
          <w:sz w:val="24"/>
          <w:szCs w:val="24"/>
          <w:lang w:val="nl-BE"/>
        </w:rPr>
        <w:t>lijn</w:t>
      </w:r>
      <w:r>
        <w:rPr>
          <w:sz w:val="24"/>
          <w:szCs w:val="24"/>
          <w:lang w:val="nl-BE"/>
        </w:rPr>
        <w:t xml:space="preserve"> liggen</w:t>
      </w:r>
      <w:r w:rsidRPr="004E1582">
        <w:rPr>
          <w:sz w:val="24"/>
          <w:szCs w:val="24"/>
          <w:lang w:val="nl-BE"/>
        </w:rPr>
        <w:t>d.</w:t>
      </w:r>
    </w:p>
    <w:p w14:paraId="02F95E54" w14:textId="77777777" w:rsidR="007B75A3" w:rsidRDefault="007B75A3" w:rsidP="007B75A3">
      <w:pPr>
        <w:pStyle w:val="Koptekst"/>
        <w:tabs>
          <w:tab w:val="clear" w:pos="4536"/>
          <w:tab w:val="clear" w:pos="9072"/>
        </w:tabs>
        <w:rPr>
          <w:sz w:val="24"/>
          <w:szCs w:val="24"/>
          <w:lang w:val="nl-BE"/>
        </w:rPr>
      </w:pPr>
      <w:r>
        <w:rPr>
          <w:sz w:val="24"/>
          <w:szCs w:val="24"/>
          <w:lang w:val="nl-BE"/>
        </w:rPr>
        <w:t>De vermeerdering van het melanine over de gehele bevedering zorgt voor een donker effect neigend naar bruin over het gehele lichaam, tot in de uiteinden van de bevedering en vooral  tot uiting komende op de borst, flanken en onderbuik, onafhankelijk van de categorie.</w:t>
      </w:r>
    </w:p>
    <w:p w14:paraId="33A46846" w14:textId="77777777" w:rsidR="007B75A3" w:rsidRPr="001A4C23" w:rsidRDefault="007B75A3" w:rsidP="007B75A3">
      <w:pPr>
        <w:pStyle w:val="Plattetekst"/>
      </w:pPr>
      <w:proofErr w:type="spellStart"/>
      <w:r>
        <w:t>Borstbestreping</w:t>
      </w:r>
      <w:proofErr w:type="spellEnd"/>
      <w:r>
        <w:t>, die in verhouding staat met het type, is een kwaliteit.</w:t>
      </w:r>
    </w:p>
    <w:p w14:paraId="45412245" w14:textId="77777777" w:rsidR="007B75A3" w:rsidRDefault="007B75A3" w:rsidP="007B75A3">
      <w:pPr>
        <w:pStyle w:val="Koptekst"/>
        <w:tabs>
          <w:tab w:val="clear" w:pos="4536"/>
          <w:tab w:val="clear" w:pos="9072"/>
        </w:tabs>
        <w:jc w:val="both"/>
        <w:rPr>
          <w:sz w:val="24"/>
          <w:szCs w:val="24"/>
          <w:lang w:val="nl-BE"/>
        </w:rPr>
      </w:pPr>
      <w:r>
        <w:rPr>
          <w:sz w:val="24"/>
          <w:szCs w:val="24"/>
          <w:lang w:val="nl-BE"/>
        </w:rPr>
        <w:t>De snavel, poten en nagels zijn bruinachtig.</w:t>
      </w:r>
    </w:p>
    <w:p w14:paraId="6ECC7D91" w14:textId="77777777" w:rsidR="007B75A3" w:rsidRDefault="007B75A3" w:rsidP="007B75A3">
      <w:pPr>
        <w:pStyle w:val="Plattetekst"/>
      </w:pPr>
    </w:p>
    <w:p w14:paraId="35FA0EF9" w14:textId="77777777" w:rsidR="007B75A3" w:rsidRDefault="007B75A3" w:rsidP="007B75A3">
      <w:pPr>
        <w:pStyle w:val="Plattetekst"/>
        <w:ind w:left="360"/>
        <w:rPr>
          <w:lang w:val="nl-NL"/>
        </w:rPr>
        <w:sectPr w:rsidR="007B75A3" w:rsidSect="007B75A3">
          <w:type w:val="continuous"/>
          <w:pgSz w:w="11906" w:h="16838" w:code="9"/>
          <w:pgMar w:top="1134" w:right="737" w:bottom="1418" w:left="851" w:header="720" w:footer="851" w:gutter="0"/>
          <w:cols w:space="720"/>
        </w:sectPr>
      </w:pPr>
    </w:p>
    <w:p w14:paraId="551D447E" w14:textId="77777777" w:rsidR="007B75A3" w:rsidRPr="00245D53"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245D53">
        <w:rPr>
          <w:sz w:val="24"/>
          <w:lang w:val="fr-FR"/>
        </w:rPr>
        <w:t>Bruin</w:t>
      </w:r>
      <w:proofErr w:type="spellEnd"/>
      <w:r w:rsidRPr="00245D53">
        <w:rPr>
          <w:sz w:val="24"/>
          <w:lang w:val="fr-FR"/>
        </w:rPr>
        <w:t xml:space="preserve"> </w:t>
      </w:r>
      <w:proofErr w:type="spellStart"/>
      <w:r w:rsidRPr="00245D53">
        <w:rPr>
          <w:sz w:val="24"/>
          <w:lang w:val="fr-FR"/>
        </w:rPr>
        <w:t>kobalt</w:t>
      </w:r>
      <w:proofErr w:type="spellEnd"/>
      <w:r w:rsidRPr="00245D53">
        <w:rPr>
          <w:sz w:val="24"/>
          <w:lang w:val="fr-FR"/>
        </w:rPr>
        <w:t xml:space="preserve"> </w:t>
      </w:r>
      <w:proofErr w:type="spellStart"/>
      <w:r w:rsidRPr="00245D53">
        <w:rPr>
          <w:sz w:val="24"/>
          <w:lang w:val="fr-FR"/>
        </w:rPr>
        <w:t>geel</w:t>
      </w:r>
      <w:proofErr w:type="spellEnd"/>
      <w:r w:rsidRPr="00245D53">
        <w:rPr>
          <w:sz w:val="24"/>
          <w:lang w:val="fr-FR"/>
        </w:rPr>
        <w:t xml:space="preserve"> </w:t>
      </w:r>
      <w:proofErr w:type="spellStart"/>
      <w:r w:rsidRPr="00245D53">
        <w:rPr>
          <w:sz w:val="24"/>
          <w:lang w:val="fr-FR"/>
        </w:rPr>
        <w:t>intensief</w:t>
      </w:r>
      <w:proofErr w:type="spellEnd"/>
    </w:p>
    <w:p w14:paraId="5ED96E0A" w14:textId="77777777" w:rsidR="007B75A3" w:rsidRPr="00245D53"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245D53">
        <w:rPr>
          <w:sz w:val="24"/>
          <w:lang w:val="fr-FR"/>
        </w:rPr>
        <w:t>Bruin</w:t>
      </w:r>
      <w:proofErr w:type="spellEnd"/>
      <w:r w:rsidRPr="00245D53">
        <w:rPr>
          <w:sz w:val="24"/>
          <w:lang w:val="fr-FR"/>
        </w:rPr>
        <w:t xml:space="preserve"> </w:t>
      </w:r>
      <w:proofErr w:type="spellStart"/>
      <w:r w:rsidRPr="00245D53">
        <w:rPr>
          <w:sz w:val="24"/>
          <w:lang w:val="fr-FR"/>
        </w:rPr>
        <w:t>kobalt</w:t>
      </w:r>
      <w:proofErr w:type="spellEnd"/>
      <w:r w:rsidRPr="00245D53">
        <w:rPr>
          <w:sz w:val="24"/>
          <w:lang w:val="fr-FR"/>
        </w:rPr>
        <w:t xml:space="preserve"> </w:t>
      </w:r>
      <w:proofErr w:type="spellStart"/>
      <w:r w:rsidRPr="00245D53">
        <w:rPr>
          <w:sz w:val="24"/>
          <w:lang w:val="fr-FR"/>
        </w:rPr>
        <w:t>geel</w:t>
      </w:r>
      <w:proofErr w:type="spellEnd"/>
      <w:r w:rsidRPr="00245D53">
        <w:rPr>
          <w:sz w:val="24"/>
          <w:lang w:val="fr-FR"/>
        </w:rPr>
        <w:t xml:space="preserve"> </w:t>
      </w:r>
      <w:proofErr w:type="spellStart"/>
      <w:r w:rsidRPr="00245D53">
        <w:rPr>
          <w:sz w:val="24"/>
          <w:lang w:val="fr-FR"/>
        </w:rPr>
        <w:t>schimmel</w:t>
      </w:r>
      <w:proofErr w:type="spellEnd"/>
    </w:p>
    <w:p w14:paraId="565F4E6C" w14:textId="77777777" w:rsidR="007B75A3" w:rsidRPr="00245D53"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245D53">
        <w:rPr>
          <w:sz w:val="24"/>
          <w:lang w:val="fr-FR"/>
        </w:rPr>
        <w:t>Bruin</w:t>
      </w:r>
      <w:proofErr w:type="spellEnd"/>
      <w:r w:rsidRPr="00245D53">
        <w:rPr>
          <w:sz w:val="24"/>
          <w:lang w:val="fr-FR"/>
        </w:rPr>
        <w:t xml:space="preserve"> </w:t>
      </w:r>
      <w:proofErr w:type="spellStart"/>
      <w:r w:rsidRPr="00245D53">
        <w:rPr>
          <w:sz w:val="24"/>
          <w:lang w:val="fr-FR"/>
        </w:rPr>
        <w:t>kobalt</w:t>
      </w:r>
      <w:proofErr w:type="spellEnd"/>
      <w:r w:rsidRPr="00245D53">
        <w:rPr>
          <w:sz w:val="24"/>
          <w:lang w:val="fr-FR"/>
        </w:rPr>
        <w:t xml:space="preserve"> </w:t>
      </w:r>
      <w:proofErr w:type="spellStart"/>
      <w:r w:rsidRPr="00245D53">
        <w:rPr>
          <w:sz w:val="24"/>
          <w:lang w:val="fr-FR"/>
        </w:rPr>
        <w:t>geel</w:t>
      </w:r>
      <w:proofErr w:type="spellEnd"/>
      <w:r w:rsidRPr="00245D53">
        <w:rPr>
          <w:sz w:val="24"/>
          <w:lang w:val="fr-FR"/>
        </w:rPr>
        <w:t xml:space="preserve"> </w:t>
      </w:r>
      <w:proofErr w:type="spellStart"/>
      <w:r w:rsidRPr="00245D53">
        <w:rPr>
          <w:sz w:val="24"/>
          <w:lang w:val="fr-FR"/>
        </w:rPr>
        <w:t>mozaïek</w:t>
      </w:r>
      <w:proofErr w:type="spellEnd"/>
    </w:p>
    <w:p w14:paraId="21506871" w14:textId="77777777" w:rsidR="007B75A3" w:rsidRPr="00245D53"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245D53">
        <w:rPr>
          <w:sz w:val="24"/>
          <w:lang w:val="fr-FR"/>
        </w:rPr>
        <w:t>Bruin</w:t>
      </w:r>
      <w:proofErr w:type="spellEnd"/>
      <w:r w:rsidRPr="00245D53">
        <w:rPr>
          <w:sz w:val="24"/>
          <w:lang w:val="fr-FR"/>
        </w:rPr>
        <w:t xml:space="preserve"> </w:t>
      </w:r>
      <w:proofErr w:type="spellStart"/>
      <w:r w:rsidRPr="00245D53">
        <w:rPr>
          <w:sz w:val="24"/>
          <w:lang w:val="fr-FR"/>
        </w:rPr>
        <w:t>kobalt</w:t>
      </w:r>
      <w:proofErr w:type="spellEnd"/>
      <w:r w:rsidRPr="00245D53">
        <w:rPr>
          <w:sz w:val="24"/>
          <w:lang w:val="fr-FR"/>
        </w:rPr>
        <w:t xml:space="preserve"> </w:t>
      </w:r>
      <w:proofErr w:type="spellStart"/>
      <w:r w:rsidRPr="00245D53">
        <w:rPr>
          <w:sz w:val="24"/>
          <w:lang w:val="fr-FR"/>
        </w:rPr>
        <w:t>geelivoor</w:t>
      </w:r>
      <w:proofErr w:type="spellEnd"/>
      <w:r w:rsidRPr="00245D53">
        <w:rPr>
          <w:sz w:val="24"/>
          <w:lang w:val="fr-FR"/>
        </w:rPr>
        <w:t xml:space="preserve"> </w:t>
      </w:r>
      <w:proofErr w:type="spellStart"/>
      <w:r w:rsidRPr="00245D53">
        <w:rPr>
          <w:sz w:val="24"/>
          <w:lang w:val="fr-FR"/>
        </w:rPr>
        <w:t>intensief</w:t>
      </w:r>
      <w:proofErr w:type="spellEnd"/>
    </w:p>
    <w:p w14:paraId="24C37D69" w14:textId="77777777" w:rsidR="007B75A3" w:rsidRPr="00245D53"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245D53">
        <w:rPr>
          <w:sz w:val="24"/>
          <w:lang w:val="fr-FR"/>
        </w:rPr>
        <w:t>Bruin</w:t>
      </w:r>
      <w:proofErr w:type="spellEnd"/>
      <w:r w:rsidRPr="00245D53">
        <w:rPr>
          <w:sz w:val="24"/>
          <w:lang w:val="fr-FR"/>
        </w:rPr>
        <w:t xml:space="preserve"> </w:t>
      </w:r>
      <w:proofErr w:type="spellStart"/>
      <w:r w:rsidRPr="00245D53">
        <w:rPr>
          <w:sz w:val="24"/>
          <w:lang w:val="fr-FR"/>
        </w:rPr>
        <w:t>kobalt</w:t>
      </w:r>
      <w:proofErr w:type="spellEnd"/>
      <w:r w:rsidRPr="00245D53">
        <w:rPr>
          <w:sz w:val="24"/>
          <w:lang w:val="fr-FR"/>
        </w:rPr>
        <w:t xml:space="preserve"> </w:t>
      </w:r>
      <w:proofErr w:type="spellStart"/>
      <w:r w:rsidRPr="00245D53">
        <w:rPr>
          <w:sz w:val="24"/>
          <w:lang w:val="fr-FR"/>
        </w:rPr>
        <w:t>geelivoor</w:t>
      </w:r>
      <w:proofErr w:type="spellEnd"/>
      <w:r w:rsidRPr="00245D53">
        <w:rPr>
          <w:sz w:val="24"/>
          <w:lang w:val="fr-FR"/>
        </w:rPr>
        <w:t xml:space="preserve"> </w:t>
      </w:r>
      <w:proofErr w:type="spellStart"/>
      <w:r w:rsidRPr="00245D53">
        <w:rPr>
          <w:sz w:val="24"/>
          <w:lang w:val="fr-FR"/>
        </w:rPr>
        <w:t>schimmel</w:t>
      </w:r>
      <w:proofErr w:type="spellEnd"/>
    </w:p>
    <w:p w14:paraId="7AAEEE1F" w14:textId="77777777" w:rsidR="007B75A3" w:rsidRPr="00245D53"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245D53">
        <w:rPr>
          <w:sz w:val="24"/>
          <w:lang w:val="fr-FR"/>
        </w:rPr>
        <w:t>Bruin</w:t>
      </w:r>
      <w:proofErr w:type="spellEnd"/>
      <w:r w:rsidRPr="00245D53">
        <w:rPr>
          <w:sz w:val="24"/>
          <w:lang w:val="fr-FR"/>
        </w:rPr>
        <w:t xml:space="preserve"> </w:t>
      </w:r>
      <w:proofErr w:type="spellStart"/>
      <w:r w:rsidRPr="00245D53">
        <w:rPr>
          <w:sz w:val="24"/>
          <w:lang w:val="fr-FR"/>
        </w:rPr>
        <w:t>kobalt</w:t>
      </w:r>
      <w:proofErr w:type="spellEnd"/>
      <w:r w:rsidRPr="00245D53">
        <w:rPr>
          <w:sz w:val="24"/>
          <w:lang w:val="fr-FR"/>
        </w:rPr>
        <w:t xml:space="preserve"> </w:t>
      </w:r>
      <w:proofErr w:type="spellStart"/>
      <w:r w:rsidRPr="00245D53">
        <w:rPr>
          <w:sz w:val="24"/>
          <w:lang w:val="fr-FR"/>
        </w:rPr>
        <w:t>geelivoor</w:t>
      </w:r>
      <w:proofErr w:type="spellEnd"/>
      <w:r w:rsidRPr="00245D53">
        <w:rPr>
          <w:sz w:val="24"/>
          <w:lang w:val="fr-FR"/>
        </w:rPr>
        <w:t xml:space="preserve"> </w:t>
      </w:r>
      <w:proofErr w:type="spellStart"/>
      <w:r w:rsidRPr="00245D53">
        <w:rPr>
          <w:sz w:val="24"/>
          <w:lang w:val="fr-FR"/>
        </w:rPr>
        <w:t>mozaïek</w:t>
      </w:r>
      <w:proofErr w:type="spellEnd"/>
    </w:p>
    <w:p w14:paraId="23F21852" w14:textId="77777777" w:rsidR="007B75A3" w:rsidRPr="00245D53"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245D53">
        <w:rPr>
          <w:sz w:val="24"/>
          <w:lang w:val="fr-FR"/>
        </w:rPr>
        <w:t>Bruin</w:t>
      </w:r>
      <w:proofErr w:type="spellEnd"/>
      <w:r w:rsidRPr="00245D53">
        <w:rPr>
          <w:sz w:val="24"/>
          <w:lang w:val="fr-FR"/>
        </w:rPr>
        <w:t xml:space="preserve"> </w:t>
      </w:r>
      <w:proofErr w:type="spellStart"/>
      <w:r w:rsidRPr="00245D53">
        <w:rPr>
          <w:sz w:val="24"/>
          <w:lang w:val="fr-FR"/>
        </w:rPr>
        <w:t>kobalt</w:t>
      </w:r>
      <w:proofErr w:type="spellEnd"/>
      <w:r w:rsidRPr="00245D53">
        <w:rPr>
          <w:sz w:val="24"/>
          <w:lang w:val="fr-FR"/>
        </w:rPr>
        <w:t xml:space="preserve"> </w:t>
      </w:r>
      <w:proofErr w:type="spellStart"/>
      <w:r w:rsidRPr="00245D53">
        <w:rPr>
          <w:sz w:val="24"/>
          <w:lang w:val="fr-FR"/>
        </w:rPr>
        <w:t>wit</w:t>
      </w:r>
      <w:proofErr w:type="spellEnd"/>
      <w:r w:rsidRPr="00245D53">
        <w:rPr>
          <w:sz w:val="24"/>
          <w:lang w:val="fr-FR"/>
        </w:rPr>
        <w:t xml:space="preserve"> dominant</w:t>
      </w:r>
    </w:p>
    <w:p w14:paraId="199BBB69" w14:textId="77777777" w:rsidR="007B75A3" w:rsidRPr="00245D53"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245D53">
        <w:rPr>
          <w:sz w:val="24"/>
          <w:lang w:val="fr-FR"/>
        </w:rPr>
        <w:t>Bruin</w:t>
      </w:r>
      <w:proofErr w:type="spellEnd"/>
      <w:r w:rsidRPr="00245D53">
        <w:rPr>
          <w:sz w:val="24"/>
          <w:lang w:val="fr-FR"/>
        </w:rPr>
        <w:t xml:space="preserve"> </w:t>
      </w:r>
      <w:proofErr w:type="spellStart"/>
      <w:r w:rsidRPr="00245D53">
        <w:rPr>
          <w:sz w:val="24"/>
          <w:lang w:val="fr-FR"/>
        </w:rPr>
        <w:t>kobalt</w:t>
      </w:r>
      <w:proofErr w:type="spellEnd"/>
      <w:r w:rsidRPr="00245D53">
        <w:rPr>
          <w:sz w:val="24"/>
          <w:lang w:val="fr-FR"/>
        </w:rPr>
        <w:t xml:space="preserve"> </w:t>
      </w:r>
      <w:proofErr w:type="spellStart"/>
      <w:r w:rsidRPr="00245D53">
        <w:rPr>
          <w:sz w:val="24"/>
          <w:lang w:val="fr-FR"/>
        </w:rPr>
        <w:t>wit</w:t>
      </w:r>
      <w:proofErr w:type="spellEnd"/>
      <w:r w:rsidRPr="00245D53">
        <w:rPr>
          <w:sz w:val="24"/>
          <w:lang w:val="fr-FR"/>
        </w:rPr>
        <w:t xml:space="preserve"> </w:t>
      </w:r>
    </w:p>
    <w:p w14:paraId="067178C6" w14:textId="77777777" w:rsidR="007B75A3" w:rsidRPr="00245D53" w:rsidRDefault="007B75A3" w:rsidP="007B75A3">
      <w:pPr>
        <w:numPr>
          <w:ilvl w:val="0"/>
          <w:numId w:val="6"/>
        </w:numPr>
        <w:tabs>
          <w:tab w:val="clear" w:pos="360"/>
          <w:tab w:val="num" w:pos="422"/>
        </w:tabs>
        <w:spacing w:after="0" w:line="240" w:lineRule="auto"/>
        <w:ind w:left="422"/>
        <w:jc w:val="both"/>
        <w:rPr>
          <w:sz w:val="24"/>
          <w:lang w:val="fr-FR"/>
        </w:rPr>
      </w:pPr>
      <w:r w:rsidRPr="00245D53">
        <w:rPr>
          <w:sz w:val="24"/>
          <w:lang w:val="fr-FR"/>
        </w:rPr>
        <w:br w:type="column"/>
      </w:r>
      <w:proofErr w:type="spellStart"/>
      <w:r w:rsidRPr="00245D53">
        <w:rPr>
          <w:sz w:val="24"/>
          <w:lang w:val="fr-FR"/>
        </w:rPr>
        <w:t>Bruin</w:t>
      </w:r>
      <w:proofErr w:type="spellEnd"/>
      <w:r w:rsidRPr="00245D53">
        <w:rPr>
          <w:sz w:val="24"/>
          <w:lang w:val="fr-FR"/>
        </w:rPr>
        <w:t xml:space="preserve"> </w:t>
      </w:r>
      <w:proofErr w:type="spellStart"/>
      <w:r w:rsidRPr="00245D53">
        <w:rPr>
          <w:sz w:val="24"/>
          <w:lang w:val="fr-FR"/>
        </w:rPr>
        <w:t>kobalt</w:t>
      </w:r>
      <w:proofErr w:type="spellEnd"/>
      <w:r w:rsidRPr="00245D53">
        <w:rPr>
          <w:sz w:val="24"/>
          <w:lang w:val="fr-FR"/>
        </w:rPr>
        <w:t xml:space="preserve"> </w:t>
      </w:r>
      <w:proofErr w:type="spellStart"/>
      <w:r w:rsidRPr="00245D53">
        <w:rPr>
          <w:sz w:val="24"/>
          <w:lang w:val="fr-FR"/>
        </w:rPr>
        <w:t>rood</w:t>
      </w:r>
      <w:proofErr w:type="spellEnd"/>
      <w:r w:rsidRPr="00245D53">
        <w:rPr>
          <w:sz w:val="24"/>
          <w:lang w:val="fr-FR"/>
        </w:rPr>
        <w:t xml:space="preserve"> </w:t>
      </w:r>
      <w:proofErr w:type="spellStart"/>
      <w:r w:rsidRPr="00245D53">
        <w:rPr>
          <w:sz w:val="24"/>
          <w:lang w:val="fr-FR"/>
        </w:rPr>
        <w:t>intensief</w:t>
      </w:r>
      <w:proofErr w:type="spellEnd"/>
    </w:p>
    <w:p w14:paraId="4A32FE4C" w14:textId="77777777" w:rsidR="007B75A3" w:rsidRPr="00245D53"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245D53">
        <w:rPr>
          <w:sz w:val="24"/>
          <w:lang w:val="fr-FR"/>
        </w:rPr>
        <w:t>Bruin</w:t>
      </w:r>
      <w:proofErr w:type="spellEnd"/>
      <w:r w:rsidRPr="00245D53">
        <w:rPr>
          <w:sz w:val="24"/>
          <w:lang w:val="fr-FR"/>
        </w:rPr>
        <w:t xml:space="preserve"> </w:t>
      </w:r>
      <w:proofErr w:type="spellStart"/>
      <w:r w:rsidRPr="00245D53">
        <w:rPr>
          <w:sz w:val="24"/>
          <w:lang w:val="fr-FR"/>
        </w:rPr>
        <w:t>kobalt</w:t>
      </w:r>
      <w:proofErr w:type="spellEnd"/>
      <w:r w:rsidRPr="00245D53">
        <w:rPr>
          <w:sz w:val="24"/>
          <w:lang w:val="fr-FR"/>
        </w:rPr>
        <w:t xml:space="preserve"> </w:t>
      </w:r>
      <w:proofErr w:type="spellStart"/>
      <w:r w:rsidRPr="00245D53">
        <w:rPr>
          <w:sz w:val="24"/>
          <w:lang w:val="fr-FR"/>
        </w:rPr>
        <w:t>rood</w:t>
      </w:r>
      <w:proofErr w:type="spellEnd"/>
      <w:r w:rsidRPr="00245D53">
        <w:rPr>
          <w:sz w:val="24"/>
          <w:lang w:val="fr-FR"/>
        </w:rPr>
        <w:t xml:space="preserve"> </w:t>
      </w:r>
      <w:proofErr w:type="spellStart"/>
      <w:r w:rsidRPr="00245D53">
        <w:rPr>
          <w:sz w:val="24"/>
          <w:lang w:val="fr-FR"/>
        </w:rPr>
        <w:t>schimmel</w:t>
      </w:r>
      <w:proofErr w:type="spellEnd"/>
    </w:p>
    <w:p w14:paraId="2152968F" w14:textId="77777777" w:rsidR="007B75A3" w:rsidRPr="00245D53"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245D53">
        <w:rPr>
          <w:sz w:val="24"/>
          <w:lang w:val="fr-FR"/>
        </w:rPr>
        <w:t>Bruin</w:t>
      </w:r>
      <w:proofErr w:type="spellEnd"/>
      <w:r w:rsidRPr="00245D53">
        <w:rPr>
          <w:sz w:val="24"/>
          <w:lang w:val="fr-FR"/>
        </w:rPr>
        <w:t xml:space="preserve"> </w:t>
      </w:r>
      <w:proofErr w:type="spellStart"/>
      <w:r w:rsidRPr="00245D53">
        <w:rPr>
          <w:sz w:val="24"/>
          <w:lang w:val="fr-FR"/>
        </w:rPr>
        <w:t>kobalt</w:t>
      </w:r>
      <w:proofErr w:type="spellEnd"/>
      <w:r w:rsidRPr="00245D53">
        <w:rPr>
          <w:sz w:val="24"/>
          <w:lang w:val="fr-FR"/>
        </w:rPr>
        <w:t xml:space="preserve"> </w:t>
      </w:r>
      <w:proofErr w:type="spellStart"/>
      <w:r w:rsidRPr="00245D53">
        <w:rPr>
          <w:sz w:val="24"/>
          <w:lang w:val="fr-FR"/>
        </w:rPr>
        <w:t>rood</w:t>
      </w:r>
      <w:proofErr w:type="spellEnd"/>
      <w:r w:rsidRPr="00245D53">
        <w:rPr>
          <w:sz w:val="24"/>
          <w:lang w:val="fr-FR"/>
        </w:rPr>
        <w:t xml:space="preserve"> </w:t>
      </w:r>
      <w:proofErr w:type="spellStart"/>
      <w:r w:rsidRPr="00245D53">
        <w:rPr>
          <w:sz w:val="24"/>
          <w:lang w:val="fr-FR"/>
        </w:rPr>
        <w:t>mozaïek</w:t>
      </w:r>
      <w:proofErr w:type="spellEnd"/>
    </w:p>
    <w:p w14:paraId="7866A378" w14:textId="77777777" w:rsidR="007B75A3" w:rsidRPr="00245D53"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245D53">
        <w:rPr>
          <w:sz w:val="24"/>
          <w:lang w:val="fr-FR"/>
        </w:rPr>
        <w:t>Bruin</w:t>
      </w:r>
      <w:proofErr w:type="spellEnd"/>
      <w:r w:rsidRPr="00245D53">
        <w:rPr>
          <w:sz w:val="24"/>
          <w:lang w:val="fr-FR"/>
        </w:rPr>
        <w:t xml:space="preserve"> </w:t>
      </w:r>
      <w:proofErr w:type="spellStart"/>
      <w:r w:rsidRPr="00245D53">
        <w:rPr>
          <w:sz w:val="24"/>
          <w:lang w:val="fr-FR"/>
        </w:rPr>
        <w:t>kobalt</w:t>
      </w:r>
      <w:proofErr w:type="spellEnd"/>
      <w:r w:rsidRPr="00245D53">
        <w:rPr>
          <w:sz w:val="24"/>
          <w:lang w:val="fr-FR"/>
        </w:rPr>
        <w:t xml:space="preserve"> </w:t>
      </w:r>
      <w:proofErr w:type="spellStart"/>
      <w:r w:rsidRPr="00245D53">
        <w:rPr>
          <w:sz w:val="24"/>
          <w:lang w:val="fr-FR"/>
        </w:rPr>
        <w:t>roodivoor</w:t>
      </w:r>
      <w:proofErr w:type="spellEnd"/>
      <w:r w:rsidRPr="00245D53">
        <w:rPr>
          <w:sz w:val="24"/>
          <w:lang w:val="fr-FR"/>
        </w:rPr>
        <w:t xml:space="preserve"> </w:t>
      </w:r>
      <w:proofErr w:type="spellStart"/>
      <w:r w:rsidRPr="00245D53">
        <w:rPr>
          <w:sz w:val="24"/>
          <w:lang w:val="fr-FR"/>
        </w:rPr>
        <w:t>intensief</w:t>
      </w:r>
      <w:proofErr w:type="spellEnd"/>
    </w:p>
    <w:p w14:paraId="149A234A" w14:textId="77777777" w:rsidR="007B75A3" w:rsidRPr="00245D53"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245D53">
        <w:rPr>
          <w:sz w:val="24"/>
          <w:lang w:val="fr-FR"/>
        </w:rPr>
        <w:t>Bruin</w:t>
      </w:r>
      <w:proofErr w:type="spellEnd"/>
      <w:r w:rsidRPr="00245D53">
        <w:rPr>
          <w:sz w:val="24"/>
          <w:lang w:val="fr-FR"/>
        </w:rPr>
        <w:t xml:space="preserve"> </w:t>
      </w:r>
      <w:proofErr w:type="spellStart"/>
      <w:r w:rsidRPr="00245D53">
        <w:rPr>
          <w:sz w:val="24"/>
          <w:lang w:val="fr-FR"/>
        </w:rPr>
        <w:t>kobalt</w:t>
      </w:r>
      <w:proofErr w:type="spellEnd"/>
      <w:r w:rsidRPr="00245D53">
        <w:rPr>
          <w:sz w:val="24"/>
          <w:lang w:val="fr-FR"/>
        </w:rPr>
        <w:t xml:space="preserve"> </w:t>
      </w:r>
      <w:proofErr w:type="spellStart"/>
      <w:r w:rsidRPr="00245D53">
        <w:rPr>
          <w:sz w:val="24"/>
          <w:lang w:val="fr-FR"/>
        </w:rPr>
        <w:t>roodivoor</w:t>
      </w:r>
      <w:proofErr w:type="spellEnd"/>
      <w:r w:rsidRPr="00245D53">
        <w:rPr>
          <w:sz w:val="24"/>
          <w:lang w:val="fr-FR"/>
        </w:rPr>
        <w:t xml:space="preserve"> </w:t>
      </w:r>
      <w:proofErr w:type="spellStart"/>
      <w:r w:rsidRPr="00245D53">
        <w:rPr>
          <w:sz w:val="24"/>
          <w:lang w:val="fr-FR"/>
        </w:rPr>
        <w:t>schimmel</w:t>
      </w:r>
      <w:proofErr w:type="spellEnd"/>
    </w:p>
    <w:p w14:paraId="7848888C" w14:textId="77777777" w:rsidR="007B75A3" w:rsidRPr="00245D53"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245D53">
        <w:rPr>
          <w:sz w:val="24"/>
          <w:lang w:val="fr-FR"/>
        </w:rPr>
        <w:t>Bruin</w:t>
      </w:r>
      <w:proofErr w:type="spellEnd"/>
      <w:r w:rsidRPr="00245D53">
        <w:rPr>
          <w:sz w:val="24"/>
          <w:lang w:val="fr-FR"/>
        </w:rPr>
        <w:t xml:space="preserve"> </w:t>
      </w:r>
      <w:proofErr w:type="spellStart"/>
      <w:r w:rsidRPr="00245D53">
        <w:rPr>
          <w:sz w:val="24"/>
          <w:lang w:val="fr-FR"/>
        </w:rPr>
        <w:t>kobalt</w:t>
      </w:r>
      <w:proofErr w:type="spellEnd"/>
      <w:r w:rsidRPr="00245D53">
        <w:rPr>
          <w:sz w:val="24"/>
          <w:lang w:val="fr-FR"/>
        </w:rPr>
        <w:t xml:space="preserve"> </w:t>
      </w:r>
      <w:proofErr w:type="spellStart"/>
      <w:r w:rsidRPr="00245D53">
        <w:rPr>
          <w:sz w:val="24"/>
          <w:lang w:val="fr-FR"/>
        </w:rPr>
        <w:t>roodivoor</w:t>
      </w:r>
      <w:proofErr w:type="spellEnd"/>
      <w:r w:rsidRPr="00245D53">
        <w:rPr>
          <w:sz w:val="24"/>
          <w:lang w:val="fr-FR"/>
        </w:rPr>
        <w:t xml:space="preserve"> </w:t>
      </w:r>
      <w:proofErr w:type="spellStart"/>
      <w:r w:rsidRPr="00245D53">
        <w:rPr>
          <w:sz w:val="24"/>
          <w:lang w:val="fr-FR"/>
        </w:rPr>
        <w:t>mozaïek</w:t>
      </w:r>
      <w:proofErr w:type="spellEnd"/>
    </w:p>
    <w:p w14:paraId="11AB6BAE" w14:textId="77777777" w:rsidR="007B75A3" w:rsidRDefault="007B75A3" w:rsidP="007B75A3">
      <w:pPr>
        <w:pStyle w:val="Plattetekst"/>
        <w:ind w:left="360"/>
        <w:rPr>
          <w:lang w:val="nl-NL"/>
        </w:rPr>
        <w:sectPr w:rsidR="007B75A3" w:rsidSect="007B75A3">
          <w:type w:val="continuous"/>
          <w:pgSz w:w="11906" w:h="16838" w:code="9"/>
          <w:pgMar w:top="1134" w:right="737" w:bottom="1418" w:left="851" w:header="720" w:footer="851" w:gutter="0"/>
          <w:cols w:num="2" w:space="720"/>
        </w:sectPr>
      </w:pPr>
    </w:p>
    <w:p w14:paraId="784EBFC2" w14:textId="77777777" w:rsidR="007B75A3" w:rsidRPr="001A4C23" w:rsidRDefault="007B75A3" w:rsidP="007B75A3">
      <w:pPr>
        <w:pStyle w:val="Plattetekst"/>
        <w:ind w:left="360"/>
        <w:rPr>
          <w:lang w:val="nl-NL"/>
        </w:rPr>
      </w:pPr>
    </w:p>
    <w:p w14:paraId="001F759C" w14:textId="77777777" w:rsidR="007B75A3" w:rsidRPr="00EB1522" w:rsidRDefault="007B75A3" w:rsidP="007B75A3">
      <w:pPr>
        <w:pStyle w:val="Subtitel"/>
        <w:rPr>
          <w:rStyle w:val="Zwaar"/>
          <w:b/>
        </w:rPr>
      </w:pPr>
      <w:r w:rsidRPr="00EB1522">
        <w:rPr>
          <w:rStyle w:val="Zwaar"/>
          <w:b/>
        </w:rPr>
        <w:t xml:space="preserve">Te verdelen punten: 30 </w:t>
      </w:r>
    </w:p>
    <w:p w14:paraId="51EF8629" w14:textId="77777777" w:rsidR="007B75A3" w:rsidRDefault="007B75A3" w:rsidP="007B75A3">
      <w:pPr>
        <w:pStyle w:val="Koptekst"/>
        <w:tabs>
          <w:tab w:val="clear" w:pos="4536"/>
          <w:tab w:val="clear" w:pos="9072"/>
        </w:tabs>
        <w:jc w:val="both"/>
        <w:rPr>
          <w:sz w:val="24"/>
          <w:lang w:val="nl-B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5954"/>
        <w:gridCol w:w="1134"/>
      </w:tblGrid>
      <w:tr w:rsidR="007B75A3" w:rsidRPr="001A4C23" w14:paraId="38D965CD" w14:textId="77777777" w:rsidTr="007B75A3">
        <w:tc>
          <w:tcPr>
            <w:tcW w:w="2410" w:type="dxa"/>
          </w:tcPr>
          <w:p w14:paraId="6CFABE57" w14:textId="77777777" w:rsidR="007B75A3" w:rsidRPr="001A4C23" w:rsidRDefault="007B75A3" w:rsidP="007B75A3">
            <w:pPr>
              <w:jc w:val="both"/>
              <w:rPr>
                <w:b/>
                <w:sz w:val="28"/>
              </w:rPr>
            </w:pPr>
            <w:r w:rsidRPr="001A4C23">
              <w:rPr>
                <w:b/>
                <w:sz w:val="28"/>
              </w:rPr>
              <w:t xml:space="preserve">Beoordeling </w:t>
            </w:r>
          </w:p>
        </w:tc>
        <w:tc>
          <w:tcPr>
            <w:tcW w:w="5954" w:type="dxa"/>
          </w:tcPr>
          <w:p w14:paraId="6A6509F6" w14:textId="77777777" w:rsidR="007B75A3" w:rsidRPr="001A4C23" w:rsidRDefault="007B75A3" w:rsidP="007B75A3">
            <w:pPr>
              <w:jc w:val="center"/>
              <w:rPr>
                <w:b/>
                <w:sz w:val="28"/>
              </w:rPr>
            </w:pPr>
            <w:r w:rsidRPr="001A4C23">
              <w:rPr>
                <w:b/>
                <w:sz w:val="28"/>
              </w:rPr>
              <w:t>Omschrijving</w:t>
            </w:r>
          </w:p>
        </w:tc>
        <w:tc>
          <w:tcPr>
            <w:tcW w:w="1134" w:type="dxa"/>
          </w:tcPr>
          <w:p w14:paraId="413C1409" w14:textId="77777777" w:rsidR="007B75A3" w:rsidRPr="001A4C23" w:rsidRDefault="007B75A3" w:rsidP="007B75A3">
            <w:pPr>
              <w:jc w:val="center"/>
              <w:rPr>
                <w:b/>
                <w:sz w:val="28"/>
              </w:rPr>
            </w:pPr>
            <w:r w:rsidRPr="001A4C23">
              <w:rPr>
                <w:b/>
                <w:sz w:val="28"/>
              </w:rPr>
              <w:t>Punten</w:t>
            </w:r>
          </w:p>
        </w:tc>
      </w:tr>
      <w:tr w:rsidR="007B75A3" w:rsidRPr="001A4C23" w14:paraId="79EF7030" w14:textId="77777777" w:rsidTr="007B75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5"/>
        </w:trPr>
        <w:tc>
          <w:tcPr>
            <w:tcW w:w="2410" w:type="dxa"/>
            <w:vAlign w:val="center"/>
          </w:tcPr>
          <w:p w14:paraId="07233CB9" w14:textId="77777777" w:rsidR="007B75A3" w:rsidRPr="001A4C23" w:rsidRDefault="007B75A3" w:rsidP="007B75A3">
            <w:pPr>
              <w:jc w:val="both"/>
              <w:rPr>
                <w:b/>
                <w:sz w:val="28"/>
              </w:rPr>
            </w:pPr>
            <w:r w:rsidRPr="001A4C23">
              <w:rPr>
                <w:b/>
                <w:sz w:val="28"/>
              </w:rPr>
              <w:t xml:space="preserve">EXCELLENT </w:t>
            </w:r>
          </w:p>
        </w:tc>
        <w:tc>
          <w:tcPr>
            <w:tcW w:w="5954" w:type="dxa"/>
          </w:tcPr>
          <w:p w14:paraId="6DDD311D"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 xml:space="preserve">Maximale oxidatie van het bruin over de gehele </w:t>
            </w:r>
            <w:r>
              <w:rPr>
                <w:sz w:val="24"/>
              </w:rPr>
              <w:t>bevedering</w:t>
            </w:r>
            <w:r w:rsidRPr="001A4C23">
              <w:rPr>
                <w:sz w:val="24"/>
              </w:rPr>
              <w:t xml:space="preserve"> en de </w:t>
            </w:r>
            <w:r>
              <w:rPr>
                <w:sz w:val="24"/>
              </w:rPr>
              <w:t>vleugel</w:t>
            </w:r>
            <w:r w:rsidRPr="001A4C23">
              <w:rPr>
                <w:sz w:val="24"/>
              </w:rPr>
              <w:t xml:space="preserve">- en </w:t>
            </w:r>
            <w:proofErr w:type="spellStart"/>
            <w:r w:rsidRPr="001A4C23">
              <w:rPr>
                <w:sz w:val="24"/>
              </w:rPr>
              <w:t>staartpenen</w:t>
            </w:r>
            <w:proofErr w:type="spellEnd"/>
          </w:p>
          <w:p w14:paraId="59B2104F"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 xml:space="preserve">Lange, brede, goed </w:t>
            </w:r>
            <w:r>
              <w:rPr>
                <w:sz w:val="24"/>
              </w:rPr>
              <w:t>in lijn liggende</w:t>
            </w:r>
            <w:r w:rsidRPr="001A4C23">
              <w:rPr>
                <w:sz w:val="24"/>
              </w:rPr>
              <w:t xml:space="preserve"> bruine </w:t>
            </w:r>
            <w:proofErr w:type="spellStart"/>
            <w:r w:rsidRPr="001A4C23">
              <w:rPr>
                <w:sz w:val="24"/>
              </w:rPr>
              <w:t>bestreping</w:t>
            </w:r>
            <w:proofErr w:type="spellEnd"/>
            <w:r w:rsidRPr="001A4C23">
              <w:rPr>
                <w:sz w:val="24"/>
              </w:rPr>
              <w:t>. Afwezigheid van lichtere veervelden. Toont maximaal</w:t>
            </w:r>
            <w:r>
              <w:rPr>
                <w:sz w:val="24"/>
              </w:rPr>
              <w:t xml:space="preserve"> «</w:t>
            </w:r>
            <w:r w:rsidRPr="001A4C23">
              <w:rPr>
                <w:sz w:val="24"/>
              </w:rPr>
              <w:t xml:space="preserve">bruin» melanine over de gehele </w:t>
            </w:r>
            <w:r>
              <w:rPr>
                <w:sz w:val="24"/>
              </w:rPr>
              <w:t>bevedering</w:t>
            </w:r>
            <w:r w:rsidRPr="001A4C23">
              <w:rPr>
                <w:sz w:val="24"/>
              </w:rPr>
              <w:t xml:space="preserve"> met inbegrip van de onderbuik.</w:t>
            </w:r>
          </w:p>
          <w:p w14:paraId="1F287A65" w14:textId="77777777" w:rsidR="007B75A3" w:rsidRPr="001A4C23" w:rsidRDefault="007B75A3" w:rsidP="007B75A3">
            <w:pPr>
              <w:numPr>
                <w:ilvl w:val="0"/>
                <w:numId w:val="6"/>
              </w:numPr>
              <w:tabs>
                <w:tab w:val="clear" w:pos="360"/>
                <w:tab w:val="num" w:pos="422"/>
              </w:tabs>
              <w:spacing w:after="0" w:line="240" w:lineRule="auto"/>
              <w:ind w:left="422"/>
              <w:rPr>
                <w:sz w:val="24"/>
              </w:rPr>
            </w:pPr>
            <w:r>
              <w:rPr>
                <w:sz w:val="24"/>
                <w:szCs w:val="24"/>
              </w:rPr>
              <w:t xml:space="preserve">Snavel, </w:t>
            </w:r>
            <w:r w:rsidRPr="001A4C23">
              <w:rPr>
                <w:sz w:val="24"/>
                <w:szCs w:val="24"/>
              </w:rPr>
              <w:t>poten en nagels zijn bruinachtig</w:t>
            </w:r>
          </w:p>
        </w:tc>
        <w:tc>
          <w:tcPr>
            <w:tcW w:w="1134" w:type="dxa"/>
            <w:vAlign w:val="center"/>
          </w:tcPr>
          <w:p w14:paraId="6EEC4A68" w14:textId="77777777" w:rsidR="007B75A3" w:rsidRPr="001A4C23" w:rsidRDefault="007B75A3" w:rsidP="007B75A3">
            <w:pPr>
              <w:jc w:val="center"/>
              <w:rPr>
                <w:b/>
                <w:sz w:val="28"/>
              </w:rPr>
            </w:pPr>
            <w:r w:rsidRPr="001A4C23">
              <w:rPr>
                <w:b/>
                <w:sz w:val="28"/>
              </w:rPr>
              <w:t>29</w:t>
            </w:r>
          </w:p>
        </w:tc>
      </w:tr>
      <w:tr w:rsidR="007B75A3" w:rsidRPr="001A4C23" w14:paraId="24CA5FF1" w14:textId="77777777" w:rsidTr="007B75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5"/>
        </w:trPr>
        <w:tc>
          <w:tcPr>
            <w:tcW w:w="2410" w:type="dxa"/>
            <w:vAlign w:val="center"/>
          </w:tcPr>
          <w:p w14:paraId="71AFDDBE" w14:textId="77777777" w:rsidR="007B75A3" w:rsidRPr="001A4C23" w:rsidRDefault="007B75A3" w:rsidP="007B75A3">
            <w:pPr>
              <w:jc w:val="both"/>
              <w:rPr>
                <w:b/>
                <w:sz w:val="28"/>
              </w:rPr>
            </w:pPr>
            <w:r w:rsidRPr="001A4C23">
              <w:rPr>
                <w:b/>
                <w:sz w:val="28"/>
              </w:rPr>
              <w:t xml:space="preserve">GOED </w:t>
            </w:r>
          </w:p>
        </w:tc>
        <w:tc>
          <w:tcPr>
            <w:tcW w:w="5954" w:type="dxa"/>
          </w:tcPr>
          <w:p w14:paraId="02DAA90E" w14:textId="77777777" w:rsidR="007B75A3" w:rsidRPr="001A4C23" w:rsidRDefault="007B75A3" w:rsidP="007B75A3">
            <w:pPr>
              <w:numPr>
                <w:ilvl w:val="0"/>
                <w:numId w:val="6"/>
              </w:numPr>
              <w:tabs>
                <w:tab w:val="clear" w:pos="360"/>
                <w:tab w:val="num" w:pos="422"/>
              </w:tabs>
              <w:spacing w:after="0" w:line="240" w:lineRule="auto"/>
              <w:ind w:left="422"/>
              <w:jc w:val="both"/>
              <w:rPr>
                <w:sz w:val="24"/>
              </w:rPr>
            </w:pPr>
            <w:r w:rsidRPr="001A4C23">
              <w:rPr>
                <w:sz w:val="24"/>
              </w:rPr>
              <w:t xml:space="preserve">Een goede, gelijkmatige en egale oxidatie van het bruin. Bruine </w:t>
            </w:r>
            <w:proofErr w:type="spellStart"/>
            <w:r>
              <w:rPr>
                <w:sz w:val="24"/>
              </w:rPr>
              <w:t>bestreping</w:t>
            </w:r>
            <w:proofErr w:type="spellEnd"/>
            <w:r w:rsidRPr="001A4C23">
              <w:rPr>
                <w:sz w:val="24"/>
              </w:rPr>
              <w:t xml:space="preserve"> is volledig en zoals beschreven bij de excellente</w:t>
            </w:r>
          </w:p>
          <w:p w14:paraId="19942846" w14:textId="77777777" w:rsidR="007B75A3" w:rsidRPr="001A4C23" w:rsidRDefault="007B75A3" w:rsidP="007B75A3">
            <w:pPr>
              <w:numPr>
                <w:ilvl w:val="0"/>
                <w:numId w:val="6"/>
              </w:numPr>
              <w:tabs>
                <w:tab w:val="clear" w:pos="360"/>
                <w:tab w:val="num" w:pos="422"/>
              </w:tabs>
              <w:spacing w:after="0" w:line="240" w:lineRule="auto"/>
              <w:ind w:left="422"/>
              <w:jc w:val="both"/>
              <w:rPr>
                <w:sz w:val="24"/>
              </w:rPr>
            </w:pPr>
            <w:r w:rsidRPr="001A4C23">
              <w:rPr>
                <w:sz w:val="24"/>
              </w:rPr>
              <w:t>Goede uiting van de beige tint over de gehele mantel</w:t>
            </w:r>
          </w:p>
          <w:p w14:paraId="63D9C305" w14:textId="77777777" w:rsidR="007B75A3" w:rsidRPr="001A4C23" w:rsidRDefault="007B75A3" w:rsidP="007B75A3">
            <w:pPr>
              <w:numPr>
                <w:ilvl w:val="0"/>
                <w:numId w:val="6"/>
              </w:numPr>
              <w:tabs>
                <w:tab w:val="clear" w:pos="360"/>
                <w:tab w:val="num" w:pos="422"/>
              </w:tabs>
              <w:spacing w:after="0" w:line="240" w:lineRule="auto"/>
              <w:ind w:left="422"/>
              <w:jc w:val="both"/>
              <w:rPr>
                <w:sz w:val="24"/>
                <w:lang w:val="fr-FR"/>
              </w:rPr>
            </w:pPr>
            <w:proofErr w:type="spellStart"/>
            <w:r>
              <w:rPr>
                <w:sz w:val="24"/>
                <w:lang w:val="fr-FR"/>
              </w:rPr>
              <w:t>Zeer</w:t>
            </w:r>
            <w:proofErr w:type="spellEnd"/>
            <w:r>
              <w:rPr>
                <w:sz w:val="24"/>
                <w:lang w:val="fr-FR"/>
              </w:rPr>
              <w:t xml:space="preserve"> </w:t>
            </w:r>
            <w:proofErr w:type="spellStart"/>
            <w:r>
              <w:rPr>
                <w:sz w:val="24"/>
                <w:lang w:val="fr-FR"/>
              </w:rPr>
              <w:t>l</w:t>
            </w:r>
            <w:r w:rsidRPr="001A4C23">
              <w:rPr>
                <w:sz w:val="24"/>
                <w:lang w:val="fr-FR"/>
              </w:rPr>
              <w:t>ichte</w:t>
            </w:r>
            <w:proofErr w:type="spellEnd"/>
            <w:r w:rsidRPr="001A4C23">
              <w:rPr>
                <w:sz w:val="24"/>
                <w:lang w:val="fr-FR"/>
              </w:rPr>
              <w:t xml:space="preserve"> </w:t>
            </w:r>
            <w:proofErr w:type="spellStart"/>
            <w:r w:rsidRPr="001A4C23">
              <w:rPr>
                <w:sz w:val="24"/>
                <w:lang w:val="fr-FR"/>
              </w:rPr>
              <w:t>sporen</w:t>
            </w:r>
            <w:proofErr w:type="spellEnd"/>
            <w:r w:rsidRPr="001A4C23">
              <w:rPr>
                <w:sz w:val="24"/>
                <w:lang w:val="fr-FR"/>
              </w:rPr>
              <w:t xml:space="preserve"> van </w:t>
            </w:r>
            <w:proofErr w:type="spellStart"/>
            <w:r w:rsidRPr="001A4C23">
              <w:rPr>
                <w:sz w:val="24"/>
                <w:lang w:val="fr-FR"/>
              </w:rPr>
              <w:t>phaeomelanine</w:t>
            </w:r>
            <w:proofErr w:type="spellEnd"/>
            <w:r w:rsidRPr="001A4C23">
              <w:rPr>
                <w:sz w:val="24"/>
                <w:lang w:val="fr-FR"/>
              </w:rPr>
              <w:t xml:space="preserve"> </w:t>
            </w:r>
          </w:p>
          <w:p w14:paraId="341B9380" w14:textId="77777777" w:rsidR="007B75A3" w:rsidRPr="001A4C23" w:rsidRDefault="007B75A3" w:rsidP="007B75A3">
            <w:pPr>
              <w:numPr>
                <w:ilvl w:val="0"/>
                <w:numId w:val="6"/>
              </w:numPr>
              <w:tabs>
                <w:tab w:val="clear" w:pos="360"/>
                <w:tab w:val="num" w:pos="422"/>
              </w:tabs>
              <w:spacing w:after="0" w:line="240" w:lineRule="auto"/>
              <w:ind w:left="422"/>
              <w:rPr>
                <w:sz w:val="24"/>
              </w:rPr>
            </w:pPr>
            <w:r>
              <w:rPr>
                <w:sz w:val="24"/>
                <w:szCs w:val="24"/>
              </w:rPr>
              <w:t xml:space="preserve">Snavel, </w:t>
            </w:r>
            <w:r w:rsidRPr="001A4C23">
              <w:rPr>
                <w:sz w:val="24"/>
                <w:szCs w:val="24"/>
              </w:rPr>
              <w:t>poten en nagels zijn bruinachtig</w:t>
            </w:r>
          </w:p>
        </w:tc>
        <w:tc>
          <w:tcPr>
            <w:tcW w:w="1134" w:type="dxa"/>
            <w:vAlign w:val="center"/>
          </w:tcPr>
          <w:p w14:paraId="20F65292" w14:textId="77777777" w:rsidR="007B75A3" w:rsidRPr="001A4C23" w:rsidRDefault="007B75A3" w:rsidP="007B75A3">
            <w:pPr>
              <w:jc w:val="center"/>
              <w:rPr>
                <w:b/>
                <w:sz w:val="28"/>
              </w:rPr>
            </w:pPr>
            <w:r w:rsidRPr="001A4C23">
              <w:rPr>
                <w:b/>
                <w:sz w:val="28"/>
                <w:lang w:val="fr-FR"/>
              </w:rPr>
              <w:t>28</w:t>
            </w:r>
            <w:r w:rsidRPr="001A4C23">
              <w:rPr>
                <w:b/>
                <w:sz w:val="28"/>
              </w:rPr>
              <w:t xml:space="preserve"> – 27</w:t>
            </w:r>
          </w:p>
        </w:tc>
      </w:tr>
      <w:tr w:rsidR="007B75A3" w:rsidRPr="001A4C23" w14:paraId="264C1BCF" w14:textId="77777777" w:rsidTr="007B75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5"/>
        </w:trPr>
        <w:tc>
          <w:tcPr>
            <w:tcW w:w="2410" w:type="dxa"/>
            <w:vAlign w:val="center"/>
          </w:tcPr>
          <w:p w14:paraId="02CF5D2C" w14:textId="77777777" w:rsidR="007B75A3" w:rsidRPr="001A4C23" w:rsidRDefault="007B75A3" w:rsidP="007B75A3">
            <w:pPr>
              <w:jc w:val="both"/>
              <w:rPr>
                <w:b/>
                <w:sz w:val="28"/>
              </w:rPr>
            </w:pPr>
            <w:r w:rsidRPr="001A4C23">
              <w:rPr>
                <w:b/>
                <w:sz w:val="28"/>
              </w:rPr>
              <w:t>VOLDOENDE</w:t>
            </w:r>
          </w:p>
        </w:tc>
        <w:tc>
          <w:tcPr>
            <w:tcW w:w="5954" w:type="dxa"/>
          </w:tcPr>
          <w:p w14:paraId="6836126F" w14:textId="77777777" w:rsidR="007B75A3" w:rsidRPr="001A4C23"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1A4C23">
              <w:rPr>
                <w:sz w:val="24"/>
                <w:lang w:val="fr-FR"/>
              </w:rPr>
              <w:t>Bruin</w:t>
            </w:r>
            <w:proofErr w:type="spellEnd"/>
            <w:r w:rsidRPr="001A4C23">
              <w:rPr>
                <w:sz w:val="24"/>
                <w:lang w:val="fr-FR"/>
              </w:rPr>
              <w:t xml:space="preserve"> </w:t>
            </w:r>
            <w:proofErr w:type="spellStart"/>
            <w:r>
              <w:rPr>
                <w:sz w:val="24"/>
                <w:lang w:val="fr-FR"/>
              </w:rPr>
              <w:t>melanine</w:t>
            </w:r>
            <w:proofErr w:type="spellEnd"/>
            <w:r>
              <w:rPr>
                <w:sz w:val="24"/>
                <w:lang w:val="fr-FR"/>
              </w:rPr>
              <w:t xml:space="preserve"> </w:t>
            </w:r>
            <w:proofErr w:type="spellStart"/>
            <w:r w:rsidRPr="001A4C23">
              <w:rPr>
                <w:sz w:val="24"/>
                <w:lang w:val="fr-FR"/>
              </w:rPr>
              <w:t>minder</w:t>
            </w:r>
            <w:proofErr w:type="spellEnd"/>
            <w:r w:rsidRPr="001A4C23">
              <w:rPr>
                <w:sz w:val="24"/>
                <w:lang w:val="fr-FR"/>
              </w:rPr>
              <w:t xml:space="preserve"> </w:t>
            </w:r>
            <w:proofErr w:type="spellStart"/>
            <w:r w:rsidRPr="001A4C23">
              <w:rPr>
                <w:sz w:val="24"/>
                <w:lang w:val="fr-FR"/>
              </w:rPr>
              <w:t>geoxideerd</w:t>
            </w:r>
            <w:proofErr w:type="spellEnd"/>
          </w:p>
          <w:p w14:paraId="7D6E2808" w14:textId="77777777" w:rsidR="007B75A3" w:rsidRPr="001A4C23" w:rsidRDefault="007B75A3" w:rsidP="007B75A3">
            <w:pPr>
              <w:numPr>
                <w:ilvl w:val="0"/>
                <w:numId w:val="6"/>
              </w:numPr>
              <w:tabs>
                <w:tab w:val="clear" w:pos="360"/>
                <w:tab w:val="num" w:pos="422"/>
              </w:tabs>
              <w:spacing w:after="0" w:line="240" w:lineRule="auto"/>
              <w:ind w:left="422"/>
              <w:jc w:val="both"/>
              <w:rPr>
                <w:sz w:val="24"/>
              </w:rPr>
            </w:pPr>
            <w:r w:rsidRPr="001A4C23">
              <w:rPr>
                <w:sz w:val="24"/>
              </w:rPr>
              <w:t xml:space="preserve">Goede uiting van het beige maar minder donker over de gehele </w:t>
            </w:r>
            <w:r>
              <w:rPr>
                <w:sz w:val="24"/>
              </w:rPr>
              <w:t>bevedering</w:t>
            </w:r>
          </w:p>
          <w:p w14:paraId="0602A77B" w14:textId="77777777" w:rsidR="007B75A3" w:rsidRPr="001A4C23" w:rsidRDefault="007B75A3" w:rsidP="007B75A3">
            <w:pPr>
              <w:numPr>
                <w:ilvl w:val="0"/>
                <w:numId w:val="6"/>
              </w:numPr>
              <w:tabs>
                <w:tab w:val="clear" w:pos="360"/>
                <w:tab w:val="num" w:pos="422"/>
              </w:tabs>
              <w:spacing w:after="0" w:line="240" w:lineRule="auto"/>
              <w:ind w:left="422"/>
              <w:jc w:val="both"/>
              <w:rPr>
                <w:sz w:val="24"/>
              </w:rPr>
            </w:pPr>
            <w:proofErr w:type="spellStart"/>
            <w:r>
              <w:rPr>
                <w:sz w:val="24"/>
              </w:rPr>
              <w:t>Bestreping</w:t>
            </w:r>
            <w:proofErr w:type="spellEnd"/>
            <w:r w:rsidRPr="001A4C23">
              <w:rPr>
                <w:sz w:val="24"/>
              </w:rPr>
              <w:t xml:space="preserve"> minder bruin en/of te breed of onderbroken</w:t>
            </w:r>
          </w:p>
          <w:p w14:paraId="2EDFD4CE" w14:textId="77777777" w:rsidR="007B75A3" w:rsidRPr="001A4C23"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1A4C23">
              <w:rPr>
                <w:sz w:val="24"/>
                <w:lang w:val="fr-FR"/>
              </w:rPr>
              <w:t>Lichte</w:t>
            </w:r>
            <w:proofErr w:type="spellEnd"/>
            <w:r w:rsidRPr="001A4C23">
              <w:rPr>
                <w:sz w:val="24"/>
                <w:lang w:val="fr-FR"/>
              </w:rPr>
              <w:t xml:space="preserve"> </w:t>
            </w:r>
            <w:proofErr w:type="spellStart"/>
            <w:r w:rsidRPr="001A4C23">
              <w:rPr>
                <w:sz w:val="24"/>
                <w:lang w:val="fr-FR"/>
              </w:rPr>
              <w:t>sporen</w:t>
            </w:r>
            <w:proofErr w:type="spellEnd"/>
            <w:r w:rsidRPr="001A4C23">
              <w:rPr>
                <w:sz w:val="24"/>
                <w:lang w:val="fr-FR"/>
              </w:rPr>
              <w:t xml:space="preserve"> van </w:t>
            </w:r>
            <w:proofErr w:type="spellStart"/>
            <w:r w:rsidRPr="001A4C23">
              <w:rPr>
                <w:sz w:val="24"/>
                <w:lang w:val="fr-FR"/>
              </w:rPr>
              <w:t>phaeomelanine</w:t>
            </w:r>
            <w:proofErr w:type="spellEnd"/>
            <w:r w:rsidRPr="001A4C23">
              <w:rPr>
                <w:sz w:val="24"/>
                <w:lang w:val="fr-FR"/>
              </w:rPr>
              <w:t xml:space="preserve"> </w:t>
            </w:r>
          </w:p>
          <w:p w14:paraId="5BF3A260" w14:textId="77777777" w:rsidR="007B75A3" w:rsidRDefault="007B75A3" w:rsidP="007B75A3">
            <w:pPr>
              <w:numPr>
                <w:ilvl w:val="0"/>
                <w:numId w:val="6"/>
              </w:numPr>
              <w:tabs>
                <w:tab w:val="clear" w:pos="360"/>
                <w:tab w:val="num" w:pos="422"/>
              </w:tabs>
              <w:spacing w:after="0" w:line="240" w:lineRule="auto"/>
              <w:ind w:left="422"/>
              <w:rPr>
                <w:sz w:val="24"/>
              </w:rPr>
            </w:pPr>
            <w:r>
              <w:rPr>
                <w:sz w:val="24"/>
              </w:rPr>
              <w:t>Snavel,</w:t>
            </w:r>
            <w:r w:rsidRPr="001A4C23">
              <w:rPr>
                <w:sz w:val="24"/>
              </w:rPr>
              <w:t xml:space="preserve"> poten en nagels </w:t>
            </w:r>
            <w:r>
              <w:rPr>
                <w:sz w:val="24"/>
              </w:rPr>
              <w:t>zijn licht</w:t>
            </w:r>
          </w:p>
          <w:p w14:paraId="2CA917EA" w14:textId="77777777" w:rsidR="007B75A3" w:rsidRDefault="007B75A3" w:rsidP="007B75A3">
            <w:pPr>
              <w:numPr>
                <w:ilvl w:val="0"/>
                <w:numId w:val="6"/>
              </w:numPr>
              <w:tabs>
                <w:tab w:val="clear" w:pos="360"/>
                <w:tab w:val="num" w:pos="422"/>
              </w:tabs>
              <w:spacing w:after="0" w:line="240" w:lineRule="auto"/>
              <w:ind w:left="422"/>
              <w:rPr>
                <w:sz w:val="24"/>
              </w:rPr>
            </w:pPr>
            <w:r w:rsidRPr="00AB7337">
              <w:rPr>
                <w:sz w:val="24"/>
              </w:rPr>
              <w:t>Geringe aanwezigheid van dépigmentatie aan het einde van de veren</w:t>
            </w:r>
          </w:p>
        </w:tc>
        <w:tc>
          <w:tcPr>
            <w:tcW w:w="1134" w:type="dxa"/>
            <w:vAlign w:val="center"/>
          </w:tcPr>
          <w:p w14:paraId="6E073A15" w14:textId="77777777" w:rsidR="007B75A3" w:rsidRPr="001A4C23" w:rsidRDefault="007B75A3" w:rsidP="007B75A3">
            <w:pPr>
              <w:jc w:val="center"/>
              <w:rPr>
                <w:b/>
                <w:sz w:val="28"/>
              </w:rPr>
            </w:pPr>
            <w:r w:rsidRPr="001A4C23">
              <w:rPr>
                <w:b/>
                <w:sz w:val="28"/>
                <w:lang w:val="fr-FR"/>
              </w:rPr>
              <w:t>26</w:t>
            </w:r>
            <w:r w:rsidRPr="001A4C23">
              <w:rPr>
                <w:b/>
                <w:sz w:val="28"/>
              </w:rPr>
              <w:t xml:space="preserve"> – 24</w:t>
            </w:r>
          </w:p>
        </w:tc>
      </w:tr>
      <w:tr w:rsidR="007B75A3" w:rsidRPr="001A4C23" w14:paraId="18C1707D" w14:textId="77777777" w:rsidTr="007B75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5"/>
        </w:trPr>
        <w:tc>
          <w:tcPr>
            <w:tcW w:w="2410" w:type="dxa"/>
            <w:vAlign w:val="center"/>
          </w:tcPr>
          <w:p w14:paraId="50D3A87E" w14:textId="77777777" w:rsidR="007B75A3" w:rsidRPr="001A4C23" w:rsidRDefault="007B75A3" w:rsidP="007B75A3">
            <w:pPr>
              <w:ind w:right="-70"/>
              <w:jc w:val="both"/>
              <w:rPr>
                <w:b/>
                <w:sz w:val="28"/>
              </w:rPr>
            </w:pPr>
            <w:r w:rsidRPr="001A4C23">
              <w:rPr>
                <w:b/>
                <w:sz w:val="28"/>
              </w:rPr>
              <w:t>ONVOLDOENDE</w:t>
            </w:r>
          </w:p>
        </w:tc>
        <w:tc>
          <w:tcPr>
            <w:tcW w:w="5954" w:type="dxa"/>
          </w:tcPr>
          <w:p w14:paraId="62F3D0DF" w14:textId="77777777" w:rsidR="007B75A3" w:rsidRPr="001A4C23"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1A4C23">
              <w:rPr>
                <w:sz w:val="24"/>
                <w:lang w:val="fr-FR"/>
              </w:rPr>
              <w:t>Onvoldoende</w:t>
            </w:r>
            <w:proofErr w:type="spellEnd"/>
            <w:r w:rsidRPr="001A4C23">
              <w:rPr>
                <w:sz w:val="24"/>
                <w:lang w:val="fr-FR"/>
              </w:rPr>
              <w:t xml:space="preserve"> </w:t>
            </w:r>
            <w:proofErr w:type="spellStart"/>
            <w:r w:rsidRPr="001A4C23">
              <w:rPr>
                <w:sz w:val="24"/>
                <w:lang w:val="fr-FR"/>
              </w:rPr>
              <w:t>oxidatie</w:t>
            </w:r>
            <w:proofErr w:type="spellEnd"/>
            <w:r w:rsidRPr="001A4C23">
              <w:rPr>
                <w:sz w:val="24"/>
                <w:lang w:val="fr-FR"/>
              </w:rPr>
              <w:t xml:space="preserve"> van het </w:t>
            </w:r>
            <w:proofErr w:type="spellStart"/>
            <w:r w:rsidRPr="001A4C23">
              <w:rPr>
                <w:sz w:val="24"/>
                <w:lang w:val="fr-FR"/>
              </w:rPr>
              <w:t>bruin</w:t>
            </w:r>
            <w:proofErr w:type="spellEnd"/>
          </w:p>
          <w:p w14:paraId="3EA0F8D1" w14:textId="77777777" w:rsidR="007B75A3" w:rsidRPr="001A4C23"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1A4C23">
              <w:rPr>
                <w:sz w:val="24"/>
                <w:lang w:val="fr-FR"/>
              </w:rPr>
              <w:t>Gebrek</w:t>
            </w:r>
            <w:proofErr w:type="spellEnd"/>
            <w:r w:rsidRPr="001A4C23">
              <w:rPr>
                <w:sz w:val="24"/>
                <w:lang w:val="fr-FR"/>
              </w:rPr>
              <w:t xml:space="preserve"> </w:t>
            </w:r>
            <w:proofErr w:type="spellStart"/>
            <w:r w:rsidRPr="001A4C23">
              <w:rPr>
                <w:sz w:val="24"/>
                <w:lang w:val="fr-FR"/>
              </w:rPr>
              <w:t>aan</w:t>
            </w:r>
            <w:proofErr w:type="spellEnd"/>
            <w:r w:rsidRPr="001A4C23">
              <w:rPr>
                <w:sz w:val="24"/>
                <w:lang w:val="fr-FR"/>
              </w:rPr>
              <w:t xml:space="preserve"> </w:t>
            </w:r>
            <w:proofErr w:type="spellStart"/>
            <w:r w:rsidRPr="001A4C23">
              <w:rPr>
                <w:sz w:val="24"/>
                <w:lang w:val="fr-FR"/>
              </w:rPr>
              <w:t>duidelijke</w:t>
            </w:r>
            <w:proofErr w:type="spellEnd"/>
            <w:r w:rsidRPr="001A4C23">
              <w:rPr>
                <w:sz w:val="24"/>
                <w:lang w:val="fr-FR"/>
              </w:rPr>
              <w:t xml:space="preserve"> </w:t>
            </w:r>
            <w:proofErr w:type="spellStart"/>
            <w:r w:rsidRPr="001A4C23">
              <w:rPr>
                <w:sz w:val="24"/>
                <w:lang w:val="fr-FR"/>
              </w:rPr>
              <w:t>bestreping</w:t>
            </w:r>
            <w:proofErr w:type="spellEnd"/>
          </w:p>
          <w:p w14:paraId="407642CB" w14:textId="77777777" w:rsidR="007B75A3" w:rsidRPr="001A4C23"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1A4C23">
              <w:rPr>
                <w:sz w:val="24"/>
                <w:lang w:val="fr-FR"/>
              </w:rPr>
              <w:t>Afwezigheid</w:t>
            </w:r>
            <w:proofErr w:type="spellEnd"/>
            <w:r w:rsidRPr="001A4C23">
              <w:rPr>
                <w:sz w:val="24"/>
                <w:lang w:val="fr-FR"/>
              </w:rPr>
              <w:t xml:space="preserve"> van </w:t>
            </w:r>
            <w:proofErr w:type="spellStart"/>
            <w:r w:rsidRPr="001A4C23">
              <w:rPr>
                <w:sz w:val="24"/>
                <w:lang w:val="fr-FR"/>
              </w:rPr>
              <w:t>kopbestreping</w:t>
            </w:r>
            <w:proofErr w:type="spellEnd"/>
          </w:p>
          <w:p w14:paraId="13ED298F" w14:textId="77777777" w:rsidR="007B75A3" w:rsidRPr="001A4C23" w:rsidRDefault="007B75A3" w:rsidP="007B75A3">
            <w:pPr>
              <w:numPr>
                <w:ilvl w:val="0"/>
                <w:numId w:val="6"/>
              </w:numPr>
              <w:tabs>
                <w:tab w:val="clear" w:pos="360"/>
                <w:tab w:val="num" w:pos="422"/>
              </w:tabs>
              <w:spacing w:after="0" w:line="240" w:lineRule="auto"/>
              <w:ind w:left="422"/>
              <w:jc w:val="both"/>
              <w:rPr>
                <w:sz w:val="24"/>
                <w:lang w:val="fr-FR"/>
              </w:rPr>
            </w:pPr>
            <w:r w:rsidRPr="001A4C23">
              <w:rPr>
                <w:sz w:val="24"/>
                <w:lang w:val="fr-FR"/>
              </w:rPr>
              <w:t xml:space="preserve">Te </w:t>
            </w:r>
            <w:proofErr w:type="spellStart"/>
            <w:r w:rsidRPr="001A4C23">
              <w:rPr>
                <w:sz w:val="24"/>
                <w:lang w:val="fr-FR"/>
              </w:rPr>
              <w:t>licht</w:t>
            </w:r>
            <w:proofErr w:type="spellEnd"/>
            <w:r w:rsidRPr="001A4C23">
              <w:rPr>
                <w:sz w:val="24"/>
                <w:lang w:val="fr-FR"/>
              </w:rPr>
              <w:t xml:space="preserve"> in de </w:t>
            </w:r>
            <w:proofErr w:type="spellStart"/>
            <w:r w:rsidRPr="001A4C23">
              <w:rPr>
                <w:sz w:val="24"/>
                <w:lang w:val="fr-FR"/>
              </w:rPr>
              <w:t>flanken</w:t>
            </w:r>
            <w:proofErr w:type="spellEnd"/>
          </w:p>
          <w:p w14:paraId="0C601530" w14:textId="77777777" w:rsidR="007B75A3" w:rsidRPr="001A4C23" w:rsidRDefault="007B75A3" w:rsidP="007B75A3">
            <w:pPr>
              <w:numPr>
                <w:ilvl w:val="0"/>
                <w:numId w:val="6"/>
              </w:numPr>
              <w:tabs>
                <w:tab w:val="clear" w:pos="360"/>
                <w:tab w:val="num" w:pos="422"/>
              </w:tabs>
              <w:spacing w:after="0" w:line="240" w:lineRule="auto"/>
              <w:ind w:left="422"/>
              <w:jc w:val="both"/>
              <w:rPr>
                <w:sz w:val="24"/>
              </w:rPr>
            </w:pPr>
            <w:r w:rsidRPr="001A4C23">
              <w:rPr>
                <w:sz w:val="24"/>
              </w:rPr>
              <w:lastRenderedPageBreak/>
              <w:t xml:space="preserve">Te weinig melanine op de mantel en in de onderbuik </w:t>
            </w:r>
          </w:p>
          <w:p w14:paraId="5D199BCA" w14:textId="77777777" w:rsidR="007B75A3"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1A4C23">
              <w:rPr>
                <w:sz w:val="24"/>
                <w:lang w:val="fr-FR"/>
              </w:rPr>
              <w:t>Duidelijke</w:t>
            </w:r>
            <w:proofErr w:type="spellEnd"/>
            <w:r w:rsidRPr="001A4C23">
              <w:rPr>
                <w:sz w:val="24"/>
                <w:lang w:val="fr-FR"/>
              </w:rPr>
              <w:t xml:space="preserve"> </w:t>
            </w:r>
            <w:proofErr w:type="spellStart"/>
            <w:r w:rsidRPr="001A4C23">
              <w:rPr>
                <w:sz w:val="24"/>
                <w:lang w:val="fr-FR"/>
              </w:rPr>
              <w:t>aanwezigheid</w:t>
            </w:r>
            <w:proofErr w:type="spellEnd"/>
            <w:r w:rsidRPr="001A4C23">
              <w:rPr>
                <w:sz w:val="24"/>
                <w:lang w:val="fr-FR"/>
              </w:rPr>
              <w:t xml:space="preserve"> van </w:t>
            </w:r>
            <w:proofErr w:type="spellStart"/>
            <w:r w:rsidRPr="001A4C23">
              <w:rPr>
                <w:sz w:val="24"/>
                <w:lang w:val="fr-FR"/>
              </w:rPr>
              <w:t>phaeomelanine</w:t>
            </w:r>
            <w:proofErr w:type="spellEnd"/>
          </w:p>
          <w:p w14:paraId="3A7A8DEB" w14:textId="77777777" w:rsidR="007B75A3" w:rsidRPr="001A4C23" w:rsidRDefault="007B75A3" w:rsidP="007B75A3">
            <w:pPr>
              <w:numPr>
                <w:ilvl w:val="0"/>
                <w:numId w:val="6"/>
              </w:numPr>
              <w:tabs>
                <w:tab w:val="clear" w:pos="360"/>
                <w:tab w:val="num" w:pos="422"/>
              </w:tabs>
              <w:spacing w:after="0" w:line="240" w:lineRule="auto"/>
              <w:ind w:left="422"/>
              <w:jc w:val="both"/>
              <w:rPr>
                <w:sz w:val="24"/>
                <w:lang w:val="fr-FR"/>
              </w:rPr>
            </w:pPr>
            <w:proofErr w:type="spellStart"/>
            <w:r>
              <w:rPr>
                <w:sz w:val="24"/>
                <w:lang w:val="fr-FR"/>
              </w:rPr>
              <w:t>Aanwezigheid</w:t>
            </w:r>
            <w:proofErr w:type="spellEnd"/>
            <w:r>
              <w:rPr>
                <w:sz w:val="24"/>
                <w:lang w:val="fr-FR"/>
              </w:rPr>
              <w:t xml:space="preserve"> van </w:t>
            </w:r>
            <w:proofErr w:type="spellStart"/>
            <w:r>
              <w:rPr>
                <w:sz w:val="24"/>
                <w:lang w:val="fr-FR"/>
              </w:rPr>
              <w:t>dépigmentatie</w:t>
            </w:r>
            <w:proofErr w:type="spellEnd"/>
            <w:r>
              <w:rPr>
                <w:sz w:val="24"/>
                <w:lang w:val="fr-FR"/>
              </w:rPr>
              <w:t xml:space="preserve"> </w:t>
            </w:r>
            <w:proofErr w:type="spellStart"/>
            <w:r>
              <w:rPr>
                <w:sz w:val="24"/>
                <w:lang w:val="fr-FR"/>
              </w:rPr>
              <w:t>aan</w:t>
            </w:r>
            <w:proofErr w:type="spellEnd"/>
            <w:r>
              <w:rPr>
                <w:sz w:val="24"/>
                <w:lang w:val="fr-FR"/>
              </w:rPr>
              <w:t xml:space="preserve"> het </w:t>
            </w:r>
            <w:proofErr w:type="spellStart"/>
            <w:r>
              <w:rPr>
                <w:sz w:val="24"/>
                <w:lang w:val="fr-FR"/>
              </w:rPr>
              <w:t>einde</w:t>
            </w:r>
            <w:proofErr w:type="spellEnd"/>
            <w:r>
              <w:rPr>
                <w:sz w:val="24"/>
                <w:lang w:val="fr-FR"/>
              </w:rPr>
              <w:t xml:space="preserve"> van de </w:t>
            </w:r>
            <w:proofErr w:type="spellStart"/>
            <w:r>
              <w:rPr>
                <w:sz w:val="24"/>
                <w:lang w:val="fr-FR"/>
              </w:rPr>
              <w:t>veren</w:t>
            </w:r>
            <w:proofErr w:type="spellEnd"/>
          </w:p>
          <w:p w14:paraId="0AA33BAD" w14:textId="77777777" w:rsidR="007B75A3" w:rsidRDefault="007B75A3" w:rsidP="007B75A3">
            <w:pPr>
              <w:numPr>
                <w:ilvl w:val="0"/>
                <w:numId w:val="6"/>
              </w:numPr>
              <w:tabs>
                <w:tab w:val="clear" w:pos="360"/>
                <w:tab w:val="num" w:pos="422"/>
              </w:tabs>
              <w:spacing w:after="0" w:line="240" w:lineRule="auto"/>
              <w:ind w:left="422"/>
              <w:rPr>
                <w:sz w:val="24"/>
              </w:rPr>
            </w:pPr>
            <w:r>
              <w:rPr>
                <w:sz w:val="24"/>
              </w:rPr>
              <w:t xml:space="preserve">Snavel, </w:t>
            </w:r>
            <w:r w:rsidRPr="001A4C23">
              <w:rPr>
                <w:sz w:val="24"/>
              </w:rPr>
              <w:t xml:space="preserve">poten en nagels </w:t>
            </w:r>
            <w:r>
              <w:rPr>
                <w:sz w:val="24"/>
              </w:rPr>
              <w:t>zijn te licht</w:t>
            </w:r>
            <w:r w:rsidRPr="001A4C23">
              <w:rPr>
                <w:sz w:val="24"/>
              </w:rPr>
              <w:t xml:space="preserve"> </w:t>
            </w:r>
          </w:p>
        </w:tc>
        <w:tc>
          <w:tcPr>
            <w:tcW w:w="1134" w:type="dxa"/>
            <w:vAlign w:val="center"/>
          </w:tcPr>
          <w:p w14:paraId="33352461" w14:textId="77777777" w:rsidR="007B75A3" w:rsidRPr="001A4C23" w:rsidRDefault="007B75A3" w:rsidP="007B75A3">
            <w:pPr>
              <w:jc w:val="center"/>
              <w:rPr>
                <w:b/>
                <w:sz w:val="28"/>
              </w:rPr>
            </w:pPr>
            <w:r w:rsidRPr="001A4C23">
              <w:rPr>
                <w:b/>
                <w:sz w:val="28"/>
              </w:rPr>
              <w:lastRenderedPageBreak/>
              <w:t>23 – 18</w:t>
            </w:r>
          </w:p>
        </w:tc>
      </w:tr>
    </w:tbl>
    <w:p w14:paraId="50051751" w14:textId="77777777" w:rsidR="007B75A3" w:rsidRDefault="007B75A3" w:rsidP="007B75A3">
      <w:pPr>
        <w:pStyle w:val="Subtitel"/>
      </w:pPr>
    </w:p>
    <w:p w14:paraId="6E5C6932" w14:textId="77777777" w:rsidR="007B75A3" w:rsidRPr="00B05BEE" w:rsidRDefault="007B75A3" w:rsidP="007B75A3">
      <w:pPr>
        <w:pStyle w:val="Kop2"/>
        <w:rPr>
          <w:u w:val="single"/>
        </w:rPr>
      </w:pPr>
      <w:del w:id="187" w:author="Jan Van Overvelt" w:date="2019-12-02T15:10:00Z">
        <w:r w:rsidDel="00036AD9">
          <w:rPr>
            <w:u w:val="single"/>
          </w:rPr>
          <w:br w:type="page"/>
        </w:r>
      </w:del>
      <w:bookmarkStart w:id="188" w:name="_Toc35614864"/>
      <w:bookmarkStart w:id="189" w:name="_Toc35620460"/>
      <w:r w:rsidRPr="00B05BEE">
        <w:rPr>
          <w:u w:val="single"/>
        </w:rPr>
        <w:t>AGAAT KOBALT</w:t>
      </w:r>
      <w:bookmarkEnd w:id="188"/>
      <w:bookmarkEnd w:id="189"/>
    </w:p>
    <w:p w14:paraId="6A3C9D25" w14:textId="77777777" w:rsidR="007B75A3" w:rsidRPr="00AF5686" w:rsidRDefault="007B75A3" w:rsidP="007B75A3">
      <w:pPr>
        <w:rPr>
          <w:b/>
          <w:sz w:val="24"/>
          <w:szCs w:val="24"/>
        </w:rPr>
      </w:pPr>
    </w:p>
    <w:p w14:paraId="3265898E" w14:textId="77777777" w:rsidR="007B75A3" w:rsidRPr="004E1582" w:rsidRDefault="007B75A3" w:rsidP="007B75A3">
      <w:pPr>
        <w:pStyle w:val="Koptekst"/>
        <w:tabs>
          <w:tab w:val="clear" w:pos="4536"/>
          <w:tab w:val="clear" w:pos="9072"/>
        </w:tabs>
        <w:jc w:val="both"/>
        <w:rPr>
          <w:sz w:val="24"/>
          <w:szCs w:val="24"/>
          <w:lang w:val="nl-BE"/>
        </w:rPr>
      </w:pPr>
      <w:r w:rsidRPr="004E1582">
        <w:rPr>
          <w:sz w:val="24"/>
          <w:szCs w:val="24"/>
          <w:lang w:val="nl-BE"/>
        </w:rPr>
        <w:t xml:space="preserve">De </w:t>
      </w:r>
      <w:proofErr w:type="spellStart"/>
      <w:r>
        <w:rPr>
          <w:sz w:val="24"/>
          <w:szCs w:val="24"/>
          <w:lang w:val="nl-BE"/>
        </w:rPr>
        <w:t>bestrep</w:t>
      </w:r>
      <w:r w:rsidRPr="004E1582">
        <w:rPr>
          <w:sz w:val="24"/>
          <w:szCs w:val="24"/>
          <w:lang w:val="nl-BE"/>
        </w:rPr>
        <w:t>ing</w:t>
      </w:r>
      <w:proofErr w:type="spellEnd"/>
      <w:r w:rsidRPr="004E1582">
        <w:rPr>
          <w:sz w:val="24"/>
          <w:szCs w:val="24"/>
          <w:lang w:val="nl-BE"/>
        </w:rPr>
        <w:t xml:space="preserve"> </w:t>
      </w:r>
      <w:r>
        <w:rPr>
          <w:sz w:val="24"/>
          <w:szCs w:val="24"/>
          <w:lang w:val="nl-BE"/>
        </w:rPr>
        <w:t xml:space="preserve">is </w:t>
      </w:r>
      <w:r w:rsidRPr="009E1267">
        <w:rPr>
          <w:sz w:val="24"/>
          <w:szCs w:val="24"/>
          <w:lang w:val="nl-BE"/>
        </w:rPr>
        <w:t>kort,</w:t>
      </w:r>
      <w:r>
        <w:rPr>
          <w:sz w:val="24"/>
          <w:szCs w:val="24"/>
          <w:lang w:val="nl-BE"/>
        </w:rPr>
        <w:t xml:space="preserve"> </w:t>
      </w:r>
      <w:r w:rsidRPr="009E1267">
        <w:rPr>
          <w:sz w:val="24"/>
          <w:szCs w:val="24"/>
          <w:lang w:val="nl-BE"/>
        </w:rPr>
        <w:t>fijn</w:t>
      </w:r>
      <w:r>
        <w:rPr>
          <w:sz w:val="24"/>
          <w:szCs w:val="24"/>
          <w:lang w:val="nl-BE"/>
        </w:rPr>
        <w:t>,</w:t>
      </w:r>
      <w:r w:rsidRPr="009E1267">
        <w:rPr>
          <w:sz w:val="24"/>
          <w:szCs w:val="24"/>
          <w:lang w:val="nl-BE"/>
        </w:rPr>
        <w:t xml:space="preserve"> onderbroken </w:t>
      </w:r>
      <w:r w:rsidRPr="004E1582">
        <w:rPr>
          <w:sz w:val="24"/>
          <w:szCs w:val="24"/>
          <w:lang w:val="nl-BE"/>
        </w:rPr>
        <w:t xml:space="preserve">en goed </w:t>
      </w:r>
      <w:r>
        <w:rPr>
          <w:sz w:val="24"/>
          <w:szCs w:val="24"/>
          <w:lang w:val="nl-BE"/>
        </w:rPr>
        <w:t xml:space="preserve">in </w:t>
      </w:r>
      <w:r w:rsidRPr="004E1582">
        <w:rPr>
          <w:sz w:val="24"/>
          <w:szCs w:val="24"/>
          <w:lang w:val="nl-BE"/>
        </w:rPr>
        <w:t>lijn</w:t>
      </w:r>
      <w:r>
        <w:rPr>
          <w:sz w:val="24"/>
          <w:szCs w:val="24"/>
          <w:lang w:val="nl-BE"/>
        </w:rPr>
        <w:t xml:space="preserve"> liggen</w:t>
      </w:r>
      <w:r w:rsidRPr="004E1582">
        <w:rPr>
          <w:sz w:val="24"/>
          <w:szCs w:val="24"/>
          <w:lang w:val="nl-BE"/>
        </w:rPr>
        <w:t>d.</w:t>
      </w:r>
    </w:p>
    <w:p w14:paraId="7C5AE2C0" w14:textId="77777777" w:rsidR="007B75A3" w:rsidRDefault="007B75A3" w:rsidP="007B75A3">
      <w:pPr>
        <w:rPr>
          <w:sz w:val="24"/>
          <w:szCs w:val="24"/>
        </w:rPr>
      </w:pPr>
      <w:r>
        <w:rPr>
          <w:sz w:val="24"/>
          <w:szCs w:val="24"/>
        </w:rPr>
        <w:t xml:space="preserve">Het effect van de verdeling van het zwarte melanine buiten de </w:t>
      </w:r>
      <w:proofErr w:type="spellStart"/>
      <w:r>
        <w:rPr>
          <w:sz w:val="24"/>
          <w:szCs w:val="24"/>
        </w:rPr>
        <w:t>bestreping</w:t>
      </w:r>
      <w:proofErr w:type="spellEnd"/>
      <w:r>
        <w:rPr>
          <w:sz w:val="24"/>
          <w:szCs w:val="24"/>
        </w:rPr>
        <w:t xml:space="preserve"> over de gehele bevedering, kenmerk voor kobalt, is verminderd als gevolg van de reductie van de agaatfactor, maar is zeer goed merkbaar op de </w:t>
      </w:r>
      <w:proofErr w:type="spellStart"/>
      <w:r>
        <w:rPr>
          <w:sz w:val="24"/>
          <w:szCs w:val="24"/>
        </w:rPr>
        <w:t>onderbevedering</w:t>
      </w:r>
      <w:proofErr w:type="spellEnd"/>
      <w:r>
        <w:rPr>
          <w:sz w:val="24"/>
          <w:szCs w:val="24"/>
        </w:rPr>
        <w:t xml:space="preserve"> en vooral op de </w:t>
      </w:r>
      <w:proofErr w:type="spellStart"/>
      <w:r>
        <w:rPr>
          <w:sz w:val="24"/>
          <w:szCs w:val="24"/>
        </w:rPr>
        <w:t>onderbuik,onafhankelijk</w:t>
      </w:r>
      <w:proofErr w:type="spellEnd"/>
      <w:r>
        <w:rPr>
          <w:sz w:val="24"/>
          <w:szCs w:val="24"/>
        </w:rPr>
        <w:t xml:space="preserve"> van de categorie. Het verdeelde zwarte </w:t>
      </w:r>
      <w:proofErr w:type="spellStart"/>
      <w:r>
        <w:rPr>
          <w:sz w:val="24"/>
          <w:szCs w:val="24"/>
        </w:rPr>
        <w:t>eumelanine</w:t>
      </w:r>
      <w:proofErr w:type="spellEnd"/>
      <w:r>
        <w:rPr>
          <w:sz w:val="24"/>
          <w:szCs w:val="24"/>
        </w:rPr>
        <w:t xml:space="preserve"> krijgt een grafiet effect. Het gesluierde </w:t>
      </w:r>
      <w:proofErr w:type="spellStart"/>
      <w:r>
        <w:rPr>
          <w:sz w:val="24"/>
          <w:szCs w:val="24"/>
        </w:rPr>
        <w:t>lipochroom</w:t>
      </w:r>
      <w:proofErr w:type="spellEnd"/>
      <w:r>
        <w:rPr>
          <w:sz w:val="24"/>
          <w:szCs w:val="24"/>
        </w:rPr>
        <w:t xml:space="preserve"> blijft zichtbaar, het effect is echter verminderd door de agaatreductie.</w:t>
      </w:r>
    </w:p>
    <w:p w14:paraId="45B9DB9B" w14:textId="77777777" w:rsidR="007B75A3" w:rsidRPr="001A4C23" w:rsidRDefault="007B75A3" w:rsidP="007B75A3">
      <w:pPr>
        <w:pStyle w:val="Plattetekst"/>
      </w:pPr>
      <w:proofErr w:type="spellStart"/>
      <w:r>
        <w:t>Borstbestreping</w:t>
      </w:r>
      <w:proofErr w:type="spellEnd"/>
      <w:r>
        <w:t>, die in verhouding staat met het type, is een kwaliteit.</w:t>
      </w:r>
    </w:p>
    <w:p w14:paraId="062AACE4" w14:textId="77777777" w:rsidR="007B75A3" w:rsidRDefault="007B75A3" w:rsidP="007B75A3">
      <w:pPr>
        <w:rPr>
          <w:sz w:val="24"/>
          <w:szCs w:val="24"/>
        </w:rPr>
      </w:pPr>
      <w:r>
        <w:rPr>
          <w:sz w:val="24"/>
          <w:szCs w:val="24"/>
        </w:rPr>
        <w:t>Snavel, poten en nagels zijn vleeskleurig.</w:t>
      </w:r>
    </w:p>
    <w:p w14:paraId="2E3769AA" w14:textId="77777777" w:rsidR="007B75A3" w:rsidRDefault="007B75A3" w:rsidP="007B75A3">
      <w:pPr>
        <w:pStyle w:val="Plattetekst"/>
      </w:pPr>
    </w:p>
    <w:p w14:paraId="1EDD7980" w14:textId="77777777" w:rsidR="007B75A3" w:rsidRDefault="007B75A3" w:rsidP="007B75A3">
      <w:pPr>
        <w:pStyle w:val="Plattetekst"/>
      </w:pPr>
    </w:p>
    <w:p w14:paraId="318AD5B4" w14:textId="77777777" w:rsidR="007B75A3" w:rsidRDefault="007B75A3" w:rsidP="007B75A3">
      <w:pPr>
        <w:pStyle w:val="Plattetekst"/>
        <w:ind w:left="360"/>
        <w:rPr>
          <w:lang w:val="nl-NL"/>
        </w:rPr>
        <w:sectPr w:rsidR="007B75A3" w:rsidSect="007B75A3">
          <w:type w:val="continuous"/>
          <w:pgSz w:w="11906" w:h="16838" w:code="9"/>
          <w:pgMar w:top="1134" w:right="737" w:bottom="1418" w:left="851" w:header="720" w:footer="851" w:gutter="0"/>
          <w:cols w:space="720"/>
        </w:sectPr>
      </w:pPr>
    </w:p>
    <w:p w14:paraId="363528B1" w14:textId="77777777" w:rsidR="007B75A3" w:rsidRPr="00245D53"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245D53">
        <w:rPr>
          <w:sz w:val="24"/>
          <w:lang w:val="fr-FR"/>
        </w:rPr>
        <w:t>Agaat</w:t>
      </w:r>
      <w:proofErr w:type="spellEnd"/>
      <w:r w:rsidRPr="00245D53">
        <w:rPr>
          <w:sz w:val="24"/>
          <w:lang w:val="fr-FR"/>
        </w:rPr>
        <w:t xml:space="preserve"> </w:t>
      </w:r>
      <w:proofErr w:type="spellStart"/>
      <w:r w:rsidRPr="00245D53">
        <w:rPr>
          <w:sz w:val="24"/>
          <w:lang w:val="fr-FR"/>
        </w:rPr>
        <w:t>kobalt</w:t>
      </w:r>
      <w:proofErr w:type="spellEnd"/>
      <w:r w:rsidRPr="00245D53">
        <w:rPr>
          <w:sz w:val="24"/>
          <w:lang w:val="fr-FR"/>
        </w:rPr>
        <w:t xml:space="preserve"> </w:t>
      </w:r>
      <w:proofErr w:type="spellStart"/>
      <w:r w:rsidRPr="00245D53">
        <w:rPr>
          <w:sz w:val="24"/>
          <w:lang w:val="fr-FR"/>
        </w:rPr>
        <w:t>geel</w:t>
      </w:r>
      <w:proofErr w:type="spellEnd"/>
      <w:r w:rsidRPr="00245D53">
        <w:rPr>
          <w:sz w:val="24"/>
          <w:lang w:val="fr-FR"/>
        </w:rPr>
        <w:t xml:space="preserve"> </w:t>
      </w:r>
      <w:proofErr w:type="spellStart"/>
      <w:r w:rsidRPr="00245D53">
        <w:rPr>
          <w:sz w:val="24"/>
          <w:lang w:val="fr-FR"/>
        </w:rPr>
        <w:t>intensief</w:t>
      </w:r>
      <w:proofErr w:type="spellEnd"/>
    </w:p>
    <w:p w14:paraId="3066E106" w14:textId="77777777" w:rsidR="007B75A3" w:rsidRPr="00245D53"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245D53">
        <w:rPr>
          <w:sz w:val="24"/>
          <w:lang w:val="fr-FR"/>
        </w:rPr>
        <w:t>Agaat</w:t>
      </w:r>
      <w:proofErr w:type="spellEnd"/>
      <w:r w:rsidRPr="00245D53">
        <w:rPr>
          <w:sz w:val="24"/>
          <w:lang w:val="fr-FR"/>
        </w:rPr>
        <w:t xml:space="preserve"> </w:t>
      </w:r>
      <w:proofErr w:type="spellStart"/>
      <w:r w:rsidRPr="00245D53">
        <w:rPr>
          <w:sz w:val="24"/>
          <w:lang w:val="fr-FR"/>
        </w:rPr>
        <w:t>kobalt</w:t>
      </w:r>
      <w:proofErr w:type="spellEnd"/>
      <w:r w:rsidRPr="00245D53">
        <w:rPr>
          <w:sz w:val="24"/>
          <w:lang w:val="fr-FR"/>
        </w:rPr>
        <w:t xml:space="preserve"> </w:t>
      </w:r>
      <w:proofErr w:type="spellStart"/>
      <w:r w:rsidRPr="00245D53">
        <w:rPr>
          <w:sz w:val="24"/>
          <w:lang w:val="fr-FR"/>
        </w:rPr>
        <w:t>geel</w:t>
      </w:r>
      <w:proofErr w:type="spellEnd"/>
      <w:r w:rsidRPr="00245D53">
        <w:rPr>
          <w:sz w:val="24"/>
          <w:lang w:val="fr-FR"/>
        </w:rPr>
        <w:t xml:space="preserve"> </w:t>
      </w:r>
      <w:proofErr w:type="spellStart"/>
      <w:r w:rsidRPr="00245D53">
        <w:rPr>
          <w:sz w:val="24"/>
          <w:lang w:val="fr-FR"/>
        </w:rPr>
        <w:t>schimmel</w:t>
      </w:r>
      <w:proofErr w:type="spellEnd"/>
    </w:p>
    <w:p w14:paraId="75D36B08" w14:textId="77777777" w:rsidR="007B75A3" w:rsidRPr="00245D53"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245D53">
        <w:rPr>
          <w:sz w:val="24"/>
          <w:lang w:val="fr-FR"/>
        </w:rPr>
        <w:t>Agaat</w:t>
      </w:r>
      <w:proofErr w:type="spellEnd"/>
      <w:r w:rsidRPr="00245D53">
        <w:rPr>
          <w:sz w:val="24"/>
          <w:lang w:val="fr-FR"/>
        </w:rPr>
        <w:t xml:space="preserve"> </w:t>
      </w:r>
      <w:proofErr w:type="spellStart"/>
      <w:r w:rsidRPr="00245D53">
        <w:rPr>
          <w:sz w:val="24"/>
          <w:lang w:val="fr-FR"/>
        </w:rPr>
        <w:t>kobalt</w:t>
      </w:r>
      <w:proofErr w:type="spellEnd"/>
      <w:r w:rsidRPr="00245D53">
        <w:rPr>
          <w:sz w:val="24"/>
          <w:lang w:val="fr-FR"/>
        </w:rPr>
        <w:t xml:space="preserve"> </w:t>
      </w:r>
      <w:proofErr w:type="spellStart"/>
      <w:r w:rsidRPr="00245D53">
        <w:rPr>
          <w:sz w:val="24"/>
          <w:lang w:val="fr-FR"/>
        </w:rPr>
        <w:t>geel</w:t>
      </w:r>
      <w:proofErr w:type="spellEnd"/>
      <w:r w:rsidRPr="00245D53">
        <w:rPr>
          <w:sz w:val="24"/>
          <w:lang w:val="fr-FR"/>
        </w:rPr>
        <w:t xml:space="preserve"> </w:t>
      </w:r>
      <w:proofErr w:type="spellStart"/>
      <w:r w:rsidRPr="00245D53">
        <w:rPr>
          <w:sz w:val="24"/>
          <w:lang w:val="fr-FR"/>
        </w:rPr>
        <w:t>mozaïek</w:t>
      </w:r>
      <w:proofErr w:type="spellEnd"/>
    </w:p>
    <w:p w14:paraId="4ABE1987" w14:textId="77777777" w:rsidR="007B75A3" w:rsidRPr="00245D53"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245D53">
        <w:rPr>
          <w:sz w:val="24"/>
          <w:lang w:val="fr-FR"/>
        </w:rPr>
        <w:t>Agaat</w:t>
      </w:r>
      <w:proofErr w:type="spellEnd"/>
      <w:r w:rsidRPr="00245D53">
        <w:rPr>
          <w:sz w:val="24"/>
          <w:lang w:val="fr-FR"/>
        </w:rPr>
        <w:t xml:space="preserve"> </w:t>
      </w:r>
      <w:proofErr w:type="spellStart"/>
      <w:r w:rsidRPr="00245D53">
        <w:rPr>
          <w:sz w:val="24"/>
          <w:lang w:val="fr-FR"/>
        </w:rPr>
        <w:t>kobalt</w:t>
      </w:r>
      <w:proofErr w:type="spellEnd"/>
      <w:r w:rsidRPr="00245D53">
        <w:rPr>
          <w:sz w:val="24"/>
          <w:lang w:val="fr-FR"/>
        </w:rPr>
        <w:t xml:space="preserve"> </w:t>
      </w:r>
      <w:proofErr w:type="spellStart"/>
      <w:r w:rsidRPr="00245D53">
        <w:rPr>
          <w:sz w:val="24"/>
          <w:lang w:val="fr-FR"/>
        </w:rPr>
        <w:t>geelivoor</w:t>
      </w:r>
      <w:proofErr w:type="spellEnd"/>
      <w:r w:rsidRPr="00245D53">
        <w:rPr>
          <w:sz w:val="24"/>
          <w:lang w:val="fr-FR"/>
        </w:rPr>
        <w:t xml:space="preserve"> </w:t>
      </w:r>
      <w:proofErr w:type="spellStart"/>
      <w:r w:rsidRPr="00245D53">
        <w:rPr>
          <w:sz w:val="24"/>
          <w:lang w:val="fr-FR"/>
        </w:rPr>
        <w:t>intensief</w:t>
      </w:r>
      <w:proofErr w:type="spellEnd"/>
    </w:p>
    <w:p w14:paraId="79E62130" w14:textId="77777777" w:rsidR="007B75A3" w:rsidRPr="00245D53"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245D53">
        <w:rPr>
          <w:sz w:val="24"/>
          <w:lang w:val="fr-FR"/>
        </w:rPr>
        <w:t>Agaat</w:t>
      </w:r>
      <w:proofErr w:type="spellEnd"/>
      <w:r w:rsidRPr="00245D53">
        <w:rPr>
          <w:sz w:val="24"/>
          <w:lang w:val="fr-FR"/>
        </w:rPr>
        <w:t xml:space="preserve"> </w:t>
      </w:r>
      <w:proofErr w:type="spellStart"/>
      <w:r w:rsidRPr="00245D53">
        <w:rPr>
          <w:sz w:val="24"/>
          <w:lang w:val="fr-FR"/>
        </w:rPr>
        <w:t>kobalt</w:t>
      </w:r>
      <w:proofErr w:type="spellEnd"/>
      <w:r w:rsidRPr="00245D53">
        <w:rPr>
          <w:sz w:val="24"/>
          <w:lang w:val="fr-FR"/>
        </w:rPr>
        <w:t xml:space="preserve"> </w:t>
      </w:r>
      <w:proofErr w:type="spellStart"/>
      <w:r w:rsidRPr="00245D53">
        <w:rPr>
          <w:sz w:val="24"/>
          <w:lang w:val="fr-FR"/>
        </w:rPr>
        <w:t>geelivoor</w:t>
      </w:r>
      <w:proofErr w:type="spellEnd"/>
      <w:r w:rsidRPr="00245D53">
        <w:rPr>
          <w:sz w:val="24"/>
          <w:lang w:val="fr-FR"/>
        </w:rPr>
        <w:t xml:space="preserve"> </w:t>
      </w:r>
      <w:proofErr w:type="spellStart"/>
      <w:r w:rsidRPr="00245D53">
        <w:rPr>
          <w:sz w:val="24"/>
          <w:lang w:val="fr-FR"/>
        </w:rPr>
        <w:t>schimmel</w:t>
      </w:r>
      <w:proofErr w:type="spellEnd"/>
    </w:p>
    <w:p w14:paraId="0C9423C7" w14:textId="77777777" w:rsidR="007B75A3" w:rsidRPr="00245D53"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245D53">
        <w:rPr>
          <w:sz w:val="24"/>
          <w:lang w:val="fr-FR"/>
        </w:rPr>
        <w:t>Agaat</w:t>
      </w:r>
      <w:proofErr w:type="spellEnd"/>
      <w:r w:rsidRPr="00245D53">
        <w:rPr>
          <w:sz w:val="24"/>
          <w:lang w:val="fr-FR"/>
        </w:rPr>
        <w:t xml:space="preserve"> </w:t>
      </w:r>
      <w:proofErr w:type="spellStart"/>
      <w:r w:rsidRPr="00245D53">
        <w:rPr>
          <w:sz w:val="24"/>
          <w:lang w:val="fr-FR"/>
        </w:rPr>
        <w:t>kobalt</w:t>
      </w:r>
      <w:proofErr w:type="spellEnd"/>
      <w:r w:rsidRPr="00245D53">
        <w:rPr>
          <w:sz w:val="24"/>
          <w:lang w:val="fr-FR"/>
        </w:rPr>
        <w:t xml:space="preserve"> </w:t>
      </w:r>
      <w:proofErr w:type="spellStart"/>
      <w:r w:rsidRPr="00245D53">
        <w:rPr>
          <w:sz w:val="24"/>
          <w:lang w:val="fr-FR"/>
        </w:rPr>
        <w:t>geelivoor</w:t>
      </w:r>
      <w:proofErr w:type="spellEnd"/>
      <w:r w:rsidRPr="00245D53">
        <w:rPr>
          <w:sz w:val="24"/>
          <w:lang w:val="fr-FR"/>
        </w:rPr>
        <w:t xml:space="preserve"> </w:t>
      </w:r>
      <w:proofErr w:type="spellStart"/>
      <w:r w:rsidRPr="00245D53">
        <w:rPr>
          <w:sz w:val="24"/>
          <w:lang w:val="fr-FR"/>
        </w:rPr>
        <w:t>mozaïek</w:t>
      </w:r>
      <w:proofErr w:type="spellEnd"/>
    </w:p>
    <w:p w14:paraId="2A2D4E27" w14:textId="77777777" w:rsidR="007B75A3" w:rsidRPr="00245D53"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245D53">
        <w:rPr>
          <w:sz w:val="24"/>
          <w:lang w:val="fr-FR"/>
        </w:rPr>
        <w:t>Agaat</w:t>
      </w:r>
      <w:proofErr w:type="spellEnd"/>
      <w:r w:rsidRPr="00245D53">
        <w:rPr>
          <w:sz w:val="24"/>
          <w:lang w:val="fr-FR"/>
        </w:rPr>
        <w:t xml:space="preserve"> </w:t>
      </w:r>
      <w:proofErr w:type="spellStart"/>
      <w:r w:rsidRPr="00245D53">
        <w:rPr>
          <w:sz w:val="24"/>
          <w:lang w:val="fr-FR"/>
        </w:rPr>
        <w:t>kobalt</w:t>
      </w:r>
      <w:proofErr w:type="spellEnd"/>
      <w:r w:rsidRPr="00245D53">
        <w:rPr>
          <w:sz w:val="24"/>
          <w:lang w:val="fr-FR"/>
        </w:rPr>
        <w:t xml:space="preserve"> </w:t>
      </w:r>
      <w:proofErr w:type="spellStart"/>
      <w:r w:rsidRPr="00245D53">
        <w:rPr>
          <w:sz w:val="24"/>
          <w:lang w:val="fr-FR"/>
        </w:rPr>
        <w:t>wit</w:t>
      </w:r>
      <w:proofErr w:type="spellEnd"/>
      <w:r w:rsidRPr="00245D53">
        <w:rPr>
          <w:sz w:val="24"/>
          <w:lang w:val="fr-FR"/>
        </w:rPr>
        <w:t xml:space="preserve"> dominant</w:t>
      </w:r>
    </w:p>
    <w:p w14:paraId="271C053D" w14:textId="77777777" w:rsidR="007B75A3" w:rsidRPr="00245D53"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245D53">
        <w:rPr>
          <w:sz w:val="24"/>
          <w:lang w:val="fr-FR"/>
        </w:rPr>
        <w:t>Agaat</w:t>
      </w:r>
      <w:proofErr w:type="spellEnd"/>
      <w:r w:rsidRPr="00245D53">
        <w:rPr>
          <w:sz w:val="24"/>
          <w:lang w:val="fr-FR"/>
        </w:rPr>
        <w:t xml:space="preserve"> </w:t>
      </w:r>
      <w:proofErr w:type="spellStart"/>
      <w:r w:rsidRPr="00245D53">
        <w:rPr>
          <w:sz w:val="24"/>
          <w:lang w:val="fr-FR"/>
        </w:rPr>
        <w:t>kobalt</w:t>
      </w:r>
      <w:proofErr w:type="spellEnd"/>
      <w:r w:rsidRPr="00245D53">
        <w:rPr>
          <w:sz w:val="24"/>
          <w:lang w:val="fr-FR"/>
        </w:rPr>
        <w:t xml:space="preserve"> </w:t>
      </w:r>
      <w:proofErr w:type="spellStart"/>
      <w:r w:rsidRPr="00245D53">
        <w:rPr>
          <w:sz w:val="24"/>
          <w:lang w:val="fr-FR"/>
        </w:rPr>
        <w:t>wit</w:t>
      </w:r>
      <w:proofErr w:type="spellEnd"/>
      <w:r w:rsidRPr="00245D53">
        <w:rPr>
          <w:sz w:val="24"/>
          <w:lang w:val="fr-FR"/>
        </w:rPr>
        <w:t xml:space="preserve"> </w:t>
      </w:r>
    </w:p>
    <w:p w14:paraId="7901AB2E" w14:textId="77777777" w:rsidR="007B75A3" w:rsidRPr="00245D53"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245D53">
        <w:rPr>
          <w:sz w:val="24"/>
          <w:lang w:val="fr-FR"/>
        </w:rPr>
        <w:t>Agaat</w:t>
      </w:r>
      <w:proofErr w:type="spellEnd"/>
      <w:r w:rsidRPr="00245D53">
        <w:rPr>
          <w:sz w:val="24"/>
          <w:lang w:val="fr-FR"/>
        </w:rPr>
        <w:t xml:space="preserve"> </w:t>
      </w:r>
      <w:proofErr w:type="spellStart"/>
      <w:r w:rsidRPr="00245D53">
        <w:rPr>
          <w:sz w:val="24"/>
          <w:lang w:val="fr-FR"/>
        </w:rPr>
        <w:t>kobalt</w:t>
      </w:r>
      <w:proofErr w:type="spellEnd"/>
      <w:r w:rsidRPr="00245D53">
        <w:rPr>
          <w:sz w:val="24"/>
          <w:lang w:val="fr-FR"/>
        </w:rPr>
        <w:t xml:space="preserve"> </w:t>
      </w:r>
      <w:proofErr w:type="spellStart"/>
      <w:r w:rsidRPr="00245D53">
        <w:rPr>
          <w:sz w:val="24"/>
          <w:lang w:val="fr-FR"/>
        </w:rPr>
        <w:t>rood</w:t>
      </w:r>
      <w:proofErr w:type="spellEnd"/>
      <w:r w:rsidRPr="00245D53">
        <w:rPr>
          <w:sz w:val="24"/>
          <w:lang w:val="fr-FR"/>
        </w:rPr>
        <w:t xml:space="preserve"> </w:t>
      </w:r>
      <w:proofErr w:type="spellStart"/>
      <w:r w:rsidRPr="00245D53">
        <w:rPr>
          <w:sz w:val="24"/>
          <w:lang w:val="fr-FR"/>
        </w:rPr>
        <w:t>intensief</w:t>
      </w:r>
      <w:proofErr w:type="spellEnd"/>
    </w:p>
    <w:p w14:paraId="5011027D" w14:textId="77777777" w:rsidR="007B75A3" w:rsidRPr="00245D53"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245D53">
        <w:rPr>
          <w:sz w:val="24"/>
          <w:lang w:val="fr-FR"/>
        </w:rPr>
        <w:t>Agaat</w:t>
      </w:r>
      <w:proofErr w:type="spellEnd"/>
      <w:r w:rsidRPr="00245D53">
        <w:rPr>
          <w:sz w:val="24"/>
          <w:lang w:val="fr-FR"/>
        </w:rPr>
        <w:t xml:space="preserve"> </w:t>
      </w:r>
      <w:proofErr w:type="spellStart"/>
      <w:r w:rsidRPr="00245D53">
        <w:rPr>
          <w:sz w:val="24"/>
          <w:lang w:val="fr-FR"/>
        </w:rPr>
        <w:t>kobalt</w:t>
      </w:r>
      <w:proofErr w:type="spellEnd"/>
      <w:r w:rsidRPr="00245D53">
        <w:rPr>
          <w:sz w:val="24"/>
          <w:lang w:val="fr-FR"/>
        </w:rPr>
        <w:t xml:space="preserve"> </w:t>
      </w:r>
      <w:proofErr w:type="spellStart"/>
      <w:r w:rsidRPr="00245D53">
        <w:rPr>
          <w:sz w:val="24"/>
          <w:lang w:val="fr-FR"/>
        </w:rPr>
        <w:t>rood</w:t>
      </w:r>
      <w:proofErr w:type="spellEnd"/>
      <w:r w:rsidRPr="00245D53">
        <w:rPr>
          <w:sz w:val="24"/>
          <w:lang w:val="fr-FR"/>
        </w:rPr>
        <w:t xml:space="preserve"> </w:t>
      </w:r>
      <w:proofErr w:type="spellStart"/>
      <w:r w:rsidRPr="00245D53">
        <w:rPr>
          <w:sz w:val="24"/>
          <w:lang w:val="fr-FR"/>
        </w:rPr>
        <w:t>schimmel</w:t>
      </w:r>
      <w:proofErr w:type="spellEnd"/>
    </w:p>
    <w:p w14:paraId="37995C23" w14:textId="77777777" w:rsidR="007B75A3" w:rsidRPr="00245D53"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245D53">
        <w:rPr>
          <w:sz w:val="24"/>
          <w:lang w:val="fr-FR"/>
        </w:rPr>
        <w:t>Agaat</w:t>
      </w:r>
      <w:proofErr w:type="spellEnd"/>
      <w:r w:rsidRPr="00245D53">
        <w:rPr>
          <w:sz w:val="24"/>
          <w:lang w:val="fr-FR"/>
        </w:rPr>
        <w:t xml:space="preserve"> </w:t>
      </w:r>
      <w:proofErr w:type="spellStart"/>
      <w:r w:rsidRPr="00245D53">
        <w:rPr>
          <w:sz w:val="24"/>
          <w:lang w:val="fr-FR"/>
        </w:rPr>
        <w:t>kobalt</w:t>
      </w:r>
      <w:proofErr w:type="spellEnd"/>
      <w:r w:rsidRPr="00245D53">
        <w:rPr>
          <w:sz w:val="24"/>
          <w:lang w:val="fr-FR"/>
        </w:rPr>
        <w:t xml:space="preserve"> </w:t>
      </w:r>
      <w:proofErr w:type="spellStart"/>
      <w:r w:rsidRPr="00245D53">
        <w:rPr>
          <w:sz w:val="24"/>
          <w:lang w:val="fr-FR"/>
        </w:rPr>
        <w:t>rood</w:t>
      </w:r>
      <w:proofErr w:type="spellEnd"/>
      <w:r w:rsidRPr="00245D53">
        <w:rPr>
          <w:sz w:val="24"/>
          <w:lang w:val="fr-FR"/>
        </w:rPr>
        <w:t xml:space="preserve"> </w:t>
      </w:r>
      <w:proofErr w:type="spellStart"/>
      <w:r w:rsidRPr="00245D53">
        <w:rPr>
          <w:sz w:val="24"/>
          <w:lang w:val="fr-FR"/>
        </w:rPr>
        <w:t>mozaïek</w:t>
      </w:r>
      <w:proofErr w:type="spellEnd"/>
    </w:p>
    <w:p w14:paraId="117085AE" w14:textId="77777777" w:rsidR="007B75A3" w:rsidRPr="00245D53"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245D53">
        <w:rPr>
          <w:sz w:val="24"/>
          <w:lang w:val="fr-FR"/>
        </w:rPr>
        <w:t>Agaat</w:t>
      </w:r>
      <w:proofErr w:type="spellEnd"/>
      <w:r w:rsidRPr="00245D53">
        <w:rPr>
          <w:sz w:val="24"/>
          <w:lang w:val="fr-FR"/>
        </w:rPr>
        <w:t xml:space="preserve"> </w:t>
      </w:r>
      <w:proofErr w:type="spellStart"/>
      <w:r w:rsidRPr="00245D53">
        <w:rPr>
          <w:sz w:val="24"/>
          <w:lang w:val="fr-FR"/>
        </w:rPr>
        <w:t>kobalt</w:t>
      </w:r>
      <w:proofErr w:type="spellEnd"/>
      <w:r w:rsidRPr="00245D53">
        <w:rPr>
          <w:sz w:val="24"/>
          <w:lang w:val="fr-FR"/>
        </w:rPr>
        <w:t xml:space="preserve"> </w:t>
      </w:r>
      <w:proofErr w:type="spellStart"/>
      <w:r w:rsidRPr="00245D53">
        <w:rPr>
          <w:sz w:val="24"/>
          <w:lang w:val="fr-FR"/>
        </w:rPr>
        <w:t>roodivoor</w:t>
      </w:r>
      <w:proofErr w:type="spellEnd"/>
      <w:r w:rsidRPr="00245D53">
        <w:rPr>
          <w:sz w:val="24"/>
          <w:lang w:val="fr-FR"/>
        </w:rPr>
        <w:t xml:space="preserve"> </w:t>
      </w:r>
      <w:proofErr w:type="spellStart"/>
      <w:r w:rsidRPr="00245D53">
        <w:rPr>
          <w:sz w:val="24"/>
          <w:lang w:val="fr-FR"/>
        </w:rPr>
        <w:t>intensief</w:t>
      </w:r>
      <w:proofErr w:type="spellEnd"/>
    </w:p>
    <w:p w14:paraId="24C52B52" w14:textId="77777777" w:rsidR="007B75A3" w:rsidRPr="00245D53"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245D53">
        <w:rPr>
          <w:sz w:val="24"/>
          <w:lang w:val="fr-FR"/>
        </w:rPr>
        <w:t>Agaat</w:t>
      </w:r>
      <w:proofErr w:type="spellEnd"/>
      <w:r w:rsidRPr="00245D53">
        <w:rPr>
          <w:sz w:val="24"/>
          <w:lang w:val="fr-FR"/>
        </w:rPr>
        <w:t xml:space="preserve"> </w:t>
      </w:r>
      <w:proofErr w:type="spellStart"/>
      <w:r w:rsidRPr="00245D53">
        <w:rPr>
          <w:sz w:val="24"/>
          <w:lang w:val="fr-FR"/>
        </w:rPr>
        <w:t>kobalt</w:t>
      </w:r>
      <w:proofErr w:type="spellEnd"/>
      <w:r w:rsidRPr="00245D53">
        <w:rPr>
          <w:sz w:val="24"/>
          <w:lang w:val="fr-FR"/>
        </w:rPr>
        <w:t xml:space="preserve"> </w:t>
      </w:r>
      <w:proofErr w:type="spellStart"/>
      <w:r w:rsidRPr="00245D53">
        <w:rPr>
          <w:sz w:val="24"/>
          <w:lang w:val="fr-FR"/>
        </w:rPr>
        <w:t>roodivoor</w:t>
      </w:r>
      <w:proofErr w:type="spellEnd"/>
      <w:r w:rsidRPr="00245D53">
        <w:rPr>
          <w:sz w:val="24"/>
          <w:lang w:val="fr-FR"/>
        </w:rPr>
        <w:t xml:space="preserve"> </w:t>
      </w:r>
      <w:proofErr w:type="spellStart"/>
      <w:r w:rsidRPr="00245D53">
        <w:rPr>
          <w:sz w:val="24"/>
          <w:lang w:val="fr-FR"/>
        </w:rPr>
        <w:t>schimmel</w:t>
      </w:r>
      <w:proofErr w:type="spellEnd"/>
    </w:p>
    <w:p w14:paraId="3B1BAABA" w14:textId="77777777" w:rsidR="007B75A3" w:rsidRPr="00245D53"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245D53">
        <w:rPr>
          <w:sz w:val="24"/>
          <w:lang w:val="fr-FR"/>
        </w:rPr>
        <w:t>Agaat</w:t>
      </w:r>
      <w:proofErr w:type="spellEnd"/>
      <w:r w:rsidRPr="00245D53">
        <w:rPr>
          <w:sz w:val="24"/>
          <w:lang w:val="fr-FR"/>
        </w:rPr>
        <w:t xml:space="preserve"> </w:t>
      </w:r>
      <w:proofErr w:type="spellStart"/>
      <w:r w:rsidRPr="00245D53">
        <w:rPr>
          <w:sz w:val="24"/>
          <w:lang w:val="fr-FR"/>
        </w:rPr>
        <w:t>kobalt</w:t>
      </w:r>
      <w:proofErr w:type="spellEnd"/>
      <w:r w:rsidRPr="00245D53">
        <w:rPr>
          <w:sz w:val="24"/>
          <w:lang w:val="fr-FR"/>
        </w:rPr>
        <w:t xml:space="preserve"> </w:t>
      </w:r>
      <w:proofErr w:type="spellStart"/>
      <w:r w:rsidRPr="00245D53">
        <w:rPr>
          <w:sz w:val="24"/>
          <w:lang w:val="fr-FR"/>
        </w:rPr>
        <w:t>roodivoor</w:t>
      </w:r>
      <w:proofErr w:type="spellEnd"/>
      <w:r w:rsidRPr="00245D53">
        <w:rPr>
          <w:sz w:val="24"/>
          <w:lang w:val="fr-FR"/>
        </w:rPr>
        <w:t xml:space="preserve"> </w:t>
      </w:r>
      <w:proofErr w:type="spellStart"/>
      <w:r w:rsidRPr="00245D53">
        <w:rPr>
          <w:sz w:val="24"/>
          <w:lang w:val="fr-FR"/>
        </w:rPr>
        <w:t>mozaïek</w:t>
      </w:r>
      <w:proofErr w:type="spellEnd"/>
    </w:p>
    <w:p w14:paraId="2F71756B" w14:textId="77777777" w:rsidR="007B75A3" w:rsidRDefault="007B75A3" w:rsidP="007B75A3">
      <w:pPr>
        <w:pStyle w:val="Plattetekst"/>
        <w:ind w:left="360"/>
        <w:rPr>
          <w:lang w:val="nl-NL"/>
        </w:rPr>
      </w:pPr>
    </w:p>
    <w:p w14:paraId="2EB2472A" w14:textId="77777777" w:rsidR="007B75A3" w:rsidRDefault="007B75A3" w:rsidP="007B75A3">
      <w:pPr>
        <w:pStyle w:val="Plattetekst"/>
        <w:ind w:left="360"/>
        <w:rPr>
          <w:lang w:val="nl-NL"/>
        </w:rPr>
        <w:sectPr w:rsidR="007B75A3" w:rsidSect="007B75A3">
          <w:type w:val="continuous"/>
          <w:pgSz w:w="11906" w:h="16838" w:code="9"/>
          <w:pgMar w:top="1134" w:right="737" w:bottom="1418" w:left="851" w:header="720" w:footer="851" w:gutter="0"/>
          <w:cols w:num="2" w:space="720"/>
        </w:sectPr>
      </w:pPr>
    </w:p>
    <w:p w14:paraId="0860E011" w14:textId="77777777" w:rsidR="007B75A3" w:rsidRDefault="007B75A3" w:rsidP="007B75A3">
      <w:pPr>
        <w:pStyle w:val="Plattetekst"/>
        <w:ind w:left="360"/>
        <w:rPr>
          <w:lang w:val="nl-NL"/>
        </w:rPr>
      </w:pPr>
    </w:p>
    <w:p w14:paraId="07809C6F" w14:textId="77777777" w:rsidR="007B75A3" w:rsidRPr="00657C63" w:rsidRDefault="007B75A3" w:rsidP="007B75A3">
      <w:pPr>
        <w:rPr>
          <w:b/>
          <w:sz w:val="24"/>
        </w:rPr>
      </w:pPr>
      <w:r w:rsidRPr="00790B81">
        <w:rPr>
          <w:b/>
          <w:sz w:val="24"/>
        </w:rPr>
        <w:t xml:space="preserve">Te verdelen punten: 30 </w:t>
      </w:r>
    </w:p>
    <w:p w14:paraId="6BFE00E6" w14:textId="77777777" w:rsidR="007B75A3" w:rsidRPr="00657C63" w:rsidRDefault="007B75A3" w:rsidP="007B75A3">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5522"/>
        <w:gridCol w:w="2156"/>
      </w:tblGrid>
      <w:tr w:rsidR="007B75A3" w:rsidRPr="00657C63" w14:paraId="628FFD6A" w14:textId="77777777" w:rsidTr="007B75A3">
        <w:tc>
          <w:tcPr>
            <w:tcW w:w="2655" w:type="dxa"/>
            <w:tcBorders>
              <w:top w:val="single" w:sz="4" w:space="0" w:color="auto"/>
              <w:left w:val="single" w:sz="4" w:space="0" w:color="auto"/>
              <w:bottom w:val="single" w:sz="4" w:space="0" w:color="auto"/>
              <w:right w:val="single" w:sz="4" w:space="0" w:color="auto"/>
            </w:tcBorders>
          </w:tcPr>
          <w:p w14:paraId="0A7568B3" w14:textId="77777777" w:rsidR="007B75A3" w:rsidRPr="00657C63" w:rsidRDefault="007B75A3" w:rsidP="007B75A3">
            <w:pPr>
              <w:rPr>
                <w:b/>
                <w:sz w:val="28"/>
              </w:rPr>
            </w:pPr>
            <w:r w:rsidRPr="00790B81">
              <w:rPr>
                <w:b/>
                <w:sz w:val="28"/>
              </w:rPr>
              <w:t xml:space="preserve">Beoordeling </w:t>
            </w:r>
          </w:p>
        </w:tc>
        <w:tc>
          <w:tcPr>
            <w:tcW w:w="5673" w:type="dxa"/>
            <w:tcBorders>
              <w:top w:val="single" w:sz="4" w:space="0" w:color="auto"/>
              <w:left w:val="single" w:sz="4" w:space="0" w:color="auto"/>
              <w:bottom w:val="single" w:sz="4" w:space="0" w:color="auto"/>
              <w:right w:val="single" w:sz="4" w:space="0" w:color="auto"/>
            </w:tcBorders>
          </w:tcPr>
          <w:p w14:paraId="553E594B" w14:textId="77777777" w:rsidR="007B75A3" w:rsidRPr="004716D2" w:rsidRDefault="007B75A3" w:rsidP="007B75A3">
            <w:pPr>
              <w:jc w:val="center"/>
              <w:rPr>
                <w:b/>
                <w:sz w:val="28"/>
              </w:rPr>
            </w:pPr>
            <w:r w:rsidRPr="00790B81">
              <w:rPr>
                <w:b/>
                <w:sz w:val="28"/>
              </w:rPr>
              <w:t>Omschrijving</w:t>
            </w:r>
          </w:p>
        </w:tc>
        <w:tc>
          <w:tcPr>
            <w:tcW w:w="2206" w:type="dxa"/>
            <w:tcBorders>
              <w:top w:val="single" w:sz="4" w:space="0" w:color="auto"/>
              <w:left w:val="single" w:sz="4" w:space="0" w:color="auto"/>
              <w:bottom w:val="single" w:sz="4" w:space="0" w:color="auto"/>
              <w:right w:val="single" w:sz="4" w:space="0" w:color="auto"/>
            </w:tcBorders>
          </w:tcPr>
          <w:p w14:paraId="53F469E9" w14:textId="77777777" w:rsidR="007B75A3" w:rsidRPr="004716D2" w:rsidRDefault="007B75A3" w:rsidP="007B75A3">
            <w:pPr>
              <w:jc w:val="center"/>
              <w:rPr>
                <w:b/>
                <w:sz w:val="28"/>
              </w:rPr>
            </w:pPr>
            <w:r w:rsidRPr="00790B81">
              <w:rPr>
                <w:b/>
                <w:sz w:val="28"/>
              </w:rPr>
              <w:t>Punten</w:t>
            </w:r>
          </w:p>
        </w:tc>
      </w:tr>
      <w:tr w:rsidR="007B75A3" w:rsidRPr="00657C63" w14:paraId="7115461F" w14:textId="77777777" w:rsidTr="007B75A3">
        <w:tc>
          <w:tcPr>
            <w:tcW w:w="2655" w:type="dxa"/>
            <w:tcBorders>
              <w:top w:val="single" w:sz="4" w:space="0" w:color="auto"/>
              <w:left w:val="single" w:sz="4" w:space="0" w:color="auto"/>
              <w:bottom w:val="single" w:sz="4" w:space="0" w:color="auto"/>
              <w:right w:val="single" w:sz="4" w:space="0" w:color="auto"/>
            </w:tcBorders>
          </w:tcPr>
          <w:p w14:paraId="48F9A951" w14:textId="77777777" w:rsidR="007B75A3" w:rsidRPr="00657C63" w:rsidRDefault="007B75A3" w:rsidP="007B75A3">
            <w:pPr>
              <w:rPr>
                <w:b/>
                <w:sz w:val="28"/>
              </w:rPr>
            </w:pPr>
            <w:r w:rsidRPr="00790B81">
              <w:rPr>
                <w:b/>
                <w:sz w:val="28"/>
              </w:rPr>
              <w:t xml:space="preserve">EXCELLENT </w:t>
            </w:r>
          </w:p>
        </w:tc>
        <w:tc>
          <w:tcPr>
            <w:tcW w:w="5673" w:type="dxa"/>
            <w:tcBorders>
              <w:top w:val="single" w:sz="4" w:space="0" w:color="auto"/>
              <w:left w:val="single" w:sz="4" w:space="0" w:color="auto"/>
              <w:bottom w:val="single" w:sz="4" w:space="0" w:color="auto"/>
              <w:right w:val="single" w:sz="4" w:space="0" w:color="auto"/>
            </w:tcBorders>
          </w:tcPr>
          <w:p w14:paraId="2CE17227" w14:textId="77777777" w:rsidR="007B75A3" w:rsidRPr="00657C63" w:rsidRDefault="007B75A3" w:rsidP="007B75A3">
            <w:pPr>
              <w:numPr>
                <w:ilvl w:val="0"/>
                <w:numId w:val="6"/>
              </w:numPr>
              <w:tabs>
                <w:tab w:val="clear" w:pos="360"/>
                <w:tab w:val="num" w:pos="422"/>
              </w:tabs>
              <w:spacing w:after="0" w:line="240" w:lineRule="auto"/>
              <w:ind w:left="422"/>
              <w:rPr>
                <w:sz w:val="24"/>
              </w:rPr>
            </w:pPr>
            <w:proofErr w:type="spellStart"/>
            <w:r w:rsidRPr="00790B81">
              <w:rPr>
                <w:sz w:val="24"/>
              </w:rPr>
              <w:t>Bestreping</w:t>
            </w:r>
            <w:proofErr w:type="spellEnd"/>
            <w:r w:rsidRPr="00790B81">
              <w:rPr>
                <w:sz w:val="24"/>
              </w:rPr>
              <w:t xml:space="preserve"> kort, fijn, onderbroken en goed in lijn liggend</w:t>
            </w:r>
          </w:p>
          <w:p w14:paraId="5FE500F5" w14:textId="77777777" w:rsidR="007B75A3" w:rsidRPr="00657C63" w:rsidRDefault="007B75A3" w:rsidP="007B75A3">
            <w:pPr>
              <w:numPr>
                <w:ilvl w:val="0"/>
                <w:numId w:val="6"/>
              </w:numPr>
              <w:tabs>
                <w:tab w:val="clear" w:pos="360"/>
                <w:tab w:val="num" w:pos="422"/>
              </w:tabs>
              <w:spacing w:after="0" w:line="240" w:lineRule="auto"/>
              <w:ind w:left="422"/>
              <w:rPr>
                <w:sz w:val="24"/>
              </w:rPr>
            </w:pPr>
            <w:r w:rsidRPr="00790B81">
              <w:rPr>
                <w:sz w:val="24"/>
              </w:rPr>
              <w:t xml:space="preserve">Verspreiding van het gereduceerde </w:t>
            </w:r>
            <w:proofErr w:type="spellStart"/>
            <w:r w:rsidRPr="00790B81">
              <w:rPr>
                <w:sz w:val="24"/>
              </w:rPr>
              <w:t>eumelanine</w:t>
            </w:r>
            <w:proofErr w:type="spellEnd"/>
            <w:r w:rsidRPr="00790B81">
              <w:rPr>
                <w:sz w:val="24"/>
              </w:rPr>
              <w:t>, goed zichtbaar, vooral op onderlijf en onderbuik</w:t>
            </w:r>
          </w:p>
          <w:p w14:paraId="6F629915" w14:textId="77777777" w:rsidR="007B75A3" w:rsidRPr="00657C63" w:rsidRDefault="007B75A3" w:rsidP="007B75A3">
            <w:pPr>
              <w:numPr>
                <w:ilvl w:val="0"/>
                <w:numId w:val="6"/>
              </w:numPr>
              <w:tabs>
                <w:tab w:val="clear" w:pos="360"/>
                <w:tab w:val="num" w:pos="422"/>
              </w:tabs>
              <w:spacing w:after="0" w:line="240" w:lineRule="auto"/>
              <w:ind w:left="422"/>
              <w:rPr>
                <w:sz w:val="24"/>
              </w:rPr>
            </w:pPr>
            <w:r w:rsidRPr="00790B81">
              <w:rPr>
                <w:sz w:val="24"/>
              </w:rPr>
              <w:t xml:space="preserve">Afwezigheid van </w:t>
            </w:r>
            <w:proofErr w:type="spellStart"/>
            <w:r w:rsidRPr="00790B81">
              <w:rPr>
                <w:sz w:val="24"/>
              </w:rPr>
              <w:t>phaeomelanine</w:t>
            </w:r>
            <w:proofErr w:type="spellEnd"/>
          </w:p>
          <w:p w14:paraId="3497B1EA" w14:textId="77777777" w:rsidR="007B75A3" w:rsidRPr="00657C63" w:rsidRDefault="007B75A3" w:rsidP="007B75A3">
            <w:pPr>
              <w:numPr>
                <w:ilvl w:val="0"/>
                <w:numId w:val="6"/>
              </w:numPr>
              <w:tabs>
                <w:tab w:val="clear" w:pos="360"/>
                <w:tab w:val="num" w:pos="422"/>
              </w:tabs>
              <w:spacing w:after="0" w:line="240" w:lineRule="auto"/>
              <w:ind w:left="422"/>
              <w:rPr>
                <w:sz w:val="24"/>
              </w:rPr>
            </w:pPr>
            <w:r w:rsidRPr="00657C63">
              <w:rPr>
                <w:sz w:val="24"/>
                <w:szCs w:val="24"/>
              </w:rPr>
              <w:t xml:space="preserve">Snavel, poten en nagels zijn </w:t>
            </w:r>
            <w:r w:rsidRPr="00790B81">
              <w:rPr>
                <w:sz w:val="24"/>
              </w:rPr>
              <w:t>vleeskleurig</w:t>
            </w:r>
          </w:p>
        </w:tc>
        <w:tc>
          <w:tcPr>
            <w:tcW w:w="2206" w:type="dxa"/>
            <w:tcBorders>
              <w:top w:val="single" w:sz="4" w:space="0" w:color="auto"/>
              <w:left w:val="single" w:sz="4" w:space="0" w:color="auto"/>
              <w:bottom w:val="single" w:sz="4" w:space="0" w:color="auto"/>
              <w:right w:val="single" w:sz="4" w:space="0" w:color="auto"/>
            </w:tcBorders>
          </w:tcPr>
          <w:p w14:paraId="3A913E71" w14:textId="77777777" w:rsidR="007B75A3" w:rsidRPr="004716D2" w:rsidRDefault="007B75A3" w:rsidP="007B75A3">
            <w:pPr>
              <w:jc w:val="center"/>
              <w:rPr>
                <w:b/>
                <w:sz w:val="28"/>
              </w:rPr>
            </w:pPr>
            <w:r w:rsidRPr="00790B81">
              <w:rPr>
                <w:b/>
                <w:sz w:val="28"/>
              </w:rPr>
              <w:t>29</w:t>
            </w:r>
          </w:p>
        </w:tc>
      </w:tr>
      <w:tr w:rsidR="007B75A3" w:rsidRPr="00657C63" w14:paraId="24443D04" w14:textId="77777777" w:rsidTr="007B75A3">
        <w:tc>
          <w:tcPr>
            <w:tcW w:w="2655" w:type="dxa"/>
            <w:tcBorders>
              <w:top w:val="single" w:sz="4" w:space="0" w:color="auto"/>
              <w:left w:val="single" w:sz="4" w:space="0" w:color="auto"/>
              <w:bottom w:val="single" w:sz="4" w:space="0" w:color="auto"/>
              <w:right w:val="single" w:sz="4" w:space="0" w:color="auto"/>
            </w:tcBorders>
          </w:tcPr>
          <w:p w14:paraId="583001A1" w14:textId="77777777" w:rsidR="007B75A3" w:rsidRPr="00657C63" w:rsidRDefault="007B75A3" w:rsidP="007B75A3">
            <w:pPr>
              <w:rPr>
                <w:b/>
                <w:sz w:val="28"/>
              </w:rPr>
            </w:pPr>
            <w:r w:rsidRPr="00790B81">
              <w:rPr>
                <w:b/>
                <w:sz w:val="28"/>
              </w:rPr>
              <w:t xml:space="preserve">GOED </w:t>
            </w:r>
          </w:p>
        </w:tc>
        <w:tc>
          <w:tcPr>
            <w:tcW w:w="5673" w:type="dxa"/>
            <w:tcBorders>
              <w:top w:val="single" w:sz="4" w:space="0" w:color="auto"/>
              <w:left w:val="single" w:sz="4" w:space="0" w:color="auto"/>
              <w:bottom w:val="single" w:sz="4" w:space="0" w:color="auto"/>
              <w:right w:val="single" w:sz="4" w:space="0" w:color="auto"/>
            </w:tcBorders>
          </w:tcPr>
          <w:p w14:paraId="44BB6CC2" w14:textId="77777777" w:rsidR="007B75A3" w:rsidRPr="00657C63" w:rsidRDefault="007B75A3" w:rsidP="007B75A3">
            <w:pPr>
              <w:numPr>
                <w:ilvl w:val="0"/>
                <w:numId w:val="6"/>
              </w:numPr>
              <w:tabs>
                <w:tab w:val="clear" w:pos="360"/>
                <w:tab w:val="num" w:pos="422"/>
              </w:tabs>
              <w:spacing w:after="0" w:line="240" w:lineRule="auto"/>
              <w:ind w:left="422"/>
              <w:rPr>
                <w:sz w:val="24"/>
              </w:rPr>
            </w:pPr>
            <w:proofErr w:type="spellStart"/>
            <w:r w:rsidRPr="00790B81">
              <w:rPr>
                <w:sz w:val="24"/>
              </w:rPr>
              <w:t>Bestreping</w:t>
            </w:r>
            <w:proofErr w:type="spellEnd"/>
            <w:r w:rsidRPr="00790B81">
              <w:rPr>
                <w:sz w:val="24"/>
              </w:rPr>
              <w:t xml:space="preserve"> kort, fijn, onderbroken en goed in lijn liggend</w:t>
            </w:r>
          </w:p>
          <w:p w14:paraId="65481E33" w14:textId="77777777" w:rsidR="007B75A3" w:rsidRPr="004716D2" w:rsidRDefault="007B75A3" w:rsidP="007B75A3">
            <w:pPr>
              <w:numPr>
                <w:ilvl w:val="0"/>
                <w:numId w:val="6"/>
              </w:numPr>
              <w:tabs>
                <w:tab w:val="clear" w:pos="360"/>
                <w:tab w:val="num" w:pos="422"/>
              </w:tabs>
              <w:spacing w:after="0" w:line="240" w:lineRule="auto"/>
              <w:ind w:left="422"/>
              <w:rPr>
                <w:sz w:val="24"/>
              </w:rPr>
            </w:pPr>
            <w:r w:rsidRPr="00790B81">
              <w:rPr>
                <w:sz w:val="24"/>
              </w:rPr>
              <w:t xml:space="preserve">Verspreiding van het gereduceerde </w:t>
            </w:r>
            <w:proofErr w:type="spellStart"/>
            <w:r w:rsidRPr="00790B81">
              <w:rPr>
                <w:sz w:val="24"/>
              </w:rPr>
              <w:t>eumelanine</w:t>
            </w:r>
            <w:proofErr w:type="spellEnd"/>
            <w:r w:rsidRPr="00790B81">
              <w:rPr>
                <w:sz w:val="24"/>
              </w:rPr>
              <w:t>, goed zichtbaar, vooral op onderlijf en onderbuik maar over het geheel wat zwakker</w:t>
            </w:r>
          </w:p>
          <w:p w14:paraId="1ABB6E8F" w14:textId="77777777" w:rsidR="007B75A3" w:rsidRPr="00657C63" w:rsidRDefault="007B75A3" w:rsidP="007B75A3">
            <w:pPr>
              <w:numPr>
                <w:ilvl w:val="0"/>
                <w:numId w:val="6"/>
              </w:numPr>
              <w:tabs>
                <w:tab w:val="clear" w:pos="360"/>
                <w:tab w:val="num" w:pos="422"/>
              </w:tabs>
              <w:spacing w:after="0" w:line="240" w:lineRule="auto"/>
              <w:ind w:left="422"/>
              <w:rPr>
                <w:sz w:val="24"/>
              </w:rPr>
            </w:pPr>
            <w:r w:rsidRPr="00790B81">
              <w:rPr>
                <w:sz w:val="24"/>
              </w:rPr>
              <w:t xml:space="preserve">Goede reductie van </w:t>
            </w:r>
            <w:proofErr w:type="spellStart"/>
            <w:r w:rsidRPr="00790B81">
              <w:rPr>
                <w:sz w:val="24"/>
              </w:rPr>
              <w:t>phaeomelanine</w:t>
            </w:r>
            <w:proofErr w:type="spellEnd"/>
          </w:p>
          <w:p w14:paraId="238D2A3C" w14:textId="77777777" w:rsidR="007B75A3" w:rsidRPr="00657C63" w:rsidRDefault="007B75A3" w:rsidP="007B75A3">
            <w:pPr>
              <w:numPr>
                <w:ilvl w:val="0"/>
                <w:numId w:val="6"/>
              </w:numPr>
              <w:tabs>
                <w:tab w:val="clear" w:pos="360"/>
                <w:tab w:val="num" w:pos="422"/>
              </w:tabs>
              <w:spacing w:after="0" w:line="240" w:lineRule="auto"/>
              <w:ind w:left="422"/>
              <w:rPr>
                <w:sz w:val="24"/>
              </w:rPr>
            </w:pPr>
            <w:r w:rsidRPr="00790B81">
              <w:rPr>
                <w:sz w:val="24"/>
              </w:rPr>
              <w:t>Bek,</w:t>
            </w:r>
            <w:r>
              <w:rPr>
                <w:sz w:val="24"/>
              </w:rPr>
              <w:t xml:space="preserve"> </w:t>
            </w:r>
            <w:r w:rsidRPr="00790B81">
              <w:rPr>
                <w:sz w:val="24"/>
              </w:rPr>
              <w:t>poten en nagels vleeskleurig</w:t>
            </w:r>
          </w:p>
        </w:tc>
        <w:tc>
          <w:tcPr>
            <w:tcW w:w="2206" w:type="dxa"/>
            <w:tcBorders>
              <w:top w:val="single" w:sz="4" w:space="0" w:color="auto"/>
              <w:left w:val="single" w:sz="4" w:space="0" w:color="auto"/>
              <w:bottom w:val="single" w:sz="4" w:space="0" w:color="auto"/>
              <w:right w:val="single" w:sz="4" w:space="0" w:color="auto"/>
            </w:tcBorders>
          </w:tcPr>
          <w:p w14:paraId="799A01CE" w14:textId="77777777" w:rsidR="007B75A3" w:rsidRPr="004716D2" w:rsidRDefault="007B75A3" w:rsidP="007B75A3">
            <w:pPr>
              <w:jc w:val="center"/>
              <w:rPr>
                <w:b/>
                <w:sz w:val="28"/>
              </w:rPr>
            </w:pPr>
            <w:r w:rsidRPr="00790B81">
              <w:rPr>
                <w:b/>
                <w:sz w:val="28"/>
              </w:rPr>
              <w:t>28 – 27</w:t>
            </w:r>
          </w:p>
        </w:tc>
      </w:tr>
      <w:tr w:rsidR="007B75A3" w:rsidRPr="00657C63" w14:paraId="10150BFB" w14:textId="77777777" w:rsidTr="007B75A3">
        <w:tc>
          <w:tcPr>
            <w:tcW w:w="2655" w:type="dxa"/>
            <w:tcBorders>
              <w:top w:val="single" w:sz="4" w:space="0" w:color="auto"/>
              <w:left w:val="single" w:sz="4" w:space="0" w:color="auto"/>
              <w:bottom w:val="single" w:sz="4" w:space="0" w:color="auto"/>
              <w:right w:val="single" w:sz="4" w:space="0" w:color="auto"/>
            </w:tcBorders>
          </w:tcPr>
          <w:p w14:paraId="68E57B9F" w14:textId="77777777" w:rsidR="007B75A3" w:rsidRPr="00657C63" w:rsidRDefault="007B75A3" w:rsidP="007B75A3">
            <w:pPr>
              <w:rPr>
                <w:b/>
                <w:sz w:val="28"/>
              </w:rPr>
            </w:pPr>
            <w:r w:rsidRPr="00790B81">
              <w:rPr>
                <w:b/>
                <w:sz w:val="28"/>
              </w:rPr>
              <w:lastRenderedPageBreak/>
              <w:t>VOLDOENDE</w:t>
            </w:r>
          </w:p>
        </w:tc>
        <w:tc>
          <w:tcPr>
            <w:tcW w:w="5673" w:type="dxa"/>
            <w:tcBorders>
              <w:top w:val="single" w:sz="4" w:space="0" w:color="auto"/>
              <w:left w:val="single" w:sz="4" w:space="0" w:color="auto"/>
              <w:bottom w:val="single" w:sz="4" w:space="0" w:color="auto"/>
              <w:right w:val="single" w:sz="4" w:space="0" w:color="auto"/>
            </w:tcBorders>
          </w:tcPr>
          <w:p w14:paraId="46C4734E" w14:textId="77777777" w:rsidR="007B75A3" w:rsidRPr="00657C63" w:rsidRDefault="007B75A3" w:rsidP="007B75A3">
            <w:pPr>
              <w:numPr>
                <w:ilvl w:val="0"/>
                <w:numId w:val="6"/>
              </w:numPr>
              <w:tabs>
                <w:tab w:val="clear" w:pos="360"/>
                <w:tab w:val="num" w:pos="422"/>
              </w:tabs>
              <w:spacing w:after="0" w:line="240" w:lineRule="auto"/>
              <w:ind w:left="422"/>
              <w:rPr>
                <w:sz w:val="24"/>
              </w:rPr>
            </w:pPr>
            <w:proofErr w:type="spellStart"/>
            <w:r w:rsidRPr="00790B81">
              <w:rPr>
                <w:sz w:val="24"/>
              </w:rPr>
              <w:t>Bestreping</w:t>
            </w:r>
            <w:proofErr w:type="spellEnd"/>
            <w:r w:rsidRPr="00790B81">
              <w:rPr>
                <w:sz w:val="24"/>
              </w:rPr>
              <w:t xml:space="preserve"> niet zoals vereist</w:t>
            </w:r>
          </w:p>
          <w:p w14:paraId="79884A6E" w14:textId="77777777" w:rsidR="007B75A3" w:rsidRPr="00657C63" w:rsidRDefault="007B75A3" w:rsidP="007B75A3">
            <w:pPr>
              <w:numPr>
                <w:ilvl w:val="0"/>
                <w:numId w:val="6"/>
              </w:numPr>
              <w:tabs>
                <w:tab w:val="clear" w:pos="360"/>
                <w:tab w:val="num" w:pos="422"/>
              </w:tabs>
              <w:spacing w:after="0" w:line="240" w:lineRule="auto"/>
              <w:ind w:left="422"/>
              <w:rPr>
                <w:sz w:val="24"/>
              </w:rPr>
            </w:pPr>
            <w:r w:rsidRPr="00790B81">
              <w:rPr>
                <w:sz w:val="24"/>
              </w:rPr>
              <w:t xml:space="preserve">Verspreiding van het gereduceerde </w:t>
            </w:r>
            <w:proofErr w:type="spellStart"/>
            <w:r w:rsidRPr="00790B81">
              <w:rPr>
                <w:sz w:val="24"/>
              </w:rPr>
              <w:t>eumelanine</w:t>
            </w:r>
            <w:proofErr w:type="spellEnd"/>
            <w:r w:rsidRPr="00790B81">
              <w:rPr>
                <w:sz w:val="24"/>
              </w:rPr>
              <w:t xml:space="preserve"> te beperkt of te sterk door onvoldoende reductie</w:t>
            </w:r>
          </w:p>
          <w:p w14:paraId="7C9C48A8" w14:textId="77777777" w:rsidR="007B75A3" w:rsidRPr="00657C63" w:rsidRDefault="007B75A3" w:rsidP="007B75A3">
            <w:pPr>
              <w:numPr>
                <w:ilvl w:val="0"/>
                <w:numId w:val="6"/>
              </w:numPr>
              <w:tabs>
                <w:tab w:val="clear" w:pos="360"/>
                <w:tab w:val="num" w:pos="422"/>
              </w:tabs>
              <w:spacing w:after="0" w:line="240" w:lineRule="auto"/>
              <w:ind w:left="422"/>
              <w:rPr>
                <w:sz w:val="24"/>
              </w:rPr>
            </w:pPr>
            <w:r w:rsidRPr="00790B81">
              <w:rPr>
                <w:sz w:val="24"/>
              </w:rPr>
              <w:t xml:space="preserve">Zichtbare aanwezigheid van </w:t>
            </w:r>
            <w:proofErr w:type="spellStart"/>
            <w:r w:rsidRPr="00790B81">
              <w:rPr>
                <w:sz w:val="24"/>
              </w:rPr>
              <w:t>phaeomelanine</w:t>
            </w:r>
            <w:proofErr w:type="spellEnd"/>
          </w:p>
          <w:p w14:paraId="129C480D" w14:textId="77777777" w:rsidR="007B75A3" w:rsidRDefault="007B75A3" w:rsidP="007B75A3">
            <w:pPr>
              <w:numPr>
                <w:ilvl w:val="0"/>
                <w:numId w:val="6"/>
              </w:numPr>
              <w:tabs>
                <w:tab w:val="clear" w:pos="360"/>
                <w:tab w:val="num" w:pos="422"/>
              </w:tabs>
              <w:spacing w:after="0" w:line="240" w:lineRule="auto"/>
              <w:ind w:left="422"/>
              <w:rPr>
                <w:sz w:val="24"/>
              </w:rPr>
            </w:pPr>
            <w:r w:rsidRPr="00790B81">
              <w:rPr>
                <w:sz w:val="24"/>
              </w:rPr>
              <w:t xml:space="preserve">Snavel, poten en nagels licht </w:t>
            </w:r>
            <w:proofErr w:type="spellStart"/>
            <w:r w:rsidRPr="00790B81">
              <w:rPr>
                <w:sz w:val="24"/>
              </w:rPr>
              <w:t>geoxydeerd</w:t>
            </w:r>
            <w:proofErr w:type="spellEnd"/>
          </w:p>
          <w:p w14:paraId="1084C74F" w14:textId="77777777" w:rsidR="007B75A3" w:rsidRPr="00657C63" w:rsidRDefault="007B75A3" w:rsidP="007B75A3">
            <w:pPr>
              <w:numPr>
                <w:ilvl w:val="0"/>
                <w:numId w:val="6"/>
              </w:numPr>
              <w:tabs>
                <w:tab w:val="clear" w:pos="360"/>
                <w:tab w:val="num" w:pos="422"/>
              </w:tabs>
              <w:spacing w:after="0" w:line="240" w:lineRule="auto"/>
              <w:ind w:left="422"/>
              <w:rPr>
                <w:sz w:val="24"/>
              </w:rPr>
            </w:pPr>
            <w:r w:rsidRPr="00AB7337">
              <w:rPr>
                <w:sz w:val="24"/>
              </w:rPr>
              <w:t>Geringe aanwezigheid van dépigmentatie aan het einde van de veren</w:t>
            </w:r>
          </w:p>
        </w:tc>
        <w:tc>
          <w:tcPr>
            <w:tcW w:w="2206" w:type="dxa"/>
            <w:tcBorders>
              <w:top w:val="single" w:sz="4" w:space="0" w:color="auto"/>
              <w:left w:val="single" w:sz="4" w:space="0" w:color="auto"/>
              <w:bottom w:val="single" w:sz="4" w:space="0" w:color="auto"/>
              <w:right w:val="single" w:sz="4" w:space="0" w:color="auto"/>
            </w:tcBorders>
          </w:tcPr>
          <w:p w14:paraId="50DED819" w14:textId="77777777" w:rsidR="007B75A3" w:rsidRPr="004716D2" w:rsidRDefault="007B75A3" w:rsidP="007B75A3">
            <w:pPr>
              <w:jc w:val="center"/>
              <w:rPr>
                <w:b/>
                <w:sz w:val="28"/>
              </w:rPr>
            </w:pPr>
            <w:r w:rsidRPr="00790B81">
              <w:rPr>
                <w:b/>
                <w:sz w:val="28"/>
              </w:rPr>
              <w:t>26 – 24</w:t>
            </w:r>
          </w:p>
        </w:tc>
      </w:tr>
      <w:tr w:rsidR="007B75A3" w:rsidRPr="00657C63" w14:paraId="7FAD2A22" w14:textId="77777777" w:rsidTr="007B75A3">
        <w:tc>
          <w:tcPr>
            <w:tcW w:w="2655" w:type="dxa"/>
            <w:tcBorders>
              <w:top w:val="single" w:sz="4" w:space="0" w:color="auto"/>
              <w:left w:val="single" w:sz="4" w:space="0" w:color="auto"/>
              <w:bottom w:val="single" w:sz="4" w:space="0" w:color="auto"/>
              <w:right w:val="single" w:sz="4" w:space="0" w:color="auto"/>
            </w:tcBorders>
          </w:tcPr>
          <w:p w14:paraId="127947F2" w14:textId="77777777" w:rsidR="007B75A3" w:rsidRPr="00657C63" w:rsidRDefault="007B75A3" w:rsidP="007B75A3">
            <w:pPr>
              <w:rPr>
                <w:b/>
                <w:sz w:val="28"/>
              </w:rPr>
            </w:pPr>
            <w:r w:rsidRPr="00790B81">
              <w:rPr>
                <w:b/>
                <w:sz w:val="28"/>
              </w:rPr>
              <w:t>ONVOLDOENDE</w:t>
            </w:r>
          </w:p>
        </w:tc>
        <w:tc>
          <w:tcPr>
            <w:tcW w:w="5673" w:type="dxa"/>
            <w:tcBorders>
              <w:top w:val="single" w:sz="4" w:space="0" w:color="auto"/>
              <w:left w:val="single" w:sz="4" w:space="0" w:color="auto"/>
              <w:bottom w:val="single" w:sz="4" w:space="0" w:color="auto"/>
              <w:right w:val="single" w:sz="4" w:space="0" w:color="auto"/>
            </w:tcBorders>
          </w:tcPr>
          <w:p w14:paraId="51C9C563" w14:textId="77777777" w:rsidR="007B75A3" w:rsidRPr="00657C63" w:rsidRDefault="007B75A3" w:rsidP="007B75A3">
            <w:pPr>
              <w:numPr>
                <w:ilvl w:val="0"/>
                <w:numId w:val="6"/>
              </w:numPr>
              <w:tabs>
                <w:tab w:val="clear" w:pos="360"/>
                <w:tab w:val="num" w:pos="422"/>
              </w:tabs>
              <w:spacing w:after="0" w:line="240" w:lineRule="auto"/>
              <w:ind w:left="422"/>
              <w:rPr>
                <w:sz w:val="24"/>
              </w:rPr>
            </w:pPr>
            <w:proofErr w:type="spellStart"/>
            <w:r w:rsidRPr="00790B81">
              <w:rPr>
                <w:sz w:val="24"/>
              </w:rPr>
              <w:t>Bestreping</w:t>
            </w:r>
            <w:proofErr w:type="spellEnd"/>
            <w:r w:rsidRPr="00790B81">
              <w:rPr>
                <w:sz w:val="24"/>
              </w:rPr>
              <w:t xml:space="preserve"> niet passend bij agaat</w:t>
            </w:r>
          </w:p>
          <w:p w14:paraId="44A642D4" w14:textId="77777777" w:rsidR="007B75A3" w:rsidRPr="00657C63" w:rsidRDefault="007B75A3" w:rsidP="007B75A3">
            <w:pPr>
              <w:numPr>
                <w:ilvl w:val="0"/>
                <w:numId w:val="6"/>
              </w:numPr>
              <w:tabs>
                <w:tab w:val="clear" w:pos="360"/>
                <w:tab w:val="num" w:pos="422"/>
              </w:tabs>
              <w:spacing w:after="0" w:line="240" w:lineRule="auto"/>
              <w:ind w:left="422"/>
              <w:rPr>
                <w:sz w:val="24"/>
              </w:rPr>
            </w:pPr>
            <w:r w:rsidRPr="00790B81">
              <w:rPr>
                <w:sz w:val="24"/>
              </w:rPr>
              <w:t>Verspreiding van het gereduceerde melanine te zwak, moeilijk zichtbaar of te sterk geaccentueerd lijkend op zwart kobalt</w:t>
            </w:r>
          </w:p>
          <w:p w14:paraId="395E8D04" w14:textId="77777777" w:rsidR="007B75A3" w:rsidRDefault="007B75A3" w:rsidP="007B75A3">
            <w:pPr>
              <w:numPr>
                <w:ilvl w:val="0"/>
                <w:numId w:val="6"/>
              </w:numPr>
              <w:tabs>
                <w:tab w:val="clear" w:pos="360"/>
                <w:tab w:val="num" w:pos="422"/>
              </w:tabs>
              <w:spacing w:after="0" w:line="240" w:lineRule="auto"/>
              <w:ind w:left="422"/>
              <w:rPr>
                <w:sz w:val="24"/>
              </w:rPr>
            </w:pPr>
            <w:r w:rsidRPr="00790B81">
              <w:rPr>
                <w:sz w:val="24"/>
              </w:rPr>
              <w:t xml:space="preserve">Duidelijk zichtbare </w:t>
            </w:r>
            <w:proofErr w:type="spellStart"/>
            <w:r w:rsidRPr="00790B81">
              <w:rPr>
                <w:sz w:val="24"/>
              </w:rPr>
              <w:t>phaeomelanine</w:t>
            </w:r>
            <w:proofErr w:type="spellEnd"/>
          </w:p>
          <w:p w14:paraId="7B54AFA9" w14:textId="77777777" w:rsidR="007B75A3" w:rsidRPr="00657C63" w:rsidRDefault="007B75A3" w:rsidP="007B75A3">
            <w:pPr>
              <w:numPr>
                <w:ilvl w:val="0"/>
                <w:numId w:val="6"/>
              </w:numPr>
              <w:tabs>
                <w:tab w:val="clear" w:pos="360"/>
                <w:tab w:val="num" w:pos="422"/>
              </w:tabs>
              <w:spacing w:after="0" w:line="240" w:lineRule="auto"/>
              <w:ind w:left="422"/>
              <w:rPr>
                <w:sz w:val="24"/>
              </w:rPr>
            </w:pPr>
            <w:r>
              <w:rPr>
                <w:sz w:val="24"/>
              </w:rPr>
              <w:t>Aanwezigheid van dépigmentatie aan het einde van de veren</w:t>
            </w:r>
          </w:p>
          <w:p w14:paraId="7AE3E518" w14:textId="77777777" w:rsidR="007B75A3" w:rsidRPr="004716D2" w:rsidRDefault="007B75A3" w:rsidP="007B75A3">
            <w:pPr>
              <w:numPr>
                <w:ilvl w:val="0"/>
                <w:numId w:val="6"/>
              </w:numPr>
              <w:tabs>
                <w:tab w:val="clear" w:pos="360"/>
                <w:tab w:val="num" w:pos="422"/>
              </w:tabs>
              <w:spacing w:after="0" w:line="240" w:lineRule="auto"/>
              <w:ind w:left="422"/>
              <w:rPr>
                <w:sz w:val="24"/>
              </w:rPr>
            </w:pPr>
            <w:r w:rsidRPr="00790B81">
              <w:rPr>
                <w:sz w:val="24"/>
              </w:rPr>
              <w:t xml:space="preserve">Snavel, poten en nagels </w:t>
            </w:r>
            <w:proofErr w:type="spellStart"/>
            <w:r w:rsidRPr="00790B81">
              <w:rPr>
                <w:sz w:val="24"/>
              </w:rPr>
              <w:t>geoxydeerd</w:t>
            </w:r>
            <w:proofErr w:type="spellEnd"/>
          </w:p>
        </w:tc>
        <w:tc>
          <w:tcPr>
            <w:tcW w:w="2206" w:type="dxa"/>
            <w:tcBorders>
              <w:top w:val="single" w:sz="4" w:space="0" w:color="auto"/>
              <w:left w:val="single" w:sz="4" w:space="0" w:color="auto"/>
              <w:bottom w:val="single" w:sz="4" w:space="0" w:color="auto"/>
              <w:right w:val="single" w:sz="4" w:space="0" w:color="auto"/>
            </w:tcBorders>
          </w:tcPr>
          <w:p w14:paraId="13D8CFEB" w14:textId="77777777" w:rsidR="007B75A3" w:rsidRPr="004716D2" w:rsidRDefault="007B75A3" w:rsidP="007B75A3">
            <w:pPr>
              <w:jc w:val="center"/>
              <w:rPr>
                <w:b/>
                <w:sz w:val="28"/>
              </w:rPr>
            </w:pPr>
            <w:r w:rsidRPr="00790B81">
              <w:rPr>
                <w:b/>
                <w:sz w:val="28"/>
              </w:rPr>
              <w:t>23 – 18</w:t>
            </w:r>
          </w:p>
        </w:tc>
      </w:tr>
    </w:tbl>
    <w:p w14:paraId="31364A4C" w14:textId="77777777" w:rsidR="007B75A3" w:rsidRDefault="007B75A3" w:rsidP="007B75A3"/>
    <w:p w14:paraId="0ACD077A" w14:textId="77777777" w:rsidR="007B75A3" w:rsidRPr="00CE01FB" w:rsidRDefault="007B75A3" w:rsidP="007B75A3">
      <w:pPr>
        <w:rPr>
          <w:u w:val="single"/>
        </w:rPr>
      </w:pPr>
    </w:p>
    <w:p w14:paraId="76A479D5" w14:textId="77777777" w:rsidR="007B75A3" w:rsidRPr="00CE01FB" w:rsidRDefault="007B75A3" w:rsidP="007B75A3">
      <w:pPr>
        <w:rPr>
          <w:vanish/>
          <w:u w:val="single"/>
        </w:rPr>
      </w:pPr>
    </w:p>
    <w:p w14:paraId="1EE2C828" w14:textId="77777777" w:rsidR="007B75A3" w:rsidRPr="00CE01FB" w:rsidRDefault="007B75A3" w:rsidP="007B75A3">
      <w:pPr>
        <w:pStyle w:val="Kop2"/>
        <w:rPr>
          <w:u w:val="single"/>
        </w:rPr>
      </w:pPr>
      <w:bookmarkStart w:id="190" w:name="_Toc35614865"/>
      <w:bookmarkStart w:id="191" w:name="_Toc35620461"/>
      <w:r w:rsidRPr="00CE01FB">
        <w:rPr>
          <w:u w:val="single"/>
        </w:rPr>
        <w:t>ISABEL KOBALT</w:t>
      </w:r>
      <w:bookmarkEnd w:id="190"/>
      <w:bookmarkEnd w:id="191"/>
    </w:p>
    <w:p w14:paraId="7D257008" w14:textId="77777777" w:rsidR="007B75A3" w:rsidRDefault="007B75A3" w:rsidP="007B75A3">
      <w:pPr>
        <w:rPr>
          <w:b/>
          <w:sz w:val="24"/>
          <w:szCs w:val="24"/>
          <w:u w:val="single"/>
        </w:rPr>
      </w:pPr>
    </w:p>
    <w:p w14:paraId="2047EA61" w14:textId="77777777" w:rsidR="007B75A3" w:rsidRDefault="007B75A3" w:rsidP="007B75A3">
      <w:pPr>
        <w:rPr>
          <w:sz w:val="24"/>
        </w:rPr>
      </w:pPr>
      <w:r w:rsidRPr="005E2910">
        <w:rPr>
          <w:sz w:val="24"/>
        </w:rPr>
        <w:t xml:space="preserve">De </w:t>
      </w:r>
      <w:proofErr w:type="spellStart"/>
      <w:r w:rsidRPr="005E2910">
        <w:rPr>
          <w:sz w:val="24"/>
        </w:rPr>
        <w:t>bestreping</w:t>
      </w:r>
      <w:proofErr w:type="spellEnd"/>
      <w:r w:rsidRPr="00512132">
        <w:rPr>
          <w:sz w:val="24"/>
        </w:rPr>
        <w:t xml:space="preserve"> is vergelijkbaar met dat van </w:t>
      </w:r>
      <w:r>
        <w:rPr>
          <w:sz w:val="24"/>
        </w:rPr>
        <w:t>de</w:t>
      </w:r>
      <w:r w:rsidRPr="00512132">
        <w:rPr>
          <w:sz w:val="24"/>
        </w:rPr>
        <w:t xml:space="preserve"> klassieke </w:t>
      </w:r>
      <w:proofErr w:type="spellStart"/>
      <w:r>
        <w:rPr>
          <w:sz w:val="24"/>
        </w:rPr>
        <w:t>isabel</w:t>
      </w:r>
      <w:proofErr w:type="spellEnd"/>
      <w:r w:rsidRPr="00512132">
        <w:rPr>
          <w:sz w:val="24"/>
        </w:rPr>
        <w:t xml:space="preserve">. Snavel, poten en vleeskleurige nagels. </w:t>
      </w:r>
      <w:r>
        <w:rPr>
          <w:sz w:val="24"/>
        </w:rPr>
        <w:t>De waas</w:t>
      </w:r>
      <w:r w:rsidRPr="00512132">
        <w:rPr>
          <w:sz w:val="24"/>
        </w:rPr>
        <w:t xml:space="preserve"> van bruin-hazelnoot-</w:t>
      </w:r>
      <w:proofErr w:type="spellStart"/>
      <w:r w:rsidRPr="00512132">
        <w:rPr>
          <w:sz w:val="24"/>
        </w:rPr>
        <w:t>eumelanine</w:t>
      </w:r>
      <w:proofErr w:type="spellEnd"/>
      <w:r w:rsidRPr="00512132">
        <w:rPr>
          <w:sz w:val="24"/>
        </w:rPr>
        <w:t xml:space="preserve"> zal zichtbaar zijn op de hele mantel tot </w:t>
      </w:r>
      <w:r>
        <w:rPr>
          <w:sz w:val="24"/>
        </w:rPr>
        <w:t xml:space="preserve">in de </w:t>
      </w:r>
      <w:r w:rsidRPr="00512132">
        <w:rPr>
          <w:sz w:val="24"/>
        </w:rPr>
        <w:t>veeruiteinde</w:t>
      </w:r>
      <w:r>
        <w:rPr>
          <w:sz w:val="24"/>
        </w:rPr>
        <w:t xml:space="preserve">. </w:t>
      </w:r>
    </w:p>
    <w:p w14:paraId="01F74E4E" w14:textId="77777777" w:rsidR="007B75A3" w:rsidRDefault="007B75A3" w:rsidP="007B75A3">
      <w:pPr>
        <w:rPr>
          <w:sz w:val="24"/>
        </w:rPr>
      </w:pPr>
      <w:r w:rsidRPr="00DD5743">
        <w:rPr>
          <w:sz w:val="24"/>
        </w:rPr>
        <w:t xml:space="preserve">Het effect van de verdeling van het </w:t>
      </w:r>
      <w:r>
        <w:rPr>
          <w:sz w:val="24"/>
        </w:rPr>
        <w:t>hazelnootbruine</w:t>
      </w:r>
      <w:r w:rsidRPr="00DD5743">
        <w:rPr>
          <w:sz w:val="24"/>
        </w:rPr>
        <w:t xml:space="preserve"> melanine buiten de </w:t>
      </w:r>
      <w:proofErr w:type="spellStart"/>
      <w:r w:rsidRPr="00DD5743">
        <w:rPr>
          <w:sz w:val="24"/>
        </w:rPr>
        <w:t>bestreping</w:t>
      </w:r>
      <w:proofErr w:type="spellEnd"/>
      <w:r w:rsidRPr="00DD5743">
        <w:rPr>
          <w:sz w:val="24"/>
        </w:rPr>
        <w:t xml:space="preserve"> over de gehele bevedering, kenmerk voor kobalt, is verminderd als gevolg van de reductie van de</w:t>
      </w:r>
      <w:r>
        <w:rPr>
          <w:sz w:val="24"/>
        </w:rPr>
        <w:t xml:space="preserve"> </w:t>
      </w:r>
      <w:proofErr w:type="spellStart"/>
      <w:r>
        <w:rPr>
          <w:sz w:val="24"/>
        </w:rPr>
        <w:t>isabel</w:t>
      </w:r>
      <w:r w:rsidRPr="00DD5743">
        <w:rPr>
          <w:sz w:val="24"/>
        </w:rPr>
        <w:t>factor</w:t>
      </w:r>
      <w:proofErr w:type="spellEnd"/>
      <w:r w:rsidRPr="00DD5743">
        <w:rPr>
          <w:sz w:val="24"/>
        </w:rPr>
        <w:t xml:space="preserve">, maar is zeer goed merkbaar op de </w:t>
      </w:r>
      <w:proofErr w:type="spellStart"/>
      <w:r w:rsidRPr="00DD5743">
        <w:rPr>
          <w:sz w:val="24"/>
        </w:rPr>
        <w:t>onderbevedering</w:t>
      </w:r>
      <w:proofErr w:type="spellEnd"/>
      <w:r w:rsidRPr="00DD5743">
        <w:rPr>
          <w:sz w:val="24"/>
        </w:rPr>
        <w:t xml:space="preserve"> en vooral op de onderbuik,</w:t>
      </w:r>
      <w:r>
        <w:rPr>
          <w:sz w:val="24"/>
        </w:rPr>
        <w:t xml:space="preserve"> </w:t>
      </w:r>
      <w:r w:rsidRPr="00DD5743">
        <w:rPr>
          <w:sz w:val="24"/>
        </w:rPr>
        <w:t>onafhankelijk van de categorie</w:t>
      </w:r>
      <w:r>
        <w:rPr>
          <w:sz w:val="24"/>
        </w:rPr>
        <w:t>.</w:t>
      </w:r>
    </w:p>
    <w:p w14:paraId="0783A942" w14:textId="77777777" w:rsidR="007B75A3" w:rsidRPr="00A62F55" w:rsidRDefault="007B75A3" w:rsidP="007B75A3">
      <w:pPr>
        <w:rPr>
          <w:sz w:val="24"/>
        </w:rPr>
      </w:pPr>
      <w:r w:rsidRPr="00A62F55">
        <w:rPr>
          <w:sz w:val="24"/>
        </w:rPr>
        <w:t xml:space="preserve">Het verdeelde </w:t>
      </w:r>
      <w:proofErr w:type="spellStart"/>
      <w:r>
        <w:rPr>
          <w:sz w:val="24"/>
        </w:rPr>
        <w:t>bruin</w:t>
      </w:r>
      <w:r w:rsidRPr="00A62F55">
        <w:rPr>
          <w:sz w:val="24"/>
        </w:rPr>
        <w:t>eumelanine</w:t>
      </w:r>
      <w:proofErr w:type="spellEnd"/>
      <w:r w:rsidRPr="00A62F55">
        <w:rPr>
          <w:sz w:val="24"/>
        </w:rPr>
        <w:t xml:space="preserve"> krijgt een </w:t>
      </w:r>
      <w:r>
        <w:rPr>
          <w:sz w:val="24"/>
        </w:rPr>
        <w:t>hazelnootkleurig</w:t>
      </w:r>
      <w:r w:rsidRPr="00A62F55">
        <w:rPr>
          <w:sz w:val="24"/>
        </w:rPr>
        <w:t xml:space="preserve"> effect. Het gesluierde </w:t>
      </w:r>
      <w:proofErr w:type="spellStart"/>
      <w:r w:rsidRPr="00A62F55">
        <w:rPr>
          <w:sz w:val="24"/>
        </w:rPr>
        <w:t>lipochroom</w:t>
      </w:r>
      <w:proofErr w:type="spellEnd"/>
      <w:r w:rsidRPr="00A62F55">
        <w:rPr>
          <w:sz w:val="24"/>
        </w:rPr>
        <w:t xml:space="preserve"> blijft zichtbaar, het effect is echter verminderd door de</w:t>
      </w:r>
      <w:r>
        <w:rPr>
          <w:sz w:val="24"/>
        </w:rPr>
        <w:t xml:space="preserve"> </w:t>
      </w:r>
      <w:proofErr w:type="spellStart"/>
      <w:r>
        <w:rPr>
          <w:sz w:val="24"/>
        </w:rPr>
        <w:t>isabel</w:t>
      </w:r>
      <w:r w:rsidRPr="00A62F55">
        <w:rPr>
          <w:sz w:val="24"/>
        </w:rPr>
        <w:t>reductie</w:t>
      </w:r>
      <w:proofErr w:type="spellEnd"/>
      <w:r w:rsidRPr="00A62F55">
        <w:rPr>
          <w:sz w:val="24"/>
        </w:rPr>
        <w:t>.</w:t>
      </w:r>
    </w:p>
    <w:p w14:paraId="6100EED1" w14:textId="77777777" w:rsidR="007B75A3" w:rsidRPr="00A62F55" w:rsidRDefault="007B75A3" w:rsidP="007B75A3">
      <w:pPr>
        <w:rPr>
          <w:sz w:val="24"/>
        </w:rPr>
      </w:pPr>
      <w:proofErr w:type="spellStart"/>
      <w:r w:rsidRPr="00A62F55">
        <w:rPr>
          <w:sz w:val="24"/>
        </w:rPr>
        <w:t>Borstbestreping</w:t>
      </w:r>
      <w:proofErr w:type="spellEnd"/>
      <w:r w:rsidRPr="00A62F55">
        <w:rPr>
          <w:sz w:val="24"/>
        </w:rPr>
        <w:t>, die in verhouding staat met het type, is een kwaliteit.</w:t>
      </w:r>
    </w:p>
    <w:p w14:paraId="7BD6AE57" w14:textId="77777777" w:rsidR="007B75A3" w:rsidRDefault="007B75A3" w:rsidP="007B75A3">
      <w:pPr>
        <w:rPr>
          <w:sz w:val="24"/>
        </w:rPr>
      </w:pPr>
    </w:p>
    <w:p w14:paraId="75EB3C22" w14:textId="77777777" w:rsidR="007B75A3" w:rsidRPr="009935FF" w:rsidRDefault="007B75A3" w:rsidP="007B75A3">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7B75A3" w:rsidRPr="009935FF" w14:paraId="74308C5B" w14:textId="77777777" w:rsidTr="007B75A3">
        <w:tc>
          <w:tcPr>
            <w:tcW w:w="4606" w:type="dxa"/>
          </w:tcPr>
          <w:p w14:paraId="5C6EE05B" w14:textId="77777777" w:rsidR="007B75A3" w:rsidRPr="005E2910" w:rsidRDefault="007B75A3" w:rsidP="007B75A3">
            <w:pPr>
              <w:rPr>
                <w:sz w:val="24"/>
              </w:rPr>
            </w:pPr>
            <w:r w:rsidRPr="005E2910">
              <w:rPr>
                <w:sz w:val="24"/>
              </w:rPr>
              <w:t>Isabel kobalt geel intensief</w:t>
            </w:r>
          </w:p>
        </w:tc>
        <w:tc>
          <w:tcPr>
            <w:tcW w:w="4606" w:type="dxa"/>
          </w:tcPr>
          <w:p w14:paraId="24A1F494" w14:textId="77777777" w:rsidR="007B75A3" w:rsidRPr="005E2910" w:rsidRDefault="007B75A3" w:rsidP="007B75A3">
            <w:pPr>
              <w:rPr>
                <w:sz w:val="24"/>
              </w:rPr>
            </w:pPr>
            <w:r w:rsidRPr="005E2910">
              <w:rPr>
                <w:sz w:val="24"/>
              </w:rPr>
              <w:t>Isabel kobalt rood intensief</w:t>
            </w:r>
          </w:p>
        </w:tc>
      </w:tr>
      <w:tr w:rsidR="007B75A3" w:rsidRPr="009935FF" w14:paraId="76A6E8F1" w14:textId="77777777" w:rsidTr="007B75A3">
        <w:tc>
          <w:tcPr>
            <w:tcW w:w="4606" w:type="dxa"/>
          </w:tcPr>
          <w:p w14:paraId="058580EA" w14:textId="77777777" w:rsidR="007B75A3" w:rsidRPr="005E2910" w:rsidRDefault="007B75A3" w:rsidP="007B75A3">
            <w:pPr>
              <w:rPr>
                <w:sz w:val="24"/>
              </w:rPr>
            </w:pPr>
            <w:r w:rsidRPr="005E2910">
              <w:rPr>
                <w:sz w:val="24"/>
              </w:rPr>
              <w:t>Isabel kobalt geel schimmel</w:t>
            </w:r>
          </w:p>
        </w:tc>
        <w:tc>
          <w:tcPr>
            <w:tcW w:w="4606" w:type="dxa"/>
          </w:tcPr>
          <w:p w14:paraId="6DAF3C3D" w14:textId="77777777" w:rsidR="007B75A3" w:rsidRPr="005E2910" w:rsidRDefault="007B75A3" w:rsidP="007B75A3">
            <w:pPr>
              <w:rPr>
                <w:sz w:val="24"/>
              </w:rPr>
            </w:pPr>
            <w:r w:rsidRPr="005E2910">
              <w:rPr>
                <w:sz w:val="24"/>
              </w:rPr>
              <w:t>Isabel kobalt rood schimmel</w:t>
            </w:r>
          </w:p>
        </w:tc>
      </w:tr>
      <w:tr w:rsidR="007B75A3" w:rsidRPr="009935FF" w14:paraId="455F714A" w14:textId="77777777" w:rsidTr="007B75A3">
        <w:tc>
          <w:tcPr>
            <w:tcW w:w="4606" w:type="dxa"/>
          </w:tcPr>
          <w:p w14:paraId="7C435E42" w14:textId="77777777" w:rsidR="007B75A3" w:rsidRPr="005E2910" w:rsidRDefault="007B75A3" w:rsidP="007B75A3">
            <w:pPr>
              <w:rPr>
                <w:sz w:val="24"/>
              </w:rPr>
            </w:pPr>
            <w:r w:rsidRPr="005E2910">
              <w:rPr>
                <w:sz w:val="24"/>
              </w:rPr>
              <w:t>Isabel kobalt geel mozaïek</w:t>
            </w:r>
          </w:p>
        </w:tc>
        <w:tc>
          <w:tcPr>
            <w:tcW w:w="4606" w:type="dxa"/>
          </w:tcPr>
          <w:p w14:paraId="3F83FBCB" w14:textId="77777777" w:rsidR="007B75A3" w:rsidRPr="005E2910" w:rsidRDefault="007B75A3" w:rsidP="007B75A3">
            <w:pPr>
              <w:rPr>
                <w:sz w:val="24"/>
              </w:rPr>
            </w:pPr>
            <w:r w:rsidRPr="005E2910">
              <w:rPr>
                <w:sz w:val="24"/>
              </w:rPr>
              <w:t>Isabel kobalt rood mozaïek</w:t>
            </w:r>
          </w:p>
        </w:tc>
      </w:tr>
      <w:tr w:rsidR="007B75A3" w:rsidRPr="009935FF" w14:paraId="52A3E9AF" w14:textId="77777777" w:rsidTr="007B75A3">
        <w:tc>
          <w:tcPr>
            <w:tcW w:w="4606" w:type="dxa"/>
          </w:tcPr>
          <w:p w14:paraId="7989F5DA" w14:textId="77777777" w:rsidR="007B75A3" w:rsidRPr="005E2910" w:rsidRDefault="007B75A3" w:rsidP="007B75A3">
            <w:pPr>
              <w:rPr>
                <w:sz w:val="24"/>
              </w:rPr>
            </w:pPr>
            <w:r w:rsidRPr="005E2910">
              <w:rPr>
                <w:sz w:val="24"/>
              </w:rPr>
              <w:t>Isabel kobalt geelivoor intensief</w:t>
            </w:r>
          </w:p>
        </w:tc>
        <w:tc>
          <w:tcPr>
            <w:tcW w:w="4606" w:type="dxa"/>
          </w:tcPr>
          <w:p w14:paraId="3CA9A175" w14:textId="77777777" w:rsidR="007B75A3" w:rsidRPr="005E2910" w:rsidRDefault="007B75A3" w:rsidP="007B75A3">
            <w:pPr>
              <w:rPr>
                <w:sz w:val="24"/>
              </w:rPr>
            </w:pPr>
            <w:r w:rsidRPr="005E2910">
              <w:rPr>
                <w:sz w:val="24"/>
              </w:rPr>
              <w:t>Isabel kobalt roodivoor intensief</w:t>
            </w:r>
          </w:p>
        </w:tc>
      </w:tr>
      <w:tr w:rsidR="007B75A3" w:rsidRPr="009935FF" w14:paraId="7688945F" w14:textId="77777777" w:rsidTr="007B75A3">
        <w:tc>
          <w:tcPr>
            <w:tcW w:w="4606" w:type="dxa"/>
          </w:tcPr>
          <w:p w14:paraId="7548B2CA" w14:textId="77777777" w:rsidR="007B75A3" w:rsidRPr="005E2910" w:rsidRDefault="007B75A3" w:rsidP="007B75A3">
            <w:pPr>
              <w:rPr>
                <w:sz w:val="24"/>
              </w:rPr>
            </w:pPr>
            <w:proofErr w:type="spellStart"/>
            <w:r w:rsidRPr="005E2910">
              <w:rPr>
                <w:sz w:val="24"/>
              </w:rPr>
              <w:t>Isanel</w:t>
            </w:r>
            <w:proofErr w:type="spellEnd"/>
            <w:r w:rsidRPr="005E2910">
              <w:rPr>
                <w:sz w:val="24"/>
              </w:rPr>
              <w:t xml:space="preserve"> kobalt geelivoor schimmel</w:t>
            </w:r>
          </w:p>
        </w:tc>
        <w:tc>
          <w:tcPr>
            <w:tcW w:w="4606" w:type="dxa"/>
          </w:tcPr>
          <w:p w14:paraId="00FFF5E2" w14:textId="77777777" w:rsidR="007B75A3" w:rsidRPr="005E2910" w:rsidRDefault="007B75A3" w:rsidP="007B75A3">
            <w:pPr>
              <w:rPr>
                <w:sz w:val="24"/>
              </w:rPr>
            </w:pPr>
            <w:r w:rsidRPr="005E2910">
              <w:rPr>
                <w:sz w:val="24"/>
              </w:rPr>
              <w:t>Isabel kobalt roodivoor schimmel</w:t>
            </w:r>
          </w:p>
        </w:tc>
      </w:tr>
      <w:tr w:rsidR="007B75A3" w:rsidRPr="009935FF" w14:paraId="6A39E983" w14:textId="77777777" w:rsidTr="007B75A3">
        <w:tc>
          <w:tcPr>
            <w:tcW w:w="4606" w:type="dxa"/>
          </w:tcPr>
          <w:p w14:paraId="70B10655" w14:textId="77777777" w:rsidR="007B75A3" w:rsidRPr="005E2910" w:rsidRDefault="007B75A3" w:rsidP="007B75A3">
            <w:pPr>
              <w:rPr>
                <w:sz w:val="24"/>
              </w:rPr>
            </w:pPr>
            <w:r w:rsidRPr="005E2910">
              <w:rPr>
                <w:sz w:val="24"/>
              </w:rPr>
              <w:t>Isabel kobalt geelivoor mozaïek</w:t>
            </w:r>
          </w:p>
        </w:tc>
        <w:tc>
          <w:tcPr>
            <w:tcW w:w="4606" w:type="dxa"/>
          </w:tcPr>
          <w:p w14:paraId="524CDFFE" w14:textId="77777777" w:rsidR="007B75A3" w:rsidRPr="005E2910" w:rsidRDefault="007B75A3" w:rsidP="007B75A3">
            <w:pPr>
              <w:rPr>
                <w:sz w:val="24"/>
              </w:rPr>
            </w:pPr>
            <w:r w:rsidRPr="005E2910">
              <w:rPr>
                <w:sz w:val="24"/>
              </w:rPr>
              <w:t>Isabel kobalt roodivoor mozaïek</w:t>
            </w:r>
          </w:p>
        </w:tc>
      </w:tr>
      <w:tr w:rsidR="007B75A3" w:rsidRPr="009935FF" w14:paraId="57257B6F" w14:textId="77777777" w:rsidTr="007B75A3">
        <w:tc>
          <w:tcPr>
            <w:tcW w:w="4606" w:type="dxa"/>
          </w:tcPr>
          <w:p w14:paraId="4AC0496A" w14:textId="77777777" w:rsidR="007B75A3" w:rsidRPr="005E2910" w:rsidRDefault="007B75A3" w:rsidP="007B75A3">
            <w:pPr>
              <w:rPr>
                <w:sz w:val="24"/>
              </w:rPr>
            </w:pPr>
            <w:r w:rsidRPr="005E2910">
              <w:rPr>
                <w:sz w:val="24"/>
              </w:rPr>
              <w:t>Isabel kobalt wit dominant</w:t>
            </w:r>
          </w:p>
        </w:tc>
        <w:tc>
          <w:tcPr>
            <w:tcW w:w="4606" w:type="dxa"/>
          </w:tcPr>
          <w:p w14:paraId="4DCD46E4" w14:textId="77777777" w:rsidR="007B75A3" w:rsidRPr="005E2910" w:rsidRDefault="007B75A3" w:rsidP="007B75A3">
            <w:pPr>
              <w:rPr>
                <w:sz w:val="24"/>
              </w:rPr>
            </w:pPr>
          </w:p>
        </w:tc>
      </w:tr>
      <w:tr w:rsidR="007B75A3" w:rsidRPr="009935FF" w14:paraId="544FB8AA" w14:textId="77777777" w:rsidTr="007B75A3">
        <w:trPr>
          <w:trHeight w:val="70"/>
        </w:trPr>
        <w:tc>
          <w:tcPr>
            <w:tcW w:w="4606" w:type="dxa"/>
          </w:tcPr>
          <w:p w14:paraId="53FD2CA9" w14:textId="77777777" w:rsidR="007B75A3" w:rsidRPr="005E2910" w:rsidRDefault="007B75A3" w:rsidP="007B75A3">
            <w:pPr>
              <w:rPr>
                <w:sz w:val="24"/>
              </w:rPr>
            </w:pPr>
            <w:r w:rsidRPr="005E2910">
              <w:rPr>
                <w:sz w:val="24"/>
              </w:rPr>
              <w:t xml:space="preserve">Isabel kobalt wit </w:t>
            </w:r>
          </w:p>
        </w:tc>
        <w:tc>
          <w:tcPr>
            <w:tcW w:w="4606" w:type="dxa"/>
          </w:tcPr>
          <w:p w14:paraId="32A73958" w14:textId="77777777" w:rsidR="007B75A3" w:rsidRPr="005E2910" w:rsidRDefault="007B75A3" w:rsidP="007B75A3">
            <w:pPr>
              <w:rPr>
                <w:sz w:val="24"/>
              </w:rPr>
            </w:pPr>
          </w:p>
        </w:tc>
      </w:tr>
    </w:tbl>
    <w:p w14:paraId="116C277B" w14:textId="77777777" w:rsidR="007B75A3" w:rsidRPr="00B94426" w:rsidRDefault="007B75A3" w:rsidP="007B75A3">
      <w:pPr>
        <w:rPr>
          <w:rFonts w:ascii="Calibri" w:hAnsi="Calibri" w:cs="Calibri"/>
        </w:rPr>
      </w:pPr>
    </w:p>
    <w:p w14:paraId="7D33455D" w14:textId="77777777" w:rsidR="007B75A3" w:rsidRPr="00B94426" w:rsidRDefault="007B75A3" w:rsidP="007B75A3">
      <w:pPr>
        <w:rPr>
          <w:rFonts w:ascii="Calibri" w:hAnsi="Calibri" w:cs="Calibri"/>
        </w:rPr>
      </w:pPr>
    </w:p>
    <w:p w14:paraId="32F8FD04" w14:textId="77777777" w:rsidR="007B75A3" w:rsidRPr="00B94426" w:rsidRDefault="007B75A3" w:rsidP="007B75A3">
      <w:pPr>
        <w:rPr>
          <w:rFonts w:ascii="Calibri" w:hAnsi="Calibri" w:cs="Calibri"/>
          <w:b/>
          <w:sz w:val="28"/>
          <w:szCs w:val="28"/>
        </w:rPr>
      </w:pPr>
      <w:r w:rsidRPr="00B94426">
        <w:rPr>
          <w:rFonts w:ascii="Calibri" w:hAnsi="Calibri" w:cs="Calibri"/>
          <w:b/>
          <w:sz w:val="28"/>
          <w:szCs w:val="28"/>
        </w:rPr>
        <w:t>Beschikbare punten: 30</w:t>
      </w:r>
    </w:p>
    <w:p w14:paraId="150F6297" w14:textId="77777777" w:rsidR="007B75A3" w:rsidRPr="00B94426" w:rsidRDefault="007B75A3" w:rsidP="007B75A3">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940"/>
        <w:gridCol w:w="1719"/>
      </w:tblGrid>
      <w:tr w:rsidR="007B75A3" w:rsidRPr="009935FF" w14:paraId="63A77FEC" w14:textId="77777777" w:rsidTr="007B75A3">
        <w:tc>
          <w:tcPr>
            <w:tcW w:w="2088" w:type="dxa"/>
          </w:tcPr>
          <w:p w14:paraId="0A45F00F" w14:textId="77777777" w:rsidR="007B75A3" w:rsidRPr="00B94426" w:rsidRDefault="007B75A3" w:rsidP="007B75A3">
            <w:pPr>
              <w:jc w:val="center"/>
              <w:rPr>
                <w:rFonts w:ascii="Calibri" w:hAnsi="Calibri" w:cs="Calibri"/>
                <w:b/>
                <w:sz w:val="28"/>
                <w:szCs w:val="28"/>
              </w:rPr>
            </w:pPr>
            <w:r w:rsidRPr="00B94426">
              <w:rPr>
                <w:rFonts w:ascii="Calibri" w:hAnsi="Calibri" w:cs="Calibri"/>
                <w:b/>
                <w:sz w:val="28"/>
                <w:szCs w:val="28"/>
              </w:rPr>
              <w:t>Beoordeling</w:t>
            </w:r>
          </w:p>
        </w:tc>
        <w:tc>
          <w:tcPr>
            <w:tcW w:w="5940" w:type="dxa"/>
          </w:tcPr>
          <w:p w14:paraId="38172194" w14:textId="77777777" w:rsidR="007B75A3" w:rsidRPr="00B94426" w:rsidRDefault="007B75A3" w:rsidP="007B75A3">
            <w:pPr>
              <w:jc w:val="center"/>
              <w:rPr>
                <w:rFonts w:ascii="Calibri" w:hAnsi="Calibri" w:cs="Calibri"/>
                <w:b/>
                <w:sz w:val="28"/>
                <w:szCs w:val="28"/>
              </w:rPr>
            </w:pPr>
            <w:r w:rsidRPr="00B94426">
              <w:rPr>
                <w:rFonts w:ascii="Calibri" w:hAnsi="Calibri" w:cs="Calibri"/>
                <w:b/>
                <w:sz w:val="28"/>
                <w:szCs w:val="28"/>
              </w:rPr>
              <w:t>Omschrijving</w:t>
            </w:r>
          </w:p>
        </w:tc>
        <w:tc>
          <w:tcPr>
            <w:tcW w:w="1719" w:type="dxa"/>
          </w:tcPr>
          <w:p w14:paraId="6A6FF218" w14:textId="77777777" w:rsidR="007B75A3" w:rsidRPr="00B94426" w:rsidRDefault="007B75A3" w:rsidP="007B75A3">
            <w:pPr>
              <w:jc w:val="center"/>
              <w:rPr>
                <w:rFonts w:ascii="Calibri" w:hAnsi="Calibri" w:cs="Calibri"/>
                <w:b/>
                <w:sz w:val="28"/>
                <w:szCs w:val="28"/>
              </w:rPr>
            </w:pPr>
            <w:r w:rsidRPr="00B94426">
              <w:rPr>
                <w:rFonts w:ascii="Calibri" w:hAnsi="Calibri" w:cs="Calibri"/>
                <w:b/>
                <w:sz w:val="28"/>
                <w:szCs w:val="28"/>
              </w:rPr>
              <w:t>Punten</w:t>
            </w:r>
          </w:p>
        </w:tc>
      </w:tr>
      <w:tr w:rsidR="007B75A3" w:rsidRPr="009935FF" w14:paraId="0F716EE6" w14:textId="77777777" w:rsidTr="007B75A3">
        <w:tc>
          <w:tcPr>
            <w:tcW w:w="2088" w:type="dxa"/>
          </w:tcPr>
          <w:p w14:paraId="2BE36E95" w14:textId="77777777" w:rsidR="007B75A3" w:rsidRPr="00B94426" w:rsidRDefault="007B75A3" w:rsidP="007B75A3">
            <w:pPr>
              <w:rPr>
                <w:rFonts w:ascii="Calibri" w:hAnsi="Calibri" w:cs="Calibri"/>
              </w:rPr>
            </w:pPr>
          </w:p>
          <w:p w14:paraId="4F16088B" w14:textId="77777777" w:rsidR="007B75A3" w:rsidRPr="00B94426" w:rsidRDefault="007B75A3" w:rsidP="007B75A3">
            <w:pPr>
              <w:rPr>
                <w:rFonts w:ascii="Calibri" w:hAnsi="Calibri" w:cs="Calibri"/>
              </w:rPr>
            </w:pPr>
          </w:p>
          <w:p w14:paraId="1B52A21A" w14:textId="77777777" w:rsidR="007B75A3" w:rsidRPr="00B94426" w:rsidRDefault="007B75A3" w:rsidP="007B75A3">
            <w:pPr>
              <w:jc w:val="center"/>
              <w:rPr>
                <w:rFonts w:ascii="Calibri" w:hAnsi="Calibri" w:cs="Calibri"/>
                <w:b/>
                <w:sz w:val="28"/>
                <w:szCs w:val="28"/>
              </w:rPr>
            </w:pPr>
            <w:r w:rsidRPr="00B94426">
              <w:rPr>
                <w:rFonts w:ascii="Calibri" w:hAnsi="Calibri" w:cs="Calibri"/>
                <w:b/>
                <w:sz w:val="28"/>
                <w:szCs w:val="28"/>
              </w:rPr>
              <w:t>EXCELLENT</w:t>
            </w:r>
          </w:p>
        </w:tc>
        <w:tc>
          <w:tcPr>
            <w:tcW w:w="5940" w:type="dxa"/>
          </w:tcPr>
          <w:p w14:paraId="4C217E9C" w14:textId="77777777" w:rsidR="007B75A3" w:rsidRPr="00B94426" w:rsidRDefault="007B75A3" w:rsidP="007B75A3">
            <w:pPr>
              <w:rPr>
                <w:rFonts w:ascii="Calibri" w:hAnsi="Calibri" w:cs="Calibri"/>
              </w:rPr>
            </w:pPr>
            <w:r w:rsidRPr="00B94426">
              <w:rPr>
                <w:rFonts w:ascii="Calibri" w:hAnsi="Calibri" w:cs="Calibri"/>
              </w:rPr>
              <w:t xml:space="preserve">● </w:t>
            </w:r>
            <w:proofErr w:type="spellStart"/>
            <w:r w:rsidRPr="00B94426">
              <w:rPr>
                <w:rFonts w:ascii="Calibri" w:hAnsi="Calibri" w:cs="Calibri"/>
              </w:rPr>
              <w:t>Bestreping</w:t>
            </w:r>
            <w:proofErr w:type="spellEnd"/>
            <w:r w:rsidRPr="00B94426">
              <w:rPr>
                <w:rFonts w:ascii="Calibri" w:hAnsi="Calibri" w:cs="Calibri"/>
              </w:rPr>
              <w:t xml:space="preserve"> gelijk aan dit van een klassieke </w:t>
            </w:r>
            <w:proofErr w:type="spellStart"/>
            <w:r w:rsidRPr="00B94426">
              <w:rPr>
                <w:rFonts w:ascii="Calibri" w:hAnsi="Calibri" w:cs="Calibri"/>
              </w:rPr>
              <w:t>isabel</w:t>
            </w:r>
            <w:proofErr w:type="spellEnd"/>
          </w:p>
          <w:p w14:paraId="3C03053B" w14:textId="77777777" w:rsidR="007B75A3" w:rsidRPr="00B94426" w:rsidRDefault="007B75A3" w:rsidP="007B75A3">
            <w:pPr>
              <w:rPr>
                <w:rFonts w:ascii="Calibri" w:hAnsi="Calibri" w:cs="Calibri"/>
              </w:rPr>
            </w:pPr>
            <w:r w:rsidRPr="00B94426">
              <w:rPr>
                <w:rFonts w:ascii="Calibri" w:hAnsi="Calibri" w:cs="Calibri"/>
              </w:rPr>
              <w:t>●</w:t>
            </w:r>
            <w:r>
              <w:rPr>
                <w:rFonts w:ascii="Calibri" w:hAnsi="Calibri" w:cs="Calibri"/>
              </w:rPr>
              <w:t xml:space="preserve"> </w:t>
            </w:r>
            <w:r w:rsidRPr="00B94426">
              <w:rPr>
                <w:rFonts w:ascii="Calibri" w:hAnsi="Calibri" w:cs="Calibri"/>
              </w:rPr>
              <w:t xml:space="preserve">Goed zichtbare verdeling van het gereduceerde </w:t>
            </w:r>
            <w:proofErr w:type="spellStart"/>
            <w:r w:rsidRPr="00B94426">
              <w:rPr>
                <w:rFonts w:ascii="Calibri" w:hAnsi="Calibri" w:cs="Calibri"/>
              </w:rPr>
              <w:t>eumelanine</w:t>
            </w:r>
            <w:proofErr w:type="spellEnd"/>
            <w:r w:rsidRPr="00B94426">
              <w:rPr>
                <w:rFonts w:ascii="Calibri" w:hAnsi="Calibri" w:cs="Calibri"/>
              </w:rPr>
              <w:t xml:space="preserve">, zeker </w:t>
            </w:r>
            <w:r>
              <w:rPr>
                <w:rFonts w:ascii="Calibri" w:hAnsi="Calibri" w:cs="Calibri"/>
              </w:rPr>
              <w:br/>
              <w:t xml:space="preserve">   </w:t>
            </w:r>
            <w:r w:rsidRPr="00B94426">
              <w:rPr>
                <w:rFonts w:ascii="Calibri" w:hAnsi="Calibri" w:cs="Calibri"/>
              </w:rPr>
              <w:t xml:space="preserve">op de buik- en de aarsstreek </w:t>
            </w:r>
          </w:p>
          <w:p w14:paraId="5AEC8B1D" w14:textId="77777777" w:rsidR="007B75A3" w:rsidRPr="00B94426" w:rsidRDefault="007B75A3" w:rsidP="007B75A3">
            <w:pPr>
              <w:rPr>
                <w:rFonts w:ascii="Calibri" w:hAnsi="Calibri" w:cs="Calibri"/>
              </w:rPr>
            </w:pPr>
            <w:r w:rsidRPr="00B94426">
              <w:rPr>
                <w:rFonts w:ascii="Calibri" w:hAnsi="Calibri" w:cs="Calibri"/>
              </w:rPr>
              <w:t xml:space="preserve">● Geen zichtbaar </w:t>
            </w:r>
            <w:proofErr w:type="spellStart"/>
            <w:r w:rsidRPr="00B94426">
              <w:rPr>
                <w:rFonts w:ascii="Calibri" w:hAnsi="Calibri" w:cs="Calibri"/>
              </w:rPr>
              <w:t>phaeomelanine</w:t>
            </w:r>
            <w:proofErr w:type="spellEnd"/>
          </w:p>
          <w:p w14:paraId="3FA1B9D7" w14:textId="77777777" w:rsidR="007B75A3" w:rsidRPr="00B94426" w:rsidRDefault="007B75A3" w:rsidP="007B75A3">
            <w:pPr>
              <w:rPr>
                <w:rFonts w:ascii="Calibri" w:hAnsi="Calibri" w:cs="Calibri"/>
              </w:rPr>
            </w:pPr>
            <w:r w:rsidRPr="00B94426">
              <w:rPr>
                <w:rFonts w:ascii="Calibri" w:hAnsi="Calibri" w:cs="Calibri"/>
              </w:rPr>
              <w:t>● Bek, poten en nagels vleeskleurig</w:t>
            </w:r>
          </w:p>
        </w:tc>
        <w:tc>
          <w:tcPr>
            <w:tcW w:w="1719" w:type="dxa"/>
            <w:vAlign w:val="center"/>
          </w:tcPr>
          <w:p w14:paraId="3A6352EF" w14:textId="77777777" w:rsidR="007B75A3" w:rsidRPr="00B94426" w:rsidRDefault="007B75A3" w:rsidP="007B75A3">
            <w:pPr>
              <w:jc w:val="center"/>
              <w:rPr>
                <w:rFonts w:ascii="Calibri" w:hAnsi="Calibri" w:cs="Calibri"/>
                <w:b/>
                <w:sz w:val="28"/>
                <w:szCs w:val="28"/>
              </w:rPr>
            </w:pPr>
            <w:r w:rsidRPr="00B94426">
              <w:rPr>
                <w:rFonts w:ascii="Calibri" w:hAnsi="Calibri" w:cs="Calibri"/>
                <w:b/>
                <w:sz w:val="28"/>
                <w:szCs w:val="28"/>
              </w:rPr>
              <w:t>29</w:t>
            </w:r>
          </w:p>
        </w:tc>
      </w:tr>
      <w:tr w:rsidR="007B75A3" w:rsidRPr="009935FF" w14:paraId="297D9AF3" w14:textId="77777777" w:rsidTr="007B75A3">
        <w:tc>
          <w:tcPr>
            <w:tcW w:w="2088" w:type="dxa"/>
          </w:tcPr>
          <w:p w14:paraId="0DB81964" w14:textId="77777777" w:rsidR="007B75A3" w:rsidRPr="00B94426" w:rsidRDefault="007B75A3" w:rsidP="007B75A3">
            <w:pPr>
              <w:rPr>
                <w:rFonts w:ascii="Calibri" w:hAnsi="Calibri" w:cs="Calibri"/>
              </w:rPr>
            </w:pPr>
          </w:p>
          <w:p w14:paraId="6AB2CEC4" w14:textId="77777777" w:rsidR="007B75A3" w:rsidRPr="00B94426" w:rsidRDefault="007B75A3" w:rsidP="007B75A3">
            <w:pPr>
              <w:rPr>
                <w:rFonts w:ascii="Calibri" w:hAnsi="Calibri" w:cs="Calibri"/>
              </w:rPr>
            </w:pPr>
          </w:p>
          <w:p w14:paraId="68B3334E" w14:textId="77777777" w:rsidR="007B75A3" w:rsidRPr="00B94426" w:rsidRDefault="007B75A3" w:rsidP="007B75A3">
            <w:pPr>
              <w:jc w:val="center"/>
              <w:rPr>
                <w:rFonts w:ascii="Calibri" w:hAnsi="Calibri" w:cs="Calibri"/>
                <w:b/>
                <w:sz w:val="28"/>
                <w:szCs w:val="28"/>
              </w:rPr>
            </w:pPr>
            <w:r w:rsidRPr="00B94426">
              <w:rPr>
                <w:rFonts w:ascii="Calibri" w:hAnsi="Calibri" w:cs="Calibri"/>
                <w:b/>
                <w:sz w:val="28"/>
                <w:szCs w:val="28"/>
              </w:rPr>
              <w:t>Goed</w:t>
            </w:r>
          </w:p>
        </w:tc>
        <w:tc>
          <w:tcPr>
            <w:tcW w:w="5940" w:type="dxa"/>
          </w:tcPr>
          <w:p w14:paraId="3DC42C13" w14:textId="77777777" w:rsidR="007B75A3" w:rsidRPr="00B94426" w:rsidRDefault="007B75A3" w:rsidP="007B75A3">
            <w:pPr>
              <w:rPr>
                <w:rFonts w:ascii="Calibri" w:hAnsi="Calibri" w:cs="Calibri"/>
              </w:rPr>
            </w:pPr>
            <w:r w:rsidRPr="00B94426">
              <w:rPr>
                <w:rFonts w:ascii="Calibri" w:hAnsi="Calibri" w:cs="Calibri"/>
              </w:rPr>
              <w:t>●</w:t>
            </w:r>
            <w:r>
              <w:rPr>
                <w:rFonts w:ascii="Calibri" w:hAnsi="Calibri" w:cs="Calibri"/>
              </w:rPr>
              <w:t xml:space="preserve"> </w:t>
            </w:r>
            <w:proofErr w:type="spellStart"/>
            <w:r w:rsidRPr="00B94426">
              <w:rPr>
                <w:rFonts w:ascii="Calibri" w:hAnsi="Calibri" w:cs="Calibri"/>
              </w:rPr>
              <w:t>Bestreping</w:t>
            </w:r>
            <w:proofErr w:type="spellEnd"/>
            <w:r w:rsidRPr="00B94426">
              <w:rPr>
                <w:rFonts w:ascii="Calibri" w:hAnsi="Calibri" w:cs="Calibri"/>
              </w:rPr>
              <w:t xml:space="preserve"> gelijk aan dit van een klassieke </w:t>
            </w:r>
            <w:proofErr w:type="spellStart"/>
            <w:r w:rsidRPr="00B94426">
              <w:rPr>
                <w:rFonts w:ascii="Calibri" w:hAnsi="Calibri" w:cs="Calibri"/>
              </w:rPr>
              <w:t>isabel</w:t>
            </w:r>
            <w:proofErr w:type="spellEnd"/>
            <w:r w:rsidRPr="00B94426">
              <w:rPr>
                <w:rFonts w:ascii="Calibri" w:hAnsi="Calibri" w:cs="Calibri"/>
              </w:rPr>
              <w:t xml:space="preserve"> </w:t>
            </w:r>
          </w:p>
          <w:p w14:paraId="29DBAE98" w14:textId="77777777" w:rsidR="007B75A3" w:rsidRPr="00B94426" w:rsidRDefault="007B75A3" w:rsidP="007B75A3">
            <w:pPr>
              <w:rPr>
                <w:rFonts w:ascii="Calibri" w:hAnsi="Calibri" w:cs="Calibri"/>
              </w:rPr>
            </w:pPr>
            <w:r w:rsidRPr="00B94426">
              <w:rPr>
                <w:rFonts w:ascii="Calibri" w:hAnsi="Calibri" w:cs="Calibri"/>
              </w:rPr>
              <w:t xml:space="preserve">● Zichtbare verdeling van het gereduceerde </w:t>
            </w:r>
            <w:proofErr w:type="spellStart"/>
            <w:r w:rsidRPr="00B94426">
              <w:rPr>
                <w:rFonts w:ascii="Calibri" w:hAnsi="Calibri" w:cs="Calibri"/>
              </w:rPr>
              <w:t>eumelanine</w:t>
            </w:r>
            <w:proofErr w:type="spellEnd"/>
            <w:r w:rsidRPr="00B94426">
              <w:rPr>
                <w:rFonts w:ascii="Calibri" w:hAnsi="Calibri" w:cs="Calibri"/>
              </w:rPr>
              <w:t xml:space="preserve">, maar minder </w:t>
            </w:r>
            <w:r>
              <w:rPr>
                <w:rFonts w:ascii="Calibri" w:hAnsi="Calibri" w:cs="Calibri"/>
              </w:rPr>
              <w:br/>
              <w:t xml:space="preserve">   </w:t>
            </w:r>
            <w:r w:rsidRPr="00B94426">
              <w:rPr>
                <w:rFonts w:ascii="Calibri" w:hAnsi="Calibri" w:cs="Calibri"/>
              </w:rPr>
              <w:t>duidelijk dan bij de excellente vogels.</w:t>
            </w:r>
          </w:p>
          <w:p w14:paraId="6BC5C0F4" w14:textId="77777777" w:rsidR="007B75A3" w:rsidRPr="00B94426" w:rsidRDefault="007B75A3" w:rsidP="007B75A3">
            <w:pPr>
              <w:rPr>
                <w:rFonts w:ascii="Calibri" w:hAnsi="Calibri" w:cs="Calibri"/>
              </w:rPr>
            </w:pPr>
            <w:r w:rsidRPr="00B94426">
              <w:rPr>
                <w:rFonts w:ascii="Calibri" w:hAnsi="Calibri" w:cs="Calibri"/>
              </w:rPr>
              <w:t xml:space="preserve">● Goede reductie van het </w:t>
            </w:r>
            <w:proofErr w:type="spellStart"/>
            <w:r w:rsidRPr="00B94426">
              <w:rPr>
                <w:rFonts w:ascii="Calibri" w:hAnsi="Calibri" w:cs="Calibri"/>
              </w:rPr>
              <w:t>phaeomelanine</w:t>
            </w:r>
            <w:proofErr w:type="spellEnd"/>
            <w:r w:rsidRPr="00B94426">
              <w:rPr>
                <w:rFonts w:ascii="Calibri" w:hAnsi="Calibri" w:cs="Calibri"/>
              </w:rPr>
              <w:t>.</w:t>
            </w:r>
          </w:p>
          <w:p w14:paraId="1C883246" w14:textId="77777777" w:rsidR="007B75A3" w:rsidRPr="00B94426" w:rsidRDefault="007B75A3" w:rsidP="007B75A3">
            <w:pPr>
              <w:rPr>
                <w:rFonts w:ascii="Calibri" w:hAnsi="Calibri" w:cs="Calibri"/>
              </w:rPr>
            </w:pPr>
            <w:r w:rsidRPr="00B94426">
              <w:rPr>
                <w:rFonts w:ascii="Calibri" w:hAnsi="Calibri" w:cs="Calibri"/>
              </w:rPr>
              <w:t>● Bek, poten en nagels vleeskleurig.</w:t>
            </w:r>
          </w:p>
        </w:tc>
        <w:tc>
          <w:tcPr>
            <w:tcW w:w="1719" w:type="dxa"/>
            <w:vAlign w:val="center"/>
          </w:tcPr>
          <w:p w14:paraId="2FFD74FB" w14:textId="77777777" w:rsidR="007B75A3" w:rsidRPr="00B94426" w:rsidRDefault="007B75A3" w:rsidP="007B75A3">
            <w:pPr>
              <w:jc w:val="center"/>
              <w:rPr>
                <w:rFonts w:ascii="Calibri" w:hAnsi="Calibri" w:cs="Calibri"/>
                <w:b/>
                <w:sz w:val="28"/>
                <w:szCs w:val="28"/>
              </w:rPr>
            </w:pPr>
            <w:r w:rsidRPr="00B94426">
              <w:rPr>
                <w:rFonts w:ascii="Calibri" w:hAnsi="Calibri" w:cs="Calibri"/>
                <w:b/>
                <w:sz w:val="28"/>
                <w:szCs w:val="28"/>
              </w:rPr>
              <w:t>28 - 27</w:t>
            </w:r>
          </w:p>
        </w:tc>
      </w:tr>
      <w:tr w:rsidR="007B75A3" w:rsidRPr="009935FF" w14:paraId="7363AD70" w14:textId="77777777" w:rsidTr="007B75A3">
        <w:tc>
          <w:tcPr>
            <w:tcW w:w="2088" w:type="dxa"/>
          </w:tcPr>
          <w:p w14:paraId="52AE26FB" w14:textId="77777777" w:rsidR="007B75A3" w:rsidRPr="00B94426" w:rsidRDefault="007B75A3" w:rsidP="007B75A3">
            <w:pPr>
              <w:rPr>
                <w:rFonts w:ascii="Calibri" w:hAnsi="Calibri" w:cs="Calibri"/>
              </w:rPr>
            </w:pPr>
          </w:p>
          <w:p w14:paraId="7E1A48B1" w14:textId="77777777" w:rsidR="007B75A3" w:rsidRPr="00B94426" w:rsidRDefault="007B75A3" w:rsidP="007B75A3">
            <w:pPr>
              <w:rPr>
                <w:rFonts w:ascii="Calibri" w:hAnsi="Calibri" w:cs="Calibri"/>
              </w:rPr>
            </w:pPr>
          </w:p>
          <w:p w14:paraId="5163A284" w14:textId="77777777" w:rsidR="007B75A3" w:rsidRPr="00B94426" w:rsidRDefault="007B75A3" w:rsidP="007B75A3">
            <w:pPr>
              <w:jc w:val="center"/>
              <w:rPr>
                <w:rFonts w:ascii="Calibri" w:hAnsi="Calibri" w:cs="Calibri"/>
                <w:b/>
                <w:sz w:val="28"/>
                <w:szCs w:val="28"/>
              </w:rPr>
            </w:pPr>
            <w:r w:rsidRPr="00B94426">
              <w:rPr>
                <w:rFonts w:ascii="Calibri" w:hAnsi="Calibri" w:cs="Calibri"/>
                <w:b/>
                <w:sz w:val="28"/>
                <w:szCs w:val="28"/>
              </w:rPr>
              <w:t>Voldoende</w:t>
            </w:r>
          </w:p>
        </w:tc>
        <w:tc>
          <w:tcPr>
            <w:tcW w:w="5940" w:type="dxa"/>
          </w:tcPr>
          <w:p w14:paraId="765E714D" w14:textId="77777777" w:rsidR="007B75A3" w:rsidRPr="00B94426" w:rsidRDefault="007B75A3" w:rsidP="007B75A3">
            <w:pPr>
              <w:rPr>
                <w:rFonts w:ascii="Calibri" w:hAnsi="Calibri" w:cs="Calibri"/>
              </w:rPr>
            </w:pPr>
            <w:r w:rsidRPr="00B94426">
              <w:rPr>
                <w:rFonts w:ascii="Calibri" w:hAnsi="Calibri" w:cs="Calibri"/>
              </w:rPr>
              <w:t xml:space="preserve">● </w:t>
            </w:r>
            <w:proofErr w:type="spellStart"/>
            <w:r w:rsidRPr="00B94426">
              <w:rPr>
                <w:rFonts w:ascii="Calibri" w:hAnsi="Calibri" w:cs="Calibri"/>
              </w:rPr>
              <w:t>Bestreping</w:t>
            </w:r>
            <w:proofErr w:type="spellEnd"/>
            <w:r w:rsidRPr="00B94426">
              <w:rPr>
                <w:rFonts w:ascii="Calibri" w:hAnsi="Calibri" w:cs="Calibri"/>
              </w:rPr>
              <w:t xml:space="preserve"> voldoende gelijkend op dit van de klassieke </w:t>
            </w:r>
            <w:proofErr w:type="spellStart"/>
            <w:r w:rsidRPr="00B94426">
              <w:rPr>
                <w:rFonts w:ascii="Calibri" w:hAnsi="Calibri" w:cs="Calibri"/>
              </w:rPr>
              <w:t>isabel</w:t>
            </w:r>
            <w:proofErr w:type="spellEnd"/>
            <w:r w:rsidRPr="00B94426">
              <w:rPr>
                <w:rFonts w:ascii="Calibri" w:hAnsi="Calibri" w:cs="Calibri"/>
              </w:rPr>
              <w:t>.</w:t>
            </w:r>
          </w:p>
          <w:p w14:paraId="202D7E87" w14:textId="77777777" w:rsidR="007B75A3" w:rsidRPr="00B94426" w:rsidRDefault="007B75A3" w:rsidP="007B75A3">
            <w:pPr>
              <w:rPr>
                <w:rFonts w:ascii="Calibri" w:hAnsi="Calibri" w:cs="Calibri"/>
              </w:rPr>
            </w:pPr>
            <w:r w:rsidRPr="00B94426">
              <w:rPr>
                <w:rFonts w:ascii="Calibri" w:hAnsi="Calibri" w:cs="Calibri"/>
              </w:rPr>
              <w:t xml:space="preserve">● Minder goede verdeling van de </w:t>
            </w:r>
            <w:proofErr w:type="spellStart"/>
            <w:r w:rsidRPr="00B94426">
              <w:rPr>
                <w:rFonts w:ascii="Calibri" w:hAnsi="Calibri" w:cs="Calibri"/>
              </w:rPr>
              <w:t>eumelanine</w:t>
            </w:r>
            <w:proofErr w:type="spellEnd"/>
            <w:r w:rsidRPr="00B94426">
              <w:rPr>
                <w:rFonts w:ascii="Calibri" w:hAnsi="Calibri" w:cs="Calibri"/>
              </w:rPr>
              <w:t xml:space="preserve">, te veel of te weinig </w:t>
            </w:r>
            <w:r>
              <w:rPr>
                <w:rFonts w:ascii="Calibri" w:hAnsi="Calibri" w:cs="Calibri"/>
              </w:rPr>
              <w:br/>
              <w:t xml:space="preserve">   </w:t>
            </w:r>
            <w:r w:rsidRPr="00B94426">
              <w:rPr>
                <w:rFonts w:ascii="Calibri" w:hAnsi="Calibri" w:cs="Calibri"/>
              </w:rPr>
              <w:t>geaccentueerd.</w:t>
            </w:r>
          </w:p>
          <w:p w14:paraId="0C5BB5B9" w14:textId="77777777" w:rsidR="007B75A3" w:rsidRPr="00B94426" w:rsidRDefault="007B75A3" w:rsidP="007B75A3">
            <w:pPr>
              <w:rPr>
                <w:rFonts w:ascii="Calibri" w:hAnsi="Calibri" w:cs="Calibri"/>
              </w:rPr>
            </w:pPr>
            <w:r w:rsidRPr="00B94426">
              <w:rPr>
                <w:rFonts w:ascii="Calibri" w:hAnsi="Calibri" w:cs="Calibri"/>
              </w:rPr>
              <w:t xml:space="preserve">● Zichtbare </w:t>
            </w:r>
            <w:proofErr w:type="spellStart"/>
            <w:r w:rsidRPr="00B94426">
              <w:rPr>
                <w:rFonts w:ascii="Calibri" w:hAnsi="Calibri" w:cs="Calibri"/>
              </w:rPr>
              <w:t>phaeomelanine</w:t>
            </w:r>
            <w:proofErr w:type="spellEnd"/>
          </w:p>
          <w:p w14:paraId="355721EC" w14:textId="77777777" w:rsidR="007B75A3" w:rsidRPr="00B94426" w:rsidRDefault="007B75A3" w:rsidP="007B75A3">
            <w:pPr>
              <w:rPr>
                <w:rFonts w:ascii="Calibri" w:hAnsi="Calibri" w:cs="Calibri"/>
              </w:rPr>
            </w:pPr>
            <w:r w:rsidRPr="00B94426">
              <w:rPr>
                <w:rFonts w:ascii="Calibri" w:hAnsi="Calibri" w:cs="Calibri"/>
              </w:rPr>
              <w:t>● Bek, poten en nagels vleeskleurig.</w:t>
            </w:r>
          </w:p>
        </w:tc>
        <w:tc>
          <w:tcPr>
            <w:tcW w:w="1719" w:type="dxa"/>
            <w:vAlign w:val="center"/>
          </w:tcPr>
          <w:p w14:paraId="6ABD188C" w14:textId="77777777" w:rsidR="007B75A3" w:rsidRPr="00B94426" w:rsidRDefault="007B75A3" w:rsidP="007B75A3">
            <w:pPr>
              <w:jc w:val="center"/>
              <w:rPr>
                <w:rFonts w:ascii="Calibri" w:hAnsi="Calibri" w:cs="Calibri"/>
                <w:b/>
                <w:sz w:val="28"/>
                <w:szCs w:val="28"/>
              </w:rPr>
            </w:pPr>
            <w:r w:rsidRPr="00B94426">
              <w:rPr>
                <w:rFonts w:ascii="Calibri" w:hAnsi="Calibri" w:cs="Calibri"/>
                <w:b/>
                <w:sz w:val="28"/>
                <w:szCs w:val="28"/>
              </w:rPr>
              <w:t>26 - 24</w:t>
            </w:r>
          </w:p>
        </w:tc>
      </w:tr>
      <w:tr w:rsidR="007B75A3" w:rsidRPr="009935FF" w14:paraId="34A3CEAE" w14:textId="77777777" w:rsidTr="007B75A3">
        <w:tc>
          <w:tcPr>
            <w:tcW w:w="2088" w:type="dxa"/>
          </w:tcPr>
          <w:p w14:paraId="5201A82F" w14:textId="77777777" w:rsidR="007B75A3" w:rsidRPr="00B94426" w:rsidRDefault="007B75A3" w:rsidP="007B75A3">
            <w:pPr>
              <w:rPr>
                <w:rFonts w:ascii="Calibri" w:hAnsi="Calibri" w:cs="Calibri"/>
              </w:rPr>
            </w:pPr>
          </w:p>
          <w:p w14:paraId="249DEEB7" w14:textId="77777777" w:rsidR="007B75A3" w:rsidRPr="00B94426" w:rsidRDefault="007B75A3" w:rsidP="007B75A3">
            <w:pPr>
              <w:rPr>
                <w:rFonts w:ascii="Calibri" w:hAnsi="Calibri" w:cs="Calibri"/>
              </w:rPr>
            </w:pPr>
          </w:p>
          <w:p w14:paraId="59DB9B93" w14:textId="77777777" w:rsidR="007B75A3" w:rsidRPr="00B94426" w:rsidRDefault="007B75A3" w:rsidP="007B75A3">
            <w:pPr>
              <w:jc w:val="center"/>
              <w:rPr>
                <w:rFonts w:ascii="Calibri" w:hAnsi="Calibri" w:cs="Calibri"/>
                <w:b/>
                <w:sz w:val="28"/>
                <w:szCs w:val="28"/>
              </w:rPr>
            </w:pPr>
          </w:p>
          <w:p w14:paraId="58EC3FFA" w14:textId="77777777" w:rsidR="007B75A3" w:rsidRPr="00B94426" w:rsidRDefault="007B75A3" w:rsidP="007B75A3">
            <w:pPr>
              <w:jc w:val="center"/>
              <w:rPr>
                <w:rFonts w:ascii="Calibri" w:hAnsi="Calibri" w:cs="Calibri"/>
                <w:b/>
                <w:sz w:val="28"/>
                <w:szCs w:val="28"/>
              </w:rPr>
            </w:pPr>
            <w:r>
              <w:rPr>
                <w:rFonts w:ascii="Calibri" w:hAnsi="Calibri" w:cs="Calibri"/>
                <w:b/>
                <w:sz w:val="28"/>
                <w:szCs w:val="28"/>
              </w:rPr>
              <w:t>Onvoldoende</w:t>
            </w:r>
          </w:p>
        </w:tc>
        <w:tc>
          <w:tcPr>
            <w:tcW w:w="5940" w:type="dxa"/>
          </w:tcPr>
          <w:p w14:paraId="7A5F3109" w14:textId="77777777" w:rsidR="007B75A3" w:rsidRPr="005E2910" w:rsidRDefault="007B75A3" w:rsidP="007B75A3">
            <w:pPr>
              <w:rPr>
                <w:rFonts w:ascii="Calibri" w:hAnsi="Calibri" w:cs="Calibri"/>
              </w:rPr>
            </w:pPr>
            <w:r w:rsidRPr="00B94426">
              <w:rPr>
                <w:rFonts w:ascii="Calibri" w:hAnsi="Calibri" w:cs="Calibri"/>
              </w:rPr>
              <w:t xml:space="preserve">● </w:t>
            </w:r>
            <w:proofErr w:type="spellStart"/>
            <w:r w:rsidRPr="005E2910">
              <w:rPr>
                <w:rFonts w:ascii="Calibri" w:hAnsi="Calibri" w:cs="Calibri"/>
              </w:rPr>
              <w:t>Bestreping</w:t>
            </w:r>
            <w:proofErr w:type="spellEnd"/>
            <w:r w:rsidRPr="005E2910">
              <w:rPr>
                <w:rFonts w:ascii="Calibri" w:hAnsi="Calibri" w:cs="Calibri"/>
              </w:rPr>
              <w:t xml:space="preserve"> niet gelijkend op dit van een klassieke </w:t>
            </w:r>
            <w:proofErr w:type="spellStart"/>
            <w:r w:rsidRPr="005E2910">
              <w:rPr>
                <w:rFonts w:ascii="Calibri" w:hAnsi="Calibri" w:cs="Calibri"/>
              </w:rPr>
              <w:t>isabel</w:t>
            </w:r>
            <w:proofErr w:type="spellEnd"/>
            <w:r w:rsidRPr="005E2910">
              <w:rPr>
                <w:rFonts w:ascii="Calibri" w:hAnsi="Calibri" w:cs="Calibri"/>
              </w:rPr>
              <w:t>.</w:t>
            </w:r>
          </w:p>
          <w:p w14:paraId="30E91098" w14:textId="77777777" w:rsidR="007B75A3" w:rsidRPr="005E2910" w:rsidRDefault="007B75A3" w:rsidP="007B75A3">
            <w:pPr>
              <w:rPr>
                <w:rFonts w:ascii="Calibri" w:hAnsi="Calibri" w:cs="Calibri"/>
              </w:rPr>
            </w:pPr>
            <w:r w:rsidRPr="005E2910">
              <w:rPr>
                <w:rFonts w:ascii="Calibri" w:hAnsi="Calibri" w:cs="Calibri"/>
              </w:rPr>
              <w:t xml:space="preserve">● Slechte verdeling van de reeds verminderde melanine, heel weinig  </w:t>
            </w:r>
            <w:r w:rsidRPr="005E2910">
              <w:rPr>
                <w:rFonts w:ascii="Calibri" w:hAnsi="Calibri" w:cs="Calibri"/>
              </w:rPr>
              <w:br/>
              <w:t xml:space="preserve">    melanine, moeilijk te zien of te veel geaccentueerd. </w:t>
            </w:r>
          </w:p>
          <w:p w14:paraId="782E6777" w14:textId="77777777" w:rsidR="007B75A3" w:rsidRPr="00B94426" w:rsidRDefault="007B75A3" w:rsidP="007B75A3">
            <w:pPr>
              <w:rPr>
                <w:rFonts w:ascii="Calibri" w:hAnsi="Calibri" w:cs="Calibri"/>
              </w:rPr>
            </w:pPr>
            <w:r w:rsidRPr="005E2910">
              <w:rPr>
                <w:rFonts w:ascii="Calibri" w:hAnsi="Calibri" w:cs="Calibri"/>
              </w:rPr>
              <w:t xml:space="preserve">● Veel te veel </w:t>
            </w:r>
            <w:proofErr w:type="spellStart"/>
            <w:r w:rsidRPr="005E2910">
              <w:rPr>
                <w:rFonts w:ascii="Calibri" w:hAnsi="Calibri" w:cs="Calibri"/>
              </w:rPr>
              <w:t>phaeomelanine</w:t>
            </w:r>
            <w:proofErr w:type="spellEnd"/>
          </w:p>
          <w:p w14:paraId="27442EAD" w14:textId="77777777" w:rsidR="007B75A3" w:rsidRPr="00B94426" w:rsidRDefault="007B75A3" w:rsidP="007B75A3">
            <w:pPr>
              <w:rPr>
                <w:rFonts w:ascii="Calibri" w:hAnsi="Calibri" w:cs="Calibri"/>
              </w:rPr>
            </w:pPr>
            <w:r w:rsidRPr="00B94426">
              <w:rPr>
                <w:rFonts w:ascii="Calibri" w:hAnsi="Calibri" w:cs="Calibri"/>
              </w:rPr>
              <w:t>● Bek, poten en nagels vleeskleurig.</w:t>
            </w:r>
          </w:p>
        </w:tc>
        <w:tc>
          <w:tcPr>
            <w:tcW w:w="1719" w:type="dxa"/>
            <w:vAlign w:val="center"/>
          </w:tcPr>
          <w:p w14:paraId="7DBF72CB" w14:textId="77777777" w:rsidR="007B75A3" w:rsidRPr="00B94426" w:rsidRDefault="007B75A3" w:rsidP="007B75A3">
            <w:pPr>
              <w:jc w:val="center"/>
              <w:rPr>
                <w:rFonts w:ascii="Calibri" w:hAnsi="Calibri" w:cs="Calibri"/>
                <w:b/>
                <w:sz w:val="28"/>
                <w:szCs w:val="28"/>
              </w:rPr>
            </w:pPr>
            <w:r w:rsidRPr="00B94426">
              <w:rPr>
                <w:rFonts w:ascii="Calibri" w:hAnsi="Calibri" w:cs="Calibri"/>
                <w:b/>
                <w:sz w:val="28"/>
                <w:szCs w:val="28"/>
              </w:rPr>
              <w:t>23 - 18</w:t>
            </w:r>
          </w:p>
        </w:tc>
      </w:tr>
    </w:tbl>
    <w:p w14:paraId="0B3CC9A6" w14:textId="77777777" w:rsidR="007B75A3" w:rsidRPr="009935FF" w:rsidRDefault="007B75A3" w:rsidP="007B75A3">
      <w:pPr>
        <w:rPr>
          <w:rFonts w:ascii="Calibri" w:hAnsi="Calibri" w:cs="Calibri"/>
        </w:rPr>
      </w:pPr>
    </w:p>
    <w:p w14:paraId="36109004" w14:textId="77777777" w:rsidR="007B75A3" w:rsidRPr="009935FF" w:rsidRDefault="007B75A3" w:rsidP="007B75A3">
      <w:pPr>
        <w:pStyle w:val="Koptekst"/>
        <w:tabs>
          <w:tab w:val="clear" w:pos="4536"/>
          <w:tab w:val="clear" w:pos="9072"/>
        </w:tabs>
        <w:jc w:val="both"/>
        <w:rPr>
          <w:rFonts w:ascii="Calibri" w:hAnsi="Calibri" w:cs="Calibri"/>
          <w:sz w:val="24"/>
          <w:szCs w:val="24"/>
          <w:lang w:val="nl-BE"/>
        </w:rPr>
      </w:pPr>
    </w:p>
    <w:p w14:paraId="3471B176" w14:textId="77777777" w:rsidR="007B75A3" w:rsidRPr="009935FF" w:rsidRDefault="007B75A3" w:rsidP="007B75A3">
      <w:pPr>
        <w:widowControl w:val="0"/>
        <w:tabs>
          <w:tab w:val="left" w:pos="9638"/>
        </w:tabs>
        <w:autoSpaceDE w:val="0"/>
        <w:autoSpaceDN w:val="0"/>
        <w:adjustRightInd w:val="0"/>
        <w:ind w:right="98"/>
        <w:jc w:val="both"/>
      </w:pPr>
    </w:p>
    <w:p w14:paraId="08B1C4B4" w14:textId="77777777" w:rsidR="007B75A3" w:rsidRPr="009935FF" w:rsidRDefault="007B75A3" w:rsidP="007B75A3">
      <w:pPr>
        <w:widowControl w:val="0"/>
        <w:tabs>
          <w:tab w:val="left" w:pos="9638"/>
        </w:tabs>
        <w:autoSpaceDE w:val="0"/>
        <w:autoSpaceDN w:val="0"/>
        <w:adjustRightInd w:val="0"/>
        <w:ind w:right="98"/>
        <w:jc w:val="both"/>
      </w:pPr>
    </w:p>
    <w:p w14:paraId="26D3CFC9" w14:textId="77777777" w:rsidR="007B75A3" w:rsidRDefault="007B75A3" w:rsidP="007B75A3">
      <w:pPr>
        <w:widowControl w:val="0"/>
        <w:tabs>
          <w:tab w:val="left" w:pos="9638"/>
        </w:tabs>
        <w:autoSpaceDE w:val="0"/>
        <w:autoSpaceDN w:val="0"/>
        <w:adjustRightInd w:val="0"/>
        <w:ind w:right="98"/>
        <w:jc w:val="both"/>
      </w:pPr>
    </w:p>
    <w:p w14:paraId="26D713CF" w14:textId="77777777" w:rsidR="007B75A3" w:rsidRDefault="007B75A3" w:rsidP="007B75A3">
      <w:pPr>
        <w:widowControl w:val="0"/>
        <w:tabs>
          <w:tab w:val="left" w:pos="9638"/>
        </w:tabs>
        <w:autoSpaceDE w:val="0"/>
        <w:autoSpaceDN w:val="0"/>
        <w:adjustRightInd w:val="0"/>
        <w:ind w:right="98"/>
        <w:jc w:val="both"/>
      </w:pPr>
    </w:p>
    <w:p w14:paraId="241FB21C" w14:textId="77777777" w:rsidR="007B75A3" w:rsidRDefault="007B75A3" w:rsidP="007B75A3">
      <w:pPr>
        <w:widowControl w:val="0"/>
        <w:tabs>
          <w:tab w:val="left" w:pos="9638"/>
        </w:tabs>
        <w:autoSpaceDE w:val="0"/>
        <w:autoSpaceDN w:val="0"/>
        <w:adjustRightInd w:val="0"/>
        <w:ind w:right="98"/>
        <w:jc w:val="both"/>
      </w:pPr>
    </w:p>
    <w:p w14:paraId="6F00A1B4" w14:textId="77777777" w:rsidR="007B75A3" w:rsidRDefault="007B75A3" w:rsidP="007B75A3">
      <w:pPr>
        <w:widowControl w:val="0"/>
        <w:tabs>
          <w:tab w:val="left" w:pos="9638"/>
        </w:tabs>
        <w:autoSpaceDE w:val="0"/>
        <w:autoSpaceDN w:val="0"/>
        <w:adjustRightInd w:val="0"/>
        <w:ind w:right="98"/>
        <w:jc w:val="both"/>
      </w:pPr>
    </w:p>
    <w:p w14:paraId="064865D0" w14:textId="77777777" w:rsidR="007B75A3" w:rsidRDefault="007B75A3" w:rsidP="007B75A3">
      <w:pPr>
        <w:widowControl w:val="0"/>
        <w:tabs>
          <w:tab w:val="left" w:pos="9638"/>
        </w:tabs>
        <w:autoSpaceDE w:val="0"/>
        <w:autoSpaceDN w:val="0"/>
        <w:adjustRightInd w:val="0"/>
        <w:ind w:right="98"/>
        <w:jc w:val="both"/>
      </w:pPr>
    </w:p>
    <w:p w14:paraId="7D068909" w14:textId="77777777" w:rsidR="007B75A3" w:rsidRPr="00A3610E" w:rsidRDefault="007B75A3" w:rsidP="007B75A3">
      <w:pPr>
        <w:pStyle w:val="Kop1"/>
      </w:pPr>
      <w:bookmarkStart w:id="192" w:name="_Toc35614866"/>
      <w:bookmarkStart w:id="193" w:name="_Toc35620462"/>
      <w:r w:rsidRPr="00A3610E">
        <w:t>JASPIS KANARIE (EF)</w:t>
      </w:r>
      <w:bookmarkEnd w:id="192"/>
      <w:bookmarkEnd w:id="193"/>
    </w:p>
    <w:p w14:paraId="7EC42656" w14:textId="77777777" w:rsidR="007B75A3" w:rsidRPr="00A3610E" w:rsidRDefault="007B75A3" w:rsidP="007B75A3">
      <w:pPr>
        <w:widowControl w:val="0"/>
        <w:tabs>
          <w:tab w:val="left" w:pos="9638"/>
        </w:tabs>
        <w:autoSpaceDE w:val="0"/>
        <w:autoSpaceDN w:val="0"/>
        <w:adjustRightInd w:val="0"/>
        <w:ind w:right="98"/>
        <w:jc w:val="center"/>
        <w:rPr>
          <w:b/>
          <w:bCs/>
          <w:color w:val="000000"/>
          <w:sz w:val="24"/>
          <w:szCs w:val="24"/>
          <w:u w:val="thick"/>
        </w:rPr>
      </w:pPr>
    </w:p>
    <w:p w14:paraId="7C783D78" w14:textId="0E662CF3" w:rsidR="007B75A3" w:rsidRPr="00A3610E" w:rsidRDefault="007B75A3" w:rsidP="00FB577A">
      <w:pPr>
        <w:widowControl w:val="0"/>
        <w:tabs>
          <w:tab w:val="left" w:pos="9638"/>
        </w:tabs>
        <w:autoSpaceDE w:val="0"/>
        <w:autoSpaceDN w:val="0"/>
        <w:adjustRightInd w:val="0"/>
        <w:ind w:right="98"/>
        <w:jc w:val="both"/>
        <w:rPr>
          <w:sz w:val="24"/>
          <w:szCs w:val="24"/>
        </w:rPr>
      </w:pPr>
      <w:r w:rsidRPr="00A3610E">
        <w:rPr>
          <w:b/>
          <w:bCs/>
          <w:color w:val="000000"/>
          <w:sz w:val="24"/>
          <w:szCs w:val="24"/>
          <w:u w:val="single"/>
        </w:rPr>
        <w:t>ALGEMEENHEDEN</w:t>
      </w:r>
      <w:r w:rsidRPr="00A3610E">
        <w:rPr>
          <w:b/>
          <w:bCs/>
          <w:color w:val="000000"/>
          <w:spacing w:val="-80"/>
          <w:sz w:val="24"/>
          <w:szCs w:val="24"/>
          <w:u w:val="single"/>
        </w:rPr>
        <w:t xml:space="preserve"> </w:t>
      </w:r>
      <w:r w:rsidRPr="00A3610E">
        <w:rPr>
          <w:b/>
          <w:bCs/>
          <w:color w:val="000000"/>
          <w:sz w:val="24"/>
          <w:szCs w:val="24"/>
          <w:u w:val="single"/>
        </w:rPr>
        <w:t>:</w:t>
      </w:r>
    </w:p>
    <w:p w14:paraId="2BDB2120" w14:textId="77777777" w:rsidR="007B75A3" w:rsidRDefault="007B75A3" w:rsidP="007B75A3">
      <w:pPr>
        <w:rPr>
          <w:rStyle w:val="hps"/>
          <w:color w:val="222222"/>
          <w:sz w:val="24"/>
          <w:szCs w:val="24"/>
        </w:rPr>
      </w:pPr>
      <w:r>
        <w:rPr>
          <w:rStyle w:val="hps"/>
          <w:color w:val="222222"/>
          <w:sz w:val="24"/>
          <w:szCs w:val="24"/>
        </w:rPr>
        <w:br/>
        <w:t>Deze mutatie vererft autosomaal en heeft een semi dominant karakter</w:t>
      </w:r>
      <w:r w:rsidRPr="00A3610E">
        <w:rPr>
          <w:rStyle w:val="hps"/>
          <w:color w:val="222222"/>
          <w:sz w:val="24"/>
          <w:szCs w:val="24"/>
        </w:rPr>
        <w:t>.</w:t>
      </w:r>
      <w:r>
        <w:rPr>
          <w:rStyle w:val="hps"/>
          <w:color w:val="222222"/>
          <w:sz w:val="24"/>
          <w:szCs w:val="24"/>
        </w:rPr>
        <w:t xml:space="preserve"> Ze kan voorkomen als </w:t>
      </w:r>
      <w:proofErr w:type="spellStart"/>
      <w:r>
        <w:rPr>
          <w:rStyle w:val="hps"/>
          <w:color w:val="222222"/>
          <w:sz w:val="24"/>
          <w:szCs w:val="24"/>
        </w:rPr>
        <w:t>enkelfactorig</w:t>
      </w:r>
      <w:proofErr w:type="spellEnd"/>
      <w:r>
        <w:rPr>
          <w:rStyle w:val="hps"/>
          <w:color w:val="222222"/>
          <w:sz w:val="24"/>
          <w:szCs w:val="24"/>
        </w:rPr>
        <w:t xml:space="preserve"> (EF) en als </w:t>
      </w:r>
      <w:proofErr w:type="spellStart"/>
      <w:r>
        <w:rPr>
          <w:rStyle w:val="hps"/>
          <w:color w:val="222222"/>
          <w:sz w:val="24"/>
          <w:szCs w:val="24"/>
        </w:rPr>
        <w:t>dubbelfactorig</w:t>
      </w:r>
      <w:proofErr w:type="spellEnd"/>
      <w:r>
        <w:rPr>
          <w:rStyle w:val="hps"/>
          <w:color w:val="222222"/>
          <w:sz w:val="24"/>
          <w:szCs w:val="24"/>
        </w:rPr>
        <w:t xml:space="preserve"> (DF). Op dit moment heeft de O.M.J. enkel de </w:t>
      </w:r>
      <w:proofErr w:type="spellStart"/>
      <w:r>
        <w:rPr>
          <w:rStyle w:val="hps"/>
          <w:color w:val="222222"/>
          <w:sz w:val="24"/>
          <w:szCs w:val="24"/>
        </w:rPr>
        <w:t>enkelfactorige</w:t>
      </w:r>
      <w:proofErr w:type="spellEnd"/>
      <w:r>
        <w:rPr>
          <w:rStyle w:val="hps"/>
          <w:color w:val="222222"/>
          <w:sz w:val="24"/>
          <w:szCs w:val="24"/>
        </w:rPr>
        <w:t xml:space="preserve"> factor erkend.</w:t>
      </w:r>
    </w:p>
    <w:p w14:paraId="10929E45" w14:textId="77777777" w:rsidR="007B75A3" w:rsidRDefault="007B75A3" w:rsidP="007B75A3">
      <w:pPr>
        <w:rPr>
          <w:rStyle w:val="hps"/>
          <w:color w:val="222222"/>
          <w:sz w:val="24"/>
          <w:szCs w:val="24"/>
        </w:rPr>
      </w:pPr>
    </w:p>
    <w:p w14:paraId="63CE8825" w14:textId="77777777" w:rsidR="007B75A3" w:rsidRDefault="007B75A3" w:rsidP="007B75A3">
      <w:pPr>
        <w:rPr>
          <w:rStyle w:val="hps"/>
          <w:color w:val="222222"/>
          <w:sz w:val="24"/>
          <w:szCs w:val="24"/>
        </w:rPr>
      </w:pPr>
      <w:r>
        <w:rPr>
          <w:rStyle w:val="hps"/>
          <w:color w:val="222222"/>
          <w:sz w:val="24"/>
          <w:szCs w:val="24"/>
        </w:rPr>
        <w:t xml:space="preserve">Deze factor kan voorkomen in de 4 hoofdkleuren. </w:t>
      </w:r>
    </w:p>
    <w:p w14:paraId="0549CD6F" w14:textId="77777777" w:rsidR="007B75A3" w:rsidRDefault="007B75A3" w:rsidP="007B75A3">
      <w:pPr>
        <w:rPr>
          <w:rStyle w:val="hps"/>
          <w:color w:val="222222"/>
          <w:sz w:val="24"/>
          <w:szCs w:val="24"/>
        </w:rPr>
      </w:pPr>
      <w:r>
        <w:rPr>
          <w:rStyle w:val="hps"/>
          <w:color w:val="222222"/>
          <w:sz w:val="24"/>
          <w:szCs w:val="24"/>
        </w:rPr>
        <w:t xml:space="preserve">De werking van de jaspisfactor zorgt voor een wijziging van de tint van de melanine in de schacht en aan de buitenzijde van de veren. Tussen de donkere zones wordt de melanine lichter. Noch de </w:t>
      </w:r>
      <w:proofErr w:type="spellStart"/>
      <w:r>
        <w:rPr>
          <w:rStyle w:val="hps"/>
          <w:color w:val="222222"/>
          <w:sz w:val="24"/>
          <w:szCs w:val="24"/>
        </w:rPr>
        <w:t>phaeomelanine</w:t>
      </w:r>
      <w:proofErr w:type="spellEnd"/>
      <w:r>
        <w:rPr>
          <w:rStyle w:val="hps"/>
          <w:color w:val="222222"/>
          <w:sz w:val="24"/>
          <w:szCs w:val="24"/>
        </w:rPr>
        <w:t xml:space="preserve">, noch de </w:t>
      </w:r>
      <w:proofErr w:type="spellStart"/>
      <w:r>
        <w:rPr>
          <w:rStyle w:val="hps"/>
          <w:color w:val="222222"/>
          <w:sz w:val="24"/>
          <w:szCs w:val="24"/>
        </w:rPr>
        <w:t>lipochroom</w:t>
      </w:r>
      <w:proofErr w:type="spellEnd"/>
      <w:r>
        <w:rPr>
          <w:rStyle w:val="hps"/>
          <w:color w:val="222222"/>
          <w:sz w:val="24"/>
          <w:szCs w:val="24"/>
        </w:rPr>
        <w:t xml:space="preserve"> worden door de jaspisfactor aangetast. De </w:t>
      </w:r>
      <w:proofErr w:type="spellStart"/>
      <w:r>
        <w:rPr>
          <w:rStyle w:val="hps"/>
          <w:color w:val="222222"/>
          <w:sz w:val="24"/>
          <w:szCs w:val="24"/>
        </w:rPr>
        <w:t>donskleur</w:t>
      </w:r>
      <w:proofErr w:type="spellEnd"/>
      <w:r>
        <w:rPr>
          <w:rStyle w:val="hps"/>
          <w:color w:val="222222"/>
          <w:sz w:val="24"/>
          <w:szCs w:val="24"/>
        </w:rPr>
        <w:t xml:space="preserve"> is bij de zwarte grijs, hazelnootkleurig bij de bruine en lichtgrijs bij de agaat.</w:t>
      </w:r>
    </w:p>
    <w:p w14:paraId="7B5AD491" w14:textId="77777777" w:rsidR="007B75A3" w:rsidRDefault="007B75A3" w:rsidP="007B75A3">
      <w:pPr>
        <w:rPr>
          <w:rStyle w:val="hps"/>
          <w:color w:val="222222"/>
          <w:sz w:val="24"/>
          <w:szCs w:val="24"/>
        </w:rPr>
      </w:pPr>
      <w:r>
        <w:rPr>
          <w:rStyle w:val="hps"/>
          <w:color w:val="222222"/>
          <w:sz w:val="24"/>
          <w:szCs w:val="24"/>
        </w:rPr>
        <w:t>Een ander karakteristiek kenmerk bij de jaspis is de grote reductie van de melanine in de eerste slagpennen, “spiegels”(60%) genoemd. Dit kenmerk ziet men ook in het centrale gedeelte van de buitenste staartpennen (40%).</w:t>
      </w:r>
    </w:p>
    <w:p w14:paraId="6699B62F" w14:textId="77777777" w:rsidR="007B75A3" w:rsidRDefault="007B75A3" w:rsidP="007B75A3">
      <w:pPr>
        <w:rPr>
          <w:rStyle w:val="hps"/>
          <w:color w:val="222222"/>
          <w:sz w:val="24"/>
          <w:szCs w:val="24"/>
        </w:rPr>
      </w:pPr>
      <w:r>
        <w:rPr>
          <w:rStyle w:val="hps"/>
          <w:color w:val="222222"/>
          <w:sz w:val="24"/>
          <w:szCs w:val="24"/>
        </w:rPr>
        <w:t xml:space="preserve">De kop en de flanken zijn duidelijk gestreept. Op de borst benaderen de strepen het midden van de borst. De snavel, poten en nagels hebben dezelfde tint als bij de klassieke. </w:t>
      </w:r>
    </w:p>
    <w:p w14:paraId="31EF1E7D" w14:textId="77777777" w:rsidR="007B75A3" w:rsidRPr="00A3610E" w:rsidRDefault="007B75A3" w:rsidP="007B75A3">
      <w:pPr>
        <w:rPr>
          <w:rStyle w:val="hps"/>
          <w:color w:val="222222"/>
          <w:sz w:val="24"/>
          <w:szCs w:val="24"/>
        </w:rPr>
      </w:pPr>
      <w:r>
        <w:rPr>
          <w:rStyle w:val="hps"/>
          <w:color w:val="222222"/>
          <w:sz w:val="24"/>
          <w:szCs w:val="24"/>
        </w:rPr>
        <w:t xml:space="preserve">Om de spiegels te accentueren wordt geen </w:t>
      </w:r>
      <w:proofErr w:type="spellStart"/>
      <w:r>
        <w:rPr>
          <w:rStyle w:val="hps"/>
          <w:color w:val="222222"/>
          <w:sz w:val="24"/>
          <w:szCs w:val="24"/>
        </w:rPr>
        <w:t>opkleuring</w:t>
      </w:r>
      <w:proofErr w:type="spellEnd"/>
      <w:r>
        <w:rPr>
          <w:rStyle w:val="hps"/>
          <w:color w:val="222222"/>
          <w:sz w:val="24"/>
          <w:szCs w:val="24"/>
        </w:rPr>
        <w:t xml:space="preserve"> (niet opkleuren in het nest) gevraagd. Bij doorgekleurde pennen wordt dezelfde bestraffing gehanteerd als bij de </w:t>
      </w:r>
      <w:proofErr w:type="spellStart"/>
      <w:r>
        <w:rPr>
          <w:rStyle w:val="hps"/>
          <w:color w:val="222222"/>
          <w:sz w:val="24"/>
          <w:szCs w:val="24"/>
        </w:rPr>
        <w:t>mozaïken</w:t>
      </w:r>
      <w:proofErr w:type="spellEnd"/>
      <w:r>
        <w:rPr>
          <w:rStyle w:val="hps"/>
          <w:color w:val="222222"/>
          <w:sz w:val="24"/>
          <w:szCs w:val="24"/>
        </w:rPr>
        <w:t>.</w:t>
      </w:r>
    </w:p>
    <w:p w14:paraId="3D716D17" w14:textId="77777777" w:rsidR="007B75A3" w:rsidRPr="00A3610E" w:rsidRDefault="007B75A3" w:rsidP="007B75A3">
      <w:pPr>
        <w:rPr>
          <w:rStyle w:val="hps"/>
          <w:color w:val="222222"/>
          <w:sz w:val="24"/>
          <w:szCs w:val="24"/>
        </w:rPr>
      </w:pPr>
    </w:p>
    <w:p w14:paraId="4372D05D" w14:textId="77777777" w:rsidR="007B75A3" w:rsidRDefault="007B75A3" w:rsidP="007B75A3">
      <w:pPr>
        <w:spacing w:after="200" w:line="276" w:lineRule="auto"/>
        <w:rPr>
          <w:rFonts w:ascii="Arial" w:hAnsi="Arial" w:cs="Arial"/>
          <w:color w:val="222222"/>
        </w:rPr>
      </w:pPr>
      <w:r w:rsidRPr="00A3610E">
        <w:rPr>
          <w:color w:val="222222"/>
          <w:sz w:val="24"/>
          <w:szCs w:val="24"/>
        </w:rPr>
        <w:br w:type="page"/>
      </w:r>
    </w:p>
    <w:p w14:paraId="26B064CA" w14:textId="77777777" w:rsidR="007B75A3" w:rsidRPr="007A4F2C" w:rsidRDefault="007B75A3" w:rsidP="007B75A3">
      <w:pPr>
        <w:widowControl w:val="0"/>
        <w:tabs>
          <w:tab w:val="left" w:pos="9638"/>
        </w:tabs>
        <w:autoSpaceDE w:val="0"/>
        <w:autoSpaceDN w:val="0"/>
        <w:adjustRightInd w:val="0"/>
        <w:ind w:right="98"/>
        <w:jc w:val="both"/>
        <w:rPr>
          <w:b/>
          <w:color w:val="000000"/>
          <w:sz w:val="32"/>
          <w:szCs w:val="32"/>
          <w:u w:val="single"/>
        </w:rPr>
      </w:pPr>
      <w:r w:rsidRPr="007A4F2C">
        <w:rPr>
          <w:b/>
          <w:bCs/>
          <w:color w:val="000000"/>
          <w:sz w:val="32"/>
          <w:szCs w:val="32"/>
          <w:u w:val="single"/>
        </w:rPr>
        <w:lastRenderedPageBreak/>
        <w:t>Standaardeisen van de Jaspis (EF)</w:t>
      </w:r>
    </w:p>
    <w:p w14:paraId="58176D87" w14:textId="77777777" w:rsidR="007B75A3" w:rsidRPr="00A3610E" w:rsidRDefault="007B75A3" w:rsidP="007B75A3">
      <w:pPr>
        <w:widowControl w:val="0"/>
        <w:tabs>
          <w:tab w:val="left" w:pos="9638"/>
        </w:tabs>
        <w:autoSpaceDE w:val="0"/>
        <w:autoSpaceDN w:val="0"/>
        <w:adjustRightInd w:val="0"/>
        <w:spacing w:line="280" w:lineRule="exact"/>
        <w:ind w:right="98"/>
        <w:rPr>
          <w:b/>
          <w:color w:val="000000"/>
          <w:sz w:val="24"/>
          <w:szCs w:val="24"/>
        </w:rPr>
      </w:pPr>
    </w:p>
    <w:p w14:paraId="15D1AD36" w14:textId="77777777" w:rsidR="007B75A3" w:rsidRPr="007A4F2C" w:rsidRDefault="007B75A3" w:rsidP="007B75A3">
      <w:pPr>
        <w:pStyle w:val="Kop3"/>
      </w:pPr>
      <w:bookmarkStart w:id="194" w:name="_Toc35614867"/>
      <w:bookmarkStart w:id="195" w:name="_Toc35620463"/>
      <w:r w:rsidRPr="007A4F2C">
        <w:t xml:space="preserve">ZWARTJASPIS </w:t>
      </w:r>
      <w:proofErr w:type="spellStart"/>
      <w:r w:rsidRPr="007A4F2C">
        <w:t>enkelfactorig</w:t>
      </w:r>
      <w:proofErr w:type="spellEnd"/>
      <w:r w:rsidRPr="007A4F2C">
        <w:t xml:space="preserve"> (EF)</w:t>
      </w:r>
      <w:bookmarkEnd w:id="194"/>
      <w:bookmarkEnd w:id="195"/>
    </w:p>
    <w:p w14:paraId="27EEA9F0" w14:textId="77777777" w:rsidR="007B75A3" w:rsidRDefault="007B75A3" w:rsidP="007B75A3">
      <w:pPr>
        <w:widowControl w:val="0"/>
        <w:tabs>
          <w:tab w:val="left" w:pos="9638"/>
        </w:tabs>
        <w:autoSpaceDE w:val="0"/>
        <w:autoSpaceDN w:val="0"/>
        <w:adjustRightInd w:val="0"/>
        <w:ind w:right="98"/>
        <w:rPr>
          <w:b/>
          <w:bCs/>
          <w:spacing w:val="2"/>
          <w:u w:val="thick"/>
        </w:rPr>
      </w:pPr>
    </w:p>
    <w:p w14:paraId="09FA344F" w14:textId="77777777" w:rsidR="007B75A3" w:rsidRDefault="007B75A3" w:rsidP="007B75A3">
      <w:pPr>
        <w:widowControl w:val="0"/>
        <w:tabs>
          <w:tab w:val="left" w:pos="9638"/>
        </w:tabs>
        <w:autoSpaceDE w:val="0"/>
        <w:autoSpaceDN w:val="0"/>
        <w:adjustRightInd w:val="0"/>
        <w:ind w:right="98"/>
        <w:rPr>
          <w:sz w:val="24"/>
          <w:szCs w:val="24"/>
        </w:rPr>
      </w:pPr>
      <w:r>
        <w:rPr>
          <w:sz w:val="24"/>
          <w:szCs w:val="24"/>
        </w:rPr>
        <w:t>Op de rug zijn de schachten van de veren en de omzoming donkergrijs. Tussen de donkere zones wordt de tint lichter grijs (staalgrijs). De rug heeft een tekening van gelijnde par</w:t>
      </w:r>
      <w:r w:rsidRPr="005E2910">
        <w:rPr>
          <w:sz w:val="24"/>
          <w:szCs w:val="24"/>
        </w:rPr>
        <w:t>all</w:t>
      </w:r>
      <w:r>
        <w:rPr>
          <w:sz w:val="24"/>
          <w:szCs w:val="24"/>
        </w:rPr>
        <w:t>elle strepen.</w:t>
      </w:r>
    </w:p>
    <w:p w14:paraId="5EB55F30" w14:textId="77777777" w:rsidR="007B75A3" w:rsidRDefault="007B75A3" w:rsidP="007B75A3">
      <w:pPr>
        <w:widowControl w:val="0"/>
        <w:tabs>
          <w:tab w:val="left" w:pos="9638"/>
        </w:tabs>
        <w:autoSpaceDE w:val="0"/>
        <w:autoSpaceDN w:val="0"/>
        <w:adjustRightInd w:val="0"/>
        <w:ind w:right="98"/>
        <w:rPr>
          <w:sz w:val="24"/>
          <w:szCs w:val="24"/>
        </w:rPr>
      </w:pPr>
      <w:r>
        <w:rPr>
          <w:sz w:val="24"/>
          <w:szCs w:val="24"/>
        </w:rPr>
        <w:t xml:space="preserve">De flanktekening bestaat uit zo lang en zo breed mogelijke strepen die samenkomen in het midden van de borst. Goed afgelijnde koptekening. </w:t>
      </w:r>
    </w:p>
    <w:p w14:paraId="6F119FE2" w14:textId="77777777" w:rsidR="007B75A3" w:rsidRDefault="007B75A3" w:rsidP="007B75A3">
      <w:pPr>
        <w:widowControl w:val="0"/>
        <w:tabs>
          <w:tab w:val="left" w:pos="9638"/>
        </w:tabs>
        <w:autoSpaceDE w:val="0"/>
        <w:autoSpaceDN w:val="0"/>
        <w:adjustRightInd w:val="0"/>
        <w:ind w:right="98"/>
        <w:rPr>
          <w:sz w:val="24"/>
          <w:szCs w:val="24"/>
        </w:rPr>
      </w:pPr>
      <w:r>
        <w:rPr>
          <w:sz w:val="24"/>
          <w:szCs w:val="24"/>
        </w:rPr>
        <w:t xml:space="preserve">De spiegels zijn duidelijk maar niet te uitgebreid (maximum 60% van de zichtbare lengte van de eerste slagpennen en 40% van de buitenste staartpennen). </w:t>
      </w:r>
    </w:p>
    <w:p w14:paraId="122F8D14" w14:textId="77777777" w:rsidR="007B75A3" w:rsidRDefault="007B75A3" w:rsidP="007B75A3">
      <w:pPr>
        <w:widowControl w:val="0"/>
        <w:tabs>
          <w:tab w:val="left" w:pos="9638"/>
        </w:tabs>
        <w:autoSpaceDE w:val="0"/>
        <w:autoSpaceDN w:val="0"/>
        <w:adjustRightInd w:val="0"/>
        <w:ind w:right="98"/>
        <w:rPr>
          <w:sz w:val="24"/>
          <w:szCs w:val="24"/>
        </w:rPr>
      </w:pPr>
      <w:r>
        <w:rPr>
          <w:sz w:val="24"/>
          <w:szCs w:val="24"/>
        </w:rPr>
        <w:t xml:space="preserve">Afwezigheid van zichtbare </w:t>
      </w:r>
      <w:proofErr w:type="spellStart"/>
      <w:r>
        <w:rPr>
          <w:sz w:val="24"/>
          <w:szCs w:val="24"/>
        </w:rPr>
        <w:t>phaeomelanine</w:t>
      </w:r>
      <w:proofErr w:type="spellEnd"/>
      <w:r>
        <w:rPr>
          <w:sz w:val="24"/>
          <w:szCs w:val="24"/>
        </w:rPr>
        <w:t xml:space="preserve">. </w:t>
      </w:r>
    </w:p>
    <w:p w14:paraId="4543E200" w14:textId="77777777" w:rsidR="007B75A3" w:rsidRPr="00A3610E" w:rsidRDefault="007B75A3" w:rsidP="007B75A3">
      <w:pPr>
        <w:widowControl w:val="0"/>
        <w:tabs>
          <w:tab w:val="left" w:pos="9638"/>
        </w:tabs>
        <w:autoSpaceDE w:val="0"/>
        <w:autoSpaceDN w:val="0"/>
        <w:adjustRightInd w:val="0"/>
        <w:ind w:right="98"/>
        <w:rPr>
          <w:color w:val="000000"/>
          <w:sz w:val="24"/>
          <w:szCs w:val="24"/>
        </w:rPr>
      </w:pPr>
      <w:r>
        <w:rPr>
          <w:sz w:val="24"/>
          <w:szCs w:val="24"/>
        </w:rPr>
        <w:t>Snavel, poten en nagels zwart.</w:t>
      </w:r>
      <w:r>
        <w:rPr>
          <w:sz w:val="24"/>
          <w:szCs w:val="24"/>
        </w:rPr>
        <w:br/>
      </w:r>
    </w:p>
    <w:p w14:paraId="5841FA82" w14:textId="77777777" w:rsidR="007B75A3" w:rsidRPr="00A3610E" w:rsidRDefault="007B75A3" w:rsidP="007B75A3">
      <w:pPr>
        <w:widowControl w:val="0"/>
        <w:tabs>
          <w:tab w:val="left" w:pos="9638"/>
        </w:tabs>
        <w:autoSpaceDE w:val="0"/>
        <w:autoSpaceDN w:val="0"/>
        <w:adjustRightInd w:val="0"/>
        <w:ind w:right="98"/>
        <w:jc w:val="both"/>
        <w:rPr>
          <w:color w:val="000000"/>
          <w:sz w:val="24"/>
          <w:szCs w:val="24"/>
        </w:rPr>
      </w:pPr>
    </w:p>
    <w:p w14:paraId="76342544" w14:textId="77777777" w:rsidR="007B75A3" w:rsidRPr="00A3610E" w:rsidRDefault="007B75A3" w:rsidP="007B75A3">
      <w:pPr>
        <w:widowControl w:val="0"/>
        <w:tabs>
          <w:tab w:val="left" w:pos="9638"/>
        </w:tabs>
        <w:autoSpaceDE w:val="0"/>
        <w:autoSpaceDN w:val="0"/>
        <w:adjustRightInd w:val="0"/>
        <w:ind w:right="98"/>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7B75A3" w:rsidRPr="00A3610E" w14:paraId="139881CF" w14:textId="77777777" w:rsidTr="007B75A3">
        <w:tc>
          <w:tcPr>
            <w:tcW w:w="4606" w:type="dxa"/>
          </w:tcPr>
          <w:p w14:paraId="49868BF4" w14:textId="77777777" w:rsidR="007B75A3" w:rsidRPr="00A3610E" w:rsidRDefault="007B75A3" w:rsidP="007B75A3">
            <w:pPr>
              <w:rPr>
                <w:sz w:val="24"/>
                <w:szCs w:val="24"/>
              </w:rPr>
            </w:pPr>
            <w:r w:rsidRPr="00A3610E">
              <w:rPr>
                <w:sz w:val="24"/>
                <w:szCs w:val="24"/>
              </w:rPr>
              <w:t>Zwart jaspis EF geel intensief</w:t>
            </w:r>
          </w:p>
        </w:tc>
        <w:tc>
          <w:tcPr>
            <w:tcW w:w="4606" w:type="dxa"/>
          </w:tcPr>
          <w:p w14:paraId="49B3D8FF" w14:textId="77777777" w:rsidR="007B75A3" w:rsidRPr="00A3610E" w:rsidRDefault="007B75A3" w:rsidP="007B75A3">
            <w:pPr>
              <w:rPr>
                <w:sz w:val="24"/>
                <w:szCs w:val="24"/>
              </w:rPr>
            </w:pPr>
            <w:r w:rsidRPr="00A3610E">
              <w:rPr>
                <w:sz w:val="24"/>
                <w:szCs w:val="24"/>
              </w:rPr>
              <w:t>Zwart jaspis EF geelivoor intensief</w:t>
            </w:r>
          </w:p>
        </w:tc>
      </w:tr>
      <w:tr w:rsidR="007B75A3" w:rsidRPr="00A3610E" w14:paraId="71CD53EF" w14:textId="77777777" w:rsidTr="007B75A3">
        <w:tc>
          <w:tcPr>
            <w:tcW w:w="4606" w:type="dxa"/>
          </w:tcPr>
          <w:p w14:paraId="5CB8AD80" w14:textId="77777777" w:rsidR="007B75A3" w:rsidRPr="00A3610E" w:rsidRDefault="007B75A3" w:rsidP="007B75A3">
            <w:pPr>
              <w:rPr>
                <w:sz w:val="24"/>
                <w:szCs w:val="24"/>
              </w:rPr>
            </w:pPr>
            <w:r w:rsidRPr="00A3610E">
              <w:rPr>
                <w:sz w:val="24"/>
                <w:szCs w:val="24"/>
              </w:rPr>
              <w:t>Zwart jaspis EF geel schimmel</w:t>
            </w:r>
          </w:p>
        </w:tc>
        <w:tc>
          <w:tcPr>
            <w:tcW w:w="4606" w:type="dxa"/>
          </w:tcPr>
          <w:p w14:paraId="33E4F665" w14:textId="77777777" w:rsidR="007B75A3" w:rsidRPr="00A3610E" w:rsidRDefault="007B75A3" w:rsidP="007B75A3">
            <w:pPr>
              <w:rPr>
                <w:sz w:val="24"/>
                <w:szCs w:val="24"/>
              </w:rPr>
            </w:pPr>
            <w:r w:rsidRPr="00A3610E">
              <w:rPr>
                <w:sz w:val="24"/>
                <w:szCs w:val="24"/>
              </w:rPr>
              <w:t>Zwart jaspis EF geelivoor schimmel</w:t>
            </w:r>
          </w:p>
        </w:tc>
      </w:tr>
      <w:tr w:rsidR="007B75A3" w:rsidRPr="00A3610E" w14:paraId="59CC6E3A" w14:textId="77777777" w:rsidTr="007B75A3">
        <w:tc>
          <w:tcPr>
            <w:tcW w:w="4606" w:type="dxa"/>
          </w:tcPr>
          <w:p w14:paraId="6D19F075" w14:textId="77777777" w:rsidR="007B75A3" w:rsidRPr="00A3610E" w:rsidRDefault="007B75A3" w:rsidP="007B75A3">
            <w:pPr>
              <w:rPr>
                <w:sz w:val="24"/>
                <w:szCs w:val="24"/>
              </w:rPr>
            </w:pPr>
            <w:r w:rsidRPr="00A3610E">
              <w:rPr>
                <w:sz w:val="24"/>
                <w:szCs w:val="24"/>
              </w:rPr>
              <w:t>Zwart jaspis EF geel mozaïek</w:t>
            </w:r>
          </w:p>
        </w:tc>
        <w:tc>
          <w:tcPr>
            <w:tcW w:w="4606" w:type="dxa"/>
          </w:tcPr>
          <w:p w14:paraId="172AA36E" w14:textId="77777777" w:rsidR="007B75A3" w:rsidRPr="00A3610E" w:rsidRDefault="007B75A3" w:rsidP="007B75A3">
            <w:pPr>
              <w:rPr>
                <w:sz w:val="24"/>
                <w:szCs w:val="24"/>
              </w:rPr>
            </w:pPr>
            <w:r w:rsidRPr="00A3610E">
              <w:rPr>
                <w:sz w:val="24"/>
                <w:szCs w:val="24"/>
              </w:rPr>
              <w:t>Zwart jaspis EF geelivoor mozaïek</w:t>
            </w:r>
          </w:p>
        </w:tc>
      </w:tr>
      <w:tr w:rsidR="007B75A3" w:rsidRPr="00A3610E" w14:paraId="4C8350E0" w14:textId="77777777" w:rsidTr="007B75A3">
        <w:tc>
          <w:tcPr>
            <w:tcW w:w="4606" w:type="dxa"/>
          </w:tcPr>
          <w:p w14:paraId="12AD9AEA" w14:textId="77777777" w:rsidR="007B75A3" w:rsidRPr="00A3610E" w:rsidRDefault="007B75A3" w:rsidP="007B75A3">
            <w:pPr>
              <w:rPr>
                <w:sz w:val="24"/>
                <w:szCs w:val="24"/>
              </w:rPr>
            </w:pPr>
            <w:r w:rsidRPr="00A3610E">
              <w:rPr>
                <w:sz w:val="24"/>
                <w:szCs w:val="24"/>
              </w:rPr>
              <w:t>Zwart jaspis EF rood intensief</w:t>
            </w:r>
          </w:p>
        </w:tc>
        <w:tc>
          <w:tcPr>
            <w:tcW w:w="4606" w:type="dxa"/>
          </w:tcPr>
          <w:p w14:paraId="291CAF71" w14:textId="77777777" w:rsidR="007B75A3" w:rsidRPr="00A3610E" w:rsidRDefault="007B75A3" w:rsidP="007B75A3">
            <w:pPr>
              <w:rPr>
                <w:sz w:val="24"/>
                <w:szCs w:val="24"/>
              </w:rPr>
            </w:pPr>
            <w:r w:rsidRPr="00A3610E">
              <w:rPr>
                <w:sz w:val="24"/>
                <w:szCs w:val="24"/>
              </w:rPr>
              <w:t xml:space="preserve">Zwart jaspis EF </w:t>
            </w:r>
            <w:proofErr w:type="spellStart"/>
            <w:r w:rsidRPr="00A3610E">
              <w:rPr>
                <w:sz w:val="24"/>
                <w:szCs w:val="24"/>
              </w:rPr>
              <w:t>roodlivoor</w:t>
            </w:r>
            <w:proofErr w:type="spellEnd"/>
            <w:r w:rsidRPr="00A3610E">
              <w:rPr>
                <w:sz w:val="24"/>
                <w:szCs w:val="24"/>
              </w:rPr>
              <w:t xml:space="preserve"> intensief</w:t>
            </w:r>
          </w:p>
        </w:tc>
      </w:tr>
      <w:tr w:rsidR="007B75A3" w:rsidRPr="00A3610E" w14:paraId="7CA2193E" w14:textId="77777777" w:rsidTr="007B75A3">
        <w:tc>
          <w:tcPr>
            <w:tcW w:w="4606" w:type="dxa"/>
          </w:tcPr>
          <w:p w14:paraId="64C27E82" w14:textId="77777777" w:rsidR="007B75A3" w:rsidRPr="00A3610E" w:rsidRDefault="007B75A3" w:rsidP="007B75A3">
            <w:pPr>
              <w:rPr>
                <w:sz w:val="24"/>
                <w:szCs w:val="24"/>
              </w:rPr>
            </w:pPr>
            <w:r w:rsidRPr="00A3610E">
              <w:rPr>
                <w:sz w:val="24"/>
                <w:szCs w:val="24"/>
              </w:rPr>
              <w:t>Zwart jaspis EF rood schimmel</w:t>
            </w:r>
          </w:p>
        </w:tc>
        <w:tc>
          <w:tcPr>
            <w:tcW w:w="4606" w:type="dxa"/>
          </w:tcPr>
          <w:p w14:paraId="147C38F7" w14:textId="77777777" w:rsidR="007B75A3" w:rsidRPr="00A3610E" w:rsidRDefault="007B75A3" w:rsidP="007B75A3">
            <w:pPr>
              <w:rPr>
                <w:sz w:val="24"/>
                <w:szCs w:val="24"/>
              </w:rPr>
            </w:pPr>
            <w:r w:rsidRPr="00A3610E">
              <w:rPr>
                <w:sz w:val="24"/>
                <w:szCs w:val="24"/>
              </w:rPr>
              <w:t>Zwart jaspis EF roodivoor schimmel</w:t>
            </w:r>
          </w:p>
        </w:tc>
      </w:tr>
      <w:tr w:rsidR="007B75A3" w:rsidRPr="00A3610E" w14:paraId="1FD9EAE2" w14:textId="77777777" w:rsidTr="007B75A3">
        <w:tc>
          <w:tcPr>
            <w:tcW w:w="4606" w:type="dxa"/>
          </w:tcPr>
          <w:p w14:paraId="71AF6498" w14:textId="77777777" w:rsidR="007B75A3" w:rsidRPr="00A3610E" w:rsidRDefault="007B75A3" w:rsidP="007B75A3">
            <w:pPr>
              <w:rPr>
                <w:sz w:val="24"/>
                <w:szCs w:val="24"/>
              </w:rPr>
            </w:pPr>
            <w:r w:rsidRPr="00A3610E">
              <w:rPr>
                <w:sz w:val="24"/>
                <w:szCs w:val="24"/>
              </w:rPr>
              <w:t>Zwart jaspis EF rood mozaïek</w:t>
            </w:r>
          </w:p>
        </w:tc>
        <w:tc>
          <w:tcPr>
            <w:tcW w:w="4606" w:type="dxa"/>
          </w:tcPr>
          <w:p w14:paraId="70B30BD5" w14:textId="77777777" w:rsidR="007B75A3" w:rsidRPr="00A3610E" w:rsidRDefault="007B75A3" w:rsidP="007B75A3">
            <w:pPr>
              <w:rPr>
                <w:sz w:val="24"/>
                <w:szCs w:val="24"/>
              </w:rPr>
            </w:pPr>
            <w:r w:rsidRPr="00A3610E">
              <w:rPr>
                <w:sz w:val="24"/>
                <w:szCs w:val="24"/>
              </w:rPr>
              <w:t>Zwart jaspis EF roodivoor mozaïek</w:t>
            </w:r>
          </w:p>
        </w:tc>
      </w:tr>
      <w:tr w:rsidR="007B75A3" w:rsidRPr="00A3610E" w14:paraId="04F9E337" w14:textId="77777777" w:rsidTr="007B75A3">
        <w:tc>
          <w:tcPr>
            <w:tcW w:w="4606" w:type="dxa"/>
          </w:tcPr>
          <w:p w14:paraId="0614A75D" w14:textId="77777777" w:rsidR="007B75A3" w:rsidRPr="00A3610E" w:rsidRDefault="007B75A3" w:rsidP="007B75A3">
            <w:pPr>
              <w:rPr>
                <w:sz w:val="24"/>
                <w:szCs w:val="24"/>
              </w:rPr>
            </w:pPr>
            <w:r w:rsidRPr="00A3610E">
              <w:rPr>
                <w:sz w:val="24"/>
                <w:szCs w:val="24"/>
              </w:rPr>
              <w:t>Zwart jaspis EF wit dominant</w:t>
            </w:r>
          </w:p>
        </w:tc>
        <w:tc>
          <w:tcPr>
            <w:tcW w:w="4606" w:type="dxa"/>
          </w:tcPr>
          <w:p w14:paraId="6165444B" w14:textId="77777777" w:rsidR="007B75A3" w:rsidRPr="00A3610E" w:rsidRDefault="007B75A3" w:rsidP="007B75A3">
            <w:pPr>
              <w:rPr>
                <w:sz w:val="24"/>
                <w:szCs w:val="24"/>
              </w:rPr>
            </w:pPr>
          </w:p>
        </w:tc>
      </w:tr>
      <w:tr w:rsidR="007B75A3" w:rsidRPr="00A3610E" w14:paraId="26D64453" w14:textId="77777777" w:rsidTr="007B75A3">
        <w:tc>
          <w:tcPr>
            <w:tcW w:w="4606" w:type="dxa"/>
          </w:tcPr>
          <w:p w14:paraId="018E7306" w14:textId="77777777" w:rsidR="007B75A3" w:rsidRPr="00A3610E" w:rsidRDefault="007B75A3" w:rsidP="007B75A3">
            <w:pPr>
              <w:rPr>
                <w:sz w:val="24"/>
                <w:szCs w:val="24"/>
              </w:rPr>
            </w:pPr>
            <w:r w:rsidRPr="00A3610E">
              <w:rPr>
                <w:sz w:val="24"/>
                <w:szCs w:val="24"/>
              </w:rPr>
              <w:t xml:space="preserve">Zwart jaspis EF wit </w:t>
            </w:r>
          </w:p>
        </w:tc>
        <w:tc>
          <w:tcPr>
            <w:tcW w:w="4606" w:type="dxa"/>
          </w:tcPr>
          <w:p w14:paraId="50DF6FF1" w14:textId="77777777" w:rsidR="007B75A3" w:rsidRPr="00A3610E" w:rsidRDefault="007B75A3" w:rsidP="007B75A3">
            <w:pPr>
              <w:rPr>
                <w:sz w:val="24"/>
                <w:szCs w:val="24"/>
              </w:rPr>
            </w:pPr>
          </w:p>
        </w:tc>
      </w:tr>
    </w:tbl>
    <w:p w14:paraId="0507E5F1" w14:textId="77777777" w:rsidR="007B75A3" w:rsidRPr="00A3610E" w:rsidRDefault="007B75A3" w:rsidP="007B75A3">
      <w:pPr>
        <w:widowControl w:val="0"/>
        <w:tabs>
          <w:tab w:val="left" w:pos="9638"/>
        </w:tabs>
        <w:autoSpaceDE w:val="0"/>
        <w:autoSpaceDN w:val="0"/>
        <w:adjustRightInd w:val="0"/>
        <w:ind w:right="98"/>
        <w:jc w:val="both"/>
        <w:rPr>
          <w:sz w:val="24"/>
          <w:szCs w:val="24"/>
        </w:rPr>
      </w:pPr>
    </w:p>
    <w:p w14:paraId="1B0D1476" w14:textId="77777777" w:rsidR="007B75A3" w:rsidRPr="00A3610E" w:rsidRDefault="007B75A3" w:rsidP="007B75A3">
      <w:pPr>
        <w:spacing w:after="200" w:line="276" w:lineRule="auto"/>
        <w:rPr>
          <w:b/>
          <w:color w:val="000000"/>
          <w:sz w:val="24"/>
          <w:szCs w:val="24"/>
        </w:rPr>
      </w:pPr>
      <w:r w:rsidRPr="00A3610E">
        <w:rPr>
          <w:b/>
          <w:color w:val="000000"/>
          <w:sz w:val="24"/>
          <w:szCs w:val="24"/>
        </w:rPr>
        <w:t>Te behalen punten: 30</w:t>
      </w:r>
    </w:p>
    <w:p w14:paraId="5FD6B866" w14:textId="77777777" w:rsidR="007B75A3" w:rsidRPr="00A3610E" w:rsidRDefault="007B75A3" w:rsidP="007B75A3">
      <w:pPr>
        <w:ind w:right="-54"/>
        <w:rPr>
          <w:b/>
          <w:color w:val="000000"/>
          <w:sz w:val="24"/>
          <w:szCs w:val="24"/>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8"/>
        <w:gridCol w:w="7160"/>
        <w:gridCol w:w="1440"/>
      </w:tblGrid>
      <w:tr w:rsidR="007B75A3" w:rsidRPr="00A3610E" w14:paraId="2FEA4479" w14:textId="77777777" w:rsidTr="007B75A3">
        <w:trPr>
          <w:trHeight w:val="566"/>
        </w:trPr>
        <w:tc>
          <w:tcPr>
            <w:tcW w:w="2308" w:type="dxa"/>
            <w:tcBorders>
              <w:top w:val="single" w:sz="4" w:space="0" w:color="auto"/>
              <w:left w:val="single" w:sz="4" w:space="0" w:color="auto"/>
              <w:bottom w:val="single" w:sz="4" w:space="0" w:color="auto"/>
              <w:right w:val="single" w:sz="4" w:space="0" w:color="auto"/>
            </w:tcBorders>
          </w:tcPr>
          <w:p w14:paraId="4B6D1079" w14:textId="77777777" w:rsidR="007B75A3" w:rsidRPr="00A3610E" w:rsidRDefault="007B75A3" w:rsidP="007B75A3">
            <w:pPr>
              <w:spacing w:after="200" w:line="276" w:lineRule="auto"/>
              <w:jc w:val="center"/>
              <w:rPr>
                <w:b/>
                <w:color w:val="000000"/>
                <w:sz w:val="24"/>
                <w:szCs w:val="24"/>
                <w:lang w:val="es-ES" w:eastAsia="es-ES"/>
              </w:rPr>
            </w:pPr>
            <w:r w:rsidRPr="00A3610E">
              <w:rPr>
                <w:b/>
                <w:bCs/>
                <w:color w:val="000000"/>
                <w:spacing w:val="-6"/>
                <w:sz w:val="24"/>
                <w:szCs w:val="24"/>
              </w:rPr>
              <w:t>beoordeling</w:t>
            </w:r>
          </w:p>
        </w:tc>
        <w:tc>
          <w:tcPr>
            <w:tcW w:w="7160" w:type="dxa"/>
            <w:tcBorders>
              <w:top w:val="single" w:sz="4" w:space="0" w:color="auto"/>
              <w:left w:val="single" w:sz="4" w:space="0" w:color="auto"/>
              <w:bottom w:val="single" w:sz="4" w:space="0" w:color="auto"/>
              <w:right w:val="single" w:sz="4" w:space="0" w:color="auto"/>
            </w:tcBorders>
          </w:tcPr>
          <w:p w14:paraId="321DCF9E" w14:textId="77777777" w:rsidR="007B75A3" w:rsidRPr="00A3610E" w:rsidRDefault="007B75A3" w:rsidP="007B75A3">
            <w:pPr>
              <w:spacing w:after="200" w:line="276" w:lineRule="auto"/>
              <w:rPr>
                <w:b/>
                <w:color w:val="000000"/>
                <w:sz w:val="24"/>
                <w:szCs w:val="24"/>
                <w:lang w:val="es-ES" w:eastAsia="es-ES"/>
              </w:rPr>
            </w:pPr>
            <w:r w:rsidRPr="00A3610E">
              <w:rPr>
                <w:b/>
                <w:bCs/>
                <w:color w:val="000000"/>
                <w:sz w:val="24"/>
                <w:szCs w:val="24"/>
              </w:rPr>
              <w:t>Omschrijving</w:t>
            </w:r>
          </w:p>
        </w:tc>
        <w:tc>
          <w:tcPr>
            <w:tcW w:w="1440" w:type="dxa"/>
            <w:tcBorders>
              <w:top w:val="single" w:sz="4" w:space="0" w:color="auto"/>
              <w:left w:val="single" w:sz="4" w:space="0" w:color="auto"/>
              <w:bottom w:val="single" w:sz="4" w:space="0" w:color="auto"/>
              <w:right w:val="single" w:sz="4" w:space="0" w:color="auto"/>
            </w:tcBorders>
          </w:tcPr>
          <w:p w14:paraId="3CB2BC30" w14:textId="77777777" w:rsidR="007B75A3" w:rsidRPr="00A3610E" w:rsidRDefault="007B75A3" w:rsidP="007B75A3">
            <w:pPr>
              <w:spacing w:after="200" w:line="276" w:lineRule="auto"/>
              <w:rPr>
                <w:b/>
                <w:color w:val="000000"/>
                <w:sz w:val="24"/>
                <w:szCs w:val="24"/>
                <w:lang w:val="es-ES" w:eastAsia="es-ES"/>
              </w:rPr>
            </w:pPr>
            <w:r w:rsidRPr="00A3610E">
              <w:rPr>
                <w:b/>
                <w:bCs/>
                <w:color w:val="000000"/>
                <w:spacing w:val="-3"/>
                <w:sz w:val="24"/>
                <w:szCs w:val="24"/>
              </w:rPr>
              <w:t>Punten</w:t>
            </w:r>
          </w:p>
        </w:tc>
      </w:tr>
      <w:tr w:rsidR="007B75A3" w:rsidRPr="00A3610E" w14:paraId="57A940E5" w14:textId="77777777" w:rsidTr="007B75A3">
        <w:trPr>
          <w:trHeight w:val="2652"/>
        </w:trPr>
        <w:tc>
          <w:tcPr>
            <w:tcW w:w="2308" w:type="dxa"/>
            <w:tcBorders>
              <w:top w:val="single" w:sz="4" w:space="0" w:color="auto"/>
              <w:left w:val="single" w:sz="4" w:space="0" w:color="auto"/>
              <w:bottom w:val="single" w:sz="4" w:space="0" w:color="auto"/>
              <w:right w:val="single" w:sz="4" w:space="0" w:color="auto"/>
            </w:tcBorders>
          </w:tcPr>
          <w:p w14:paraId="495190ED" w14:textId="77777777" w:rsidR="007B75A3" w:rsidRPr="00A3610E" w:rsidRDefault="007B75A3" w:rsidP="007B75A3">
            <w:pPr>
              <w:widowControl w:val="0"/>
              <w:autoSpaceDE w:val="0"/>
              <w:autoSpaceDN w:val="0"/>
              <w:adjustRightInd w:val="0"/>
              <w:ind w:left="132" w:right="-20"/>
              <w:jc w:val="center"/>
              <w:rPr>
                <w:b/>
                <w:color w:val="000000"/>
                <w:sz w:val="24"/>
                <w:szCs w:val="24"/>
                <w:lang w:val="es-ES" w:eastAsia="es-ES"/>
              </w:rPr>
            </w:pPr>
            <w:r w:rsidRPr="00A3610E">
              <w:rPr>
                <w:b/>
                <w:bCs/>
                <w:color w:val="000000"/>
                <w:spacing w:val="9"/>
                <w:sz w:val="24"/>
                <w:szCs w:val="24"/>
              </w:rPr>
              <w:lastRenderedPageBreak/>
              <w:t>E</w:t>
            </w:r>
            <w:r w:rsidRPr="00A3610E">
              <w:rPr>
                <w:b/>
                <w:bCs/>
                <w:color w:val="000000"/>
                <w:spacing w:val="1"/>
                <w:sz w:val="24"/>
                <w:szCs w:val="24"/>
              </w:rPr>
              <w:t>X</w:t>
            </w:r>
            <w:r w:rsidRPr="00A3610E">
              <w:rPr>
                <w:b/>
                <w:bCs/>
                <w:color w:val="000000"/>
                <w:spacing w:val="9"/>
                <w:sz w:val="24"/>
                <w:szCs w:val="24"/>
              </w:rPr>
              <w:t>CELL</w:t>
            </w:r>
            <w:r w:rsidRPr="00A3610E">
              <w:rPr>
                <w:b/>
                <w:bCs/>
                <w:color w:val="000000"/>
                <w:spacing w:val="6"/>
                <w:sz w:val="24"/>
                <w:szCs w:val="24"/>
              </w:rPr>
              <w:t>EN</w:t>
            </w:r>
            <w:r w:rsidRPr="00A3610E">
              <w:rPr>
                <w:b/>
                <w:bCs/>
                <w:color w:val="000000"/>
                <w:sz w:val="24"/>
                <w:szCs w:val="24"/>
              </w:rPr>
              <w:t>T</w:t>
            </w:r>
          </w:p>
        </w:tc>
        <w:tc>
          <w:tcPr>
            <w:tcW w:w="7160" w:type="dxa"/>
            <w:tcBorders>
              <w:top w:val="single" w:sz="4" w:space="0" w:color="auto"/>
              <w:left w:val="single" w:sz="4" w:space="0" w:color="auto"/>
              <w:bottom w:val="single" w:sz="4" w:space="0" w:color="auto"/>
              <w:right w:val="single" w:sz="4" w:space="0" w:color="auto"/>
            </w:tcBorders>
          </w:tcPr>
          <w:p w14:paraId="5931AC10" w14:textId="77777777" w:rsidR="007B75A3" w:rsidRPr="005E2910" w:rsidRDefault="007B75A3" w:rsidP="007B75A3">
            <w:pPr>
              <w:pStyle w:val="Lijstalinea"/>
              <w:numPr>
                <w:ilvl w:val="0"/>
                <w:numId w:val="33"/>
              </w:numPr>
              <w:rPr>
                <w:sz w:val="24"/>
                <w:szCs w:val="24"/>
                <w:lang w:val="es-ES" w:eastAsia="es-ES"/>
              </w:rPr>
            </w:pPr>
            <w:proofErr w:type="spellStart"/>
            <w:r>
              <w:rPr>
                <w:sz w:val="24"/>
                <w:szCs w:val="24"/>
                <w:lang w:val="es-ES" w:eastAsia="es-ES"/>
              </w:rPr>
              <w:t>Rugbevedering</w:t>
            </w:r>
            <w:proofErr w:type="spellEnd"/>
            <w:r>
              <w:rPr>
                <w:sz w:val="24"/>
                <w:szCs w:val="24"/>
                <w:lang w:val="es-ES" w:eastAsia="es-ES"/>
              </w:rPr>
              <w:t xml:space="preserve"> </w:t>
            </w:r>
            <w:proofErr w:type="spellStart"/>
            <w:r>
              <w:rPr>
                <w:sz w:val="24"/>
                <w:szCs w:val="24"/>
                <w:lang w:val="es-ES" w:eastAsia="es-ES"/>
              </w:rPr>
              <w:t>met</w:t>
            </w:r>
            <w:proofErr w:type="spellEnd"/>
            <w:r>
              <w:rPr>
                <w:sz w:val="24"/>
                <w:szCs w:val="24"/>
                <w:lang w:val="es-ES" w:eastAsia="es-ES"/>
              </w:rPr>
              <w:t xml:space="preserve"> </w:t>
            </w:r>
            <w:proofErr w:type="spellStart"/>
            <w:r>
              <w:rPr>
                <w:sz w:val="24"/>
                <w:szCs w:val="24"/>
                <w:lang w:val="es-ES" w:eastAsia="es-ES"/>
              </w:rPr>
              <w:t>donkergrijze</w:t>
            </w:r>
            <w:proofErr w:type="spellEnd"/>
            <w:r>
              <w:rPr>
                <w:sz w:val="24"/>
                <w:szCs w:val="24"/>
                <w:lang w:val="es-ES" w:eastAsia="es-ES"/>
              </w:rPr>
              <w:t xml:space="preserve"> </w:t>
            </w:r>
            <w:proofErr w:type="spellStart"/>
            <w:r>
              <w:rPr>
                <w:sz w:val="24"/>
                <w:szCs w:val="24"/>
                <w:lang w:val="es-ES" w:eastAsia="es-ES"/>
              </w:rPr>
              <w:t>schachten</w:t>
            </w:r>
            <w:proofErr w:type="spellEnd"/>
            <w:r>
              <w:rPr>
                <w:sz w:val="24"/>
                <w:szCs w:val="24"/>
                <w:lang w:val="es-ES" w:eastAsia="es-ES"/>
              </w:rPr>
              <w:t xml:space="preserve"> en </w:t>
            </w:r>
            <w:proofErr w:type="spellStart"/>
            <w:r>
              <w:rPr>
                <w:sz w:val="24"/>
                <w:szCs w:val="24"/>
                <w:lang w:val="es-ES" w:eastAsia="es-ES"/>
              </w:rPr>
              <w:t>omzoming</w:t>
            </w:r>
            <w:proofErr w:type="spellEnd"/>
            <w:r>
              <w:rPr>
                <w:sz w:val="24"/>
                <w:szCs w:val="24"/>
                <w:lang w:val="es-ES" w:eastAsia="es-ES"/>
              </w:rPr>
              <w:t xml:space="preserve">. </w:t>
            </w:r>
            <w:r>
              <w:rPr>
                <w:sz w:val="24"/>
                <w:szCs w:val="24"/>
                <w:lang w:val="nl-BE"/>
              </w:rPr>
              <w:t xml:space="preserve">Tussen de donkere zones is de tint lichter grijs (staalgrijs). De rug heeft een tekening van gelijnde </w:t>
            </w:r>
            <w:r w:rsidRPr="005E2910">
              <w:rPr>
                <w:sz w:val="24"/>
                <w:szCs w:val="24"/>
                <w:lang w:val="nl-BE"/>
              </w:rPr>
              <w:t>parallelle strepen</w:t>
            </w:r>
          </w:p>
          <w:p w14:paraId="61A2C517" w14:textId="77777777" w:rsidR="007B75A3" w:rsidRDefault="007B75A3" w:rsidP="007B75A3">
            <w:pPr>
              <w:pStyle w:val="Lijstalinea"/>
              <w:numPr>
                <w:ilvl w:val="0"/>
                <w:numId w:val="33"/>
              </w:numPr>
              <w:rPr>
                <w:sz w:val="24"/>
                <w:szCs w:val="24"/>
                <w:lang w:val="es-ES" w:eastAsia="es-ES"/>
              </w:rPr>
            </w:pPr>
            <w:r w:rsidRPr="005E2910">
              <w:rPr>
                <w:sz w:val="24"/>
                <w:szCs w:val="24"/>
                <w:lang w:val="nl-BE"/>
              </w:rPr>
              <w:t>De flanktekening zo lang en zo breed</w:t>
            </w:r>
            <w:r>
              <w:rPr>
                <w:sz w:val="24"/>
                <w:szCs w:val="24"/>
                <w:lang w:val="nl-BE"/>
              </w:rPr>
              <w:t xml:space="preserve"> mogelijk </w:t>
            </w:r>
            <w:proofErr w:type="spellStart"/>
            <w:r>
              <w:rPr>
                <w:sz w:val="24"/>
                <w:szCs w:val="24"/>
                <w:lang w:val="nl-BE"/>
              </w:rPr>
              <w:t>bestreept</w:t>
            </w:r>
            <w:proofErr w:type="spellEnd"/>
            <w:r>
              <w:rPr>
                <w:sz w:val="24"/>
                <w:szCs w:val="24"/>
                <w:lang w:val="nl-BE"/>
              </w:rPr>
              <w:t xml:space="preserve"> </w:t>
            </w:r>
            <w:r w:rsidRPr="005E2910">
              <w:rPr>
                <w:sz w:val="24"/>
                <w:szCs w:val="24"/>
                <w:lang w:val="nl-BE"/>
              </w:rPr>
              <w:t>en komt</w:t>
            </w:r>
            <w:r>
              <w:rPr>
                <w:sz w:val="24"/>
                <w:szCs w:val="24"/>
                <w:lang w:val="nl-BE"/>
              </w:rPr>
              <w:t xml:space="preserve"> </w:t>
            </w:r>
            <w:r w:rsidRPr="005E2910">
              <w:rPr>
                <w:sz w:val="24"/>
                <w:szCs w:val="24"/>
                <w:lang w:val="nl-BE"/>
              </w:rPr>
              <w:t>samen</w:t>
            </w:r>
            <w:r>
              <w:rPr>
                <w:sz w:val="24"/>
                <w:szCs w:val="24"/>
                <w:lang w:val="nl-BE"/>
              </w:rPr>
              <w:t xml:space="preserve"> in het midden van de borst. Goed afgelijnde koptekening</w:t>
            </w:r>
          </w:p>
          <w:p w14:paraId="3C6FF70C" w14:textId="77777777" w:rsidR="007B75A3" w:rsidRDefault="007B75A3" w:rsidP="007B75A3">
            <w:pPr>
              <w:pStyle w:val="Lijstalinea"/>
              <w:numPr>
                <w:ilvl w:val="0"/>
                <w:numId w:val="33"/>
              </w:numPr>
              <w:rPr>
                <w:sz w:val="24"/>
                <w:szCs w:val="24"/>
                <w:lang w:val="es-ES" w:eastAsia="es-ES"/>
              </w:rPr>
            </w:pPr>
            <w:proofErr w:type="spellStart"/>
            <w:r w:rsidRPr="00A3610E">
              <w:rPr>
                <w:sz w:val="24"/>
                <w:szCs w:val="24"/>
                <w:lang w:val="es-ES" w:eastAsia="es-ES"/>
              </w:rPr>
              <w:t>Geen</w:t>
            </w:r>
            <w:proofErr w:type="spellEnd"/>
            <w:r w:rsidRPr="00A3610E">
              <w:rPr>
                <w:sz w:val="24"/>
                <w:szCs w:val="24"/>
                <w:lang w:val="es-ES" w:eastAsia="es-ES"/>
              </w:rPr>
              <w:t xml:space="preserve"> </w:t>
            </w:r>
            <w:proofErr w:type="spellStart"/>
            <w:r w:rsidRPr="00A3610E">
              <w:rPr>
                <w:sz w:val="24"/>
                <w:szCs w:val="24"/>
                <w:lang w:val="es-ES" w:eastAsia="es-ES"/>
              </w:rPr>
              <w:t>zichtbar</w:t>
            </w:r>
            <w:r>
              <w:rPr>
                <w:sz w:val="24"/>
                <w:szCs w:val="24"/>
                <w:lang w:val="es-ES" w:eastAsia="es-ES"/>
              </w:rPr>
              <w:t>e</w:t>
            </w:r>
            <w:proofErr w:type="spellEnd"/>
            <w:r w:rsidRPr="00A3610E">
              <w:rPr>
                <w:sz w:val="24"/>
                <w:szCs w:val="24"/>
                <w:lang w:val="es-ES" w:eastAsia="es-ES"/>
              </w:rPr>
              <w:t xml:space="preserve"> </w:t>
            </w:r>
            <w:proofErr w:type="spellStart"/>
            <w:r w:rsidRPr="00A3610E">
              <w:rPr>
                <w:sz w:val="24"/>
                <w:szCs w:val="24"/>
                <w:lang w:val="es-ES" w:eastAsia="es-ES"/>
              </w:rPr>
              <w:t>phaeomelanine</w:t>
            </w:r>
            <w:proofErr w:type="spellEnd"/>
          </w:p>
          <w:p w14:paraId="2E654C38" w14:textId="77777777" w:rsidR="007B75A3" w:rsidRPr="00A3610E" w:rsidRDefault="007B75A3" w:rsidP="007B75A3">
            <w:pPr>
              <w:pStyle w:val="Lijstalinea"/>
              <w:numPr>
                <w:ilvl w:val="0"/>
                <w:numId w:val="33"/>
              </w:numPr>
              <w:rPr>
                <w:sz w:val="24"/>
                <w:szCs w:val="24"/>
                <w:lang w:val="es-ES" w:eastAsia="es-ES"/>
              </w:rPr>
            </w:pPr>
            <w:r>
              <w:rPr>
                <w:sz w:val="24"/>
                <w:szCs w:val="24"/>
                <w:lang w:val="nl-BE"/>
              </w:rPr>
              <w:t>De spiegels zijn duidelijk maar niet te uitgebreid</w:t>
            </w:r>
          </w:p>
          <w:p w14:paraId="7F29D768" w14:textId="77777777" w:rsidR="007B75A3" w:rsidRPr="00A3610E" w:rsidRDefault="007B75A3" w:rsidP="007B75A3">
            <w:pPr>
              <w:pStyle w:val="Lijstalinea"/>
              <w:numPr>
                <w:ilvl w:val="0"/>
                <w:numId w:val="33"/>
              </w:numPr>
              <w:rPr>
                <w:color w:val="000000"/>
                <w:sz w:val="24"/>
                <w:szCs w:val="24"/>
                <w:lang w:val="es-ES" w:eastAsia="es-ES"/>
              </w:rPr>
            </w:pPr>
            <w:r>
              <w:rPr>
                <w:sz w:val="24"/>
                <w:szCs w:val="24"/>
                <w:lang w:val="nl-BE"/>
              </w:rPr>
              <w:t>Snavel, poten en nagels zwart</w:t>
            </w:r>
          </w:p>
        </w:tc>
        <w:tc>
          <w:tcPr>
            <w:tcW w:w="1440" w:type="dxa"/>
            <w:tcBorders>
              <w:top w:val="single" w:sz="4" w:space="0" w:color="auto"/>
              <w:left w:val="single" w:sz="4" w:space="0" w:color="auto"/>
              <w:bottom w:val="single" w:sz="4" w:space="0" w:color="auto"/>
              <w:right w:val="single" w:sz="4" w:space="0" w:color="auto"/>
            </w:tcBorders>
          </w:tcPr>
          <w:p w14:paraId="0339B389" w14:textId="77777777" w:rsidR="007B75A3" w:rsidRPr="00A3610E" w:rsidRDefault="007B75A3" w:rsidP="007B75A3">
            <w:pPr>
              <w:widowControl w:val="0"/>
              <w:autoSpaceDE w:val="0"/>
              <w:autoSpaceDN w:val="0"/>
              <w:adjustRightInd w:val="0"/>
              <w:ind w:left="127" w:right="-20"/>
              <w:rPr>
                <w:b/>
                <w:color w:val="000000"/>
                <w:sz w:val="24"/>
                <w:szCs w:val="24"/>
                <w:lang w:val="es-ES" w:eastAsia="es-ES"/>
              </w:rPr>
            </w:pPr>
            <w:r w:rsidRPr="00A3610E">
              <w:rPr>
                <w:b/>
                <w:bCs/>
                <w:color w:val="000000"/>
                <w:sz w:val="24"/>
                <w:szCs w:val="24"/>
              </w:rPr>
              <w:t>29</w:t>
            </w:r>
          </w:p>
        </w:tc>
      </w:tr>
      <w:tr w:rsidR="007B75A3" w:rsidRPr="00A3610E" w14:paraId="08661447" w14:textId="77777777" w:rsidTr="007B75A3">
        <w:tc>
          <w:tcPr>
            <w:tcW w:w="2308" w:type="dxa"/>
            <w:tcBorders>
              <w:top w:val="single" w:sz="4" w:space="0" w:color="auto"/>
              <w:left w:val="single" w:sz="4" w:space="0" w:color="auto"/>
              <w:bottom w:val="single" w:sz="4" w:space="0" w:color="auto"/>
              <w:right w:val="single" w:sz="4" w:space="0" w:color="auto"/>
            </w:tcBorders>
          </w:tcPr>
          <w:p w14:paraId="132B7EE4" w14:textId="77777777" w:rsidR="007B75A3" w:rsidRPr="00A3610E" w:rsidRDefault="007B75A3" w:rsidP="007B75A3">
            <w:pPr>
              <w:widowControl w:val="0"/>
              <w:autoSpaceDE w:val="0"/>
              <w:autoSpaceDN w:val="0"/>
              <w:adjustRightInd w:val="0"/>
              <w:ind w:left="117" w:right="-20"/>
              <w:rPr>
                <w:b/>
                <w:bCs/>
                <w:color w:val="000000"/>
                <w:spacing w:val="9"/>
                <w:sz w:val="24"/>
                <w:szCs w:val="24"/>
                <w:lang w:val="es-ES" w:eastAsia="es-ES"/>
              </w:rPr>
            </w:pPr>
            <w:r w:rsidRPr="00A3610E">
              <w:rPr>
                <w:b/>
                <w:bCs/>
                <w:color w:val="000000"/>
                <w:spacing w:val="9"/>
                <w:sz w:val="24"/>
                <w:szCs w:val="24"/>
              </w:rPr>
              <w:t>GOED</w:t>
            </w:r>
          </w:p>
        </w:tc>
        <w:tc>
          <w:tcPr>
            <w:tcW w:w="7160" w:type="dxa"/>
            <w:tcBorders>
              <w:top w:val="single" w:sz="4" w:space="0" w:color="auto"/>
              <w:left w:val="single" w:sz="4" w:space="0" w:color="auto"/>
              <w:bottom w:val="single" w:sz="4" w:space="0" w:color="auto"/>
              <w:right w:val="single" w:sz="4" w:space="0" w:color="auto"/>
            </w:tcBorders>
          </w:tcPr>
          <w:p w14:paraId="06AFB850" w14:textId="77777777" w:rsidR="007B75A3" w:rsidRDefault="007B75A3" w:rsidP="007B75A3">
            <w:pPr>
              <w:pStyle w:val="Lijstalinea"/>
              <w:widowControl w:val="0"/>
              <w:numPr>
                <w:ilvl w:val="0"/>
                <w:numId w:val="34"/>
              </w:numPr>
              <w:autoSpaceDE w:val="0"/>
              <w:autoSpaceDN w:val="0"/>
              <w:adjustRightInd w:val="0"/>
              <w:spacing w:before="1"/>
              <w:ind w:right="73"/>
              <w:rPr>
                <w:color w:val="000000"/>
                <w:sz w:val="24"/>
                <w:szCs w:val="24"/>
                <w:lang w:val="nl-BE"/>
              </w:rPr>
            </w:pPr>
            <w:r>
              <w:rPr>
                <w:color w:val="000000"/>
                <w:sz w:val="24"/>
                <w:szCs w:val="24"/>
                <w:lang w:val="nl-BE"/>
              </w:rPr>
              <w:t xml:space="preserve">Lichte </w:t>
            </w:r>
            <w:proofErr w:type="spellStart"/>
            <w:r>
              <w:rPr>
                <w:color w:val="000000"/>
                <w:sz w:val="24"/>
                <w:szCs w:val="24"/>
                <w:lang w:val="nl-BE"/>
              </w:rPr>
              <w:t>opbleking</w:t>
            </w:r>
            <w:proofErr w:type="spellEnd"/>
            <w:r>
              <w:rPr>
                <w:color w:val="000000"/>
                <w:sz w:val="24"/>
                <w:szCs w:val="24"/>
                <w:lang w:val="nl-BE"/>
              </w:rPr>
              <w:t xml:space="preserve"> van de tint van de </w:t>
            </w:r>
            <w:proofErr w:type="spellStart"/>
            <w:r>
              <w:rPr>
                <w:color w:val="000000"/>
                <w:sz w:val="24"/>
                <w:szCs w:val="24"/>
                <w:lang w:val="nl-BE"/>
              </w:rPr>
              <w:t>bestreping</w:t>
            </w:r>
            <w:proofErr w:type="spellEnd"/>
          </w:p>
          <w:p w14:paraId="1E3E937B" w14:textId="77777777" w:rsidR="007B75A3" w:rsidRDefault="007B75A3" w:rsidP="007B75A3">
            <w:pPr>
              <w:pStyle w:val="Lijstalinea"/>
              <w:widowControl w:val="0"/>
              <w:numPr>
                <w:ilvl w:val="0"/>
                <w:numId w:val="34"/>
              </w:numPr>
              <w:autoSpaceDE w:val="0"/>
              <w:autoSpaceDN w:val="0"/>
              <w:adjustRightInd w:val="0"/>
              <w:spacing w:before="1"/>
              <w:ind w:right="73"/>
              <w:rPr>
                <w:color w:val="000000"/>
                <w:sz w:val="24"/>
                <w:szCs w:val="24"/>
                <w:lang w:val="nl-BE"/>
              </w:rPr>
            </w:pPr>
            <w:r>
              <w:rPr>
                <w:color w:val="000000"/>
                <w:sz w:val="24"/>
                <w:szCs w:val="24"/>
                <w:lang w:val="nl-BE"/>
              </w:rPr>
              <w:t>Duidelijke flanktekening</w:t>
            </w:r>
          </w:p>
          <w:p w14:paraId="61AC94EC" w14:textId="77777777" w:rsidR="007B75A3" w:rsidRDefault="007B75A3" w:rsidP="007B75A3">
            <w:pPr>
              <w:pStyle w:val="Lijstalinea"/>
              <w:widowControl w:val="0"/>
              <w:numPr>
                <w:ilvl w:val="0"/>
                <w:numId w:val="34"/>
              </w:numPr>
              <w:autoSpaceDE w:val="0"/>
              <w:autoSpaceDN w:val="0"/>
              <w:adjustRightInd w:val="0"/>
              <w:spacing w:before="1"/>
              <w:ind w:right="73"/>
              <w:rPr>
                <w:color w:val="000000"/>
                <w:sz w:val="24"/>
                <w:szCs w:val="24"/>
                <w:lang w:val="nl-BE"/>
              </w:rPr>
            </w:pPr>
            <w:r>
              <w:rPr>
                <w:color w:val="000000"/>
                <w:sz w:val="24"/>
                <w:szCs w:val="24"/>
                <w:lang w:val="nl-BE"/>
              </w:rPr>
              <w:t xml:space="preserve">Lichte aanwezigheid van </w:t>
            </w:r>
            <w:proofErr w:type="spellStart"/>
            <w:r>
              <w:rPr>
                <w:color w:val="000000"/>
                <w:sz w:val="24"/>
                <w:szCs w:val="24"/>
                <w:lang w:val="nl-BE"/>
              </w:rPr>
              <w:t>phaeomelanine</w:t>
            </w:r>
            <w:proofErr w:type="spellEnd"/>
          </w:p>
          <w:p w14:paraId="34DA0743" w14:textId="77777777" w:rsidR="007B75A3" w:rsidRDefault="007B75A3" w:rsidP="007B75A3">
            <w:pPr>
              <w:pStyle w:val="Lijstalinea"/>
              <w:widowControl w:val="0"/>
              <w:numPr>
                <w:ilvl w:val="0"/>
                <w:numId w:val="34"/>
              </w:numPr>
              <w:autoSpaceDE w:val="0"/>
              <w:autoSpaceDN w:val="0"/>
              <w:adjustRightInd w:val="0"/>
              <w:spacing w:before="1"/>
              <w:ind w:right="73"/>
              <w:rPr>
                <w:color w:val="000000"/>
                <w:sz w:val="24"/>
                <w:szCs w:val="24"/>
                <w:lang w:val="nl-BE"/>
              </w:rPr>
            </w:pPr>
            <w:r>
              <w:rPr>
                <w:color w:val="000000"/>
                <w:sz w:val="24"/>
                <w:szCs w:val="24"/>
                <w:lang w:val="nl-BE"/>
              </w:rPr>
              <w:t>Spiegels lopen wat uit</w:t>
            </w:r>
          </w:p>
          <w:p w14:paraId="2B5573E7" w14:textId="77777777" w:rsidR="007B75A3" w:rsidRDefault="007B75A3" w:rsidP="007B75A3">
            <w:pPr>
              <w:pStyle w:val="Lijstalinea"/>
              <w:widowControl w:val="0"/>
              <w:numPr>
                <w:ilvl w:val="0"/>
                <w:numId w:val="34"/>
              </w:numPr>
              <w:autoSpaceDE w:val="0"/>
              <w:autoSpaceDN w:val="0"/>
              <w:adjustRightInd w:val="0"/>
              <w:spacing w:before="1"/>
              <w:ind w:right="73"/>
              <w:rPr>
                <w:color w:val="000000"/>
                <w:sz w:val="24"/>
                <w:szCs w:val="24"/>
                <w:lang w:val="nl-BE"/>
              </w:rPr>
            </w:pPr>
            <w:r>
              <w:rPr>
                <w:color w:val="000000"/>
                <w:sz w:val="24"/>
                <w:szCs w:val="24"/>
                <w:lang w:val="nl-BE"/>
              </w:rPr>
              <w:t>Snavel, poten en nagels iets minder zwart</w:t>
            </w:r>
          </w:p>
          <w:p w14:paraId="084C213D" w14:textId="77777777" w:rsidR="007B75A3" w:rsidRPr="00B56F4F" w:rsidRDefault="007B75A3" w:rsidP="007B75A3">
            <w:pPr>
              <w:pStyle w:val="Lijstalinea"/>
              <w:widowControl w:val="0"/>
              <w:numPr>
                <w:ilvl w:val="0"/>
                <w:numId w:val="34"/>
              </w:numPr>
              <w:autoSpaceDE w:val="0"/>
              <w:autoSpaceDN w:val="0"/>
              <w:adjustRightInd w:val="0"/>
              <w:spacing w:before="1"/>
              <w:ind w:left="0" w:right="73"/>
              <w:rPr>
                <w:color w:val="000000"/>
                <w:sz w:val="24"/>
                <w:szCs w:val="24"/>
                <w:lang w:val="es-ES" w:eastAsia="es-ES"/>
              </w:rPr>
            </w:pPr>
          </w:p>
        </w:tc>
        <w:tc>
          <w:tcPr>
            <w:tcW w:w="1440" w:type="dxa"/>
            <w:tcBorders>
              <w:top w:val="single" w:sz="4" w:space="0" w:color="auto"/>
              <w:left w:val="single" w:sz="4" w:space="0" w:color="auto"/>
              <w:bottom w:val="single" w:sz="4" w:space="0" w:color="auto"/>
              <w:right w:val="single" w:sz="4" w:space="0" w:color="auto"/>
            </w:tcBorders>
          </w:tcPr>
          <w:p w14:paraId="6BA3DD1A" w14:textId="77777777" w:rsidR="007B75A3" w:rsidRPr="00A3610E" w:rsidRDefault="007B75A3" w:rsidP="007B75A3">
            <w:pPr>
              <w:widowControl w:val="0"/>
              <w:autoSpaceDE w:val="0"/>
              <w:autoSpaceDN w:val="0"/>
              <w:adjustRightInd w:val="0"/>
              <w:ind w:left="167" w:right="-20"/>
              <w:rPr>
                <w:b/>
                <w:bCs/>
                <w:color w:val="000000"/>
                <w:sz w:val="24"/>
                <w:szCs w:val="24"/>
                <w:lang w:val="es-ES" w:eastAsia="es-ES"/>
              </w:rPr>
            </w:pPr>
            <w:r w:rsidRPr="00A3610E">
              <w:rPr>
                <w:b/>
                <w:bCs/>
                <w:color w:val="000000"/>
                <w:sz w:val="24"/>
                <w:szCs w:val="24"/>
              </w:rPr>
              <w:t>28-</w:t>
            </w:r>
            <w:r w:rsidRPr="00A3610E">
              <w:rPr>
                <w:b/>
                <w:bCs/>
                <w:color w:val="000000"/>
                <w:spacing w:val="-2"/>
                <w:sz w:val="24"/>
                <w:szCs w:val="24"/>
              </w:rPr>
              <w:t>2</w:t>
            </w:r>
            <w:r w:rsidRPr="00A3610E">
              <w:rPr>
                <w:b/>
                <w:bCs/>
                <w:color w:val="000000"/>
                <w:sz w:val="24"/>
                <w:szCs w:val="24"/>
              </w:rPr>
              <w:t>7</w:t>
            </w:r>
          </w:p>
        </w:tc>
      </w:tr>
      <w:tr w:rsidR="007B75A3" w:rsidRPr="00A3610E" w14:paraId="0AB3F5EB" w14:textId="77777777" w:rsidTr="007B75A3">
        <w:tc>
          <w:tcPr>
            <w:tcW w:w="2308" w:type="dxa"/>
            <w:tcBorders>
              <w:top w:val="single" w:sz="4" w:space="0" w:color="auto"/>
              <w:left w:val="single" w:sz="4" w:space="0" w:color="auto"/>
              <w:bottom w:val="single" w:sz="4" w:space="0" w:color="auto"/>
              <w:right w:val="single" w:sz="4" w:space="0" w:color="auto"/>
            </w:tcBorders>
          </w:tcPr>
          <w:p w14:paraId="4F249593" w14:textId="77777777" w:rsidR="007B75A3" w:rsidRPr="00A3610E" w:rsidRDefault="007B75A3" w:rsidP="007B75A3">
            <w:pPr>
              <w:widowControl w:val="0"/>
              <w:autoSpaceDE w:val="0"/>
              <w:autoSpaceDN w:val="0"/>
              <w:adjustRightInd w:val="0"/>
              <w:ind w:left="125" w:right="-20"/>
              <w:rPr>
                <w:b/>
                <w:bCs/>
                <w:color w:val="000000"/>
                <w:spacing w:val="9"/>
                <w:sz w:val="24"/>
                <w:szCs w:val="24"/>
                <w:lang w:val="es-ES" w:eastAsia="es-ES"/>
              </w:rPr>
            </w:pPr>
            <w:r w:rsidRPr="00A3610E">
              <w:rPr>
                <w:b/>
                <w:bCs/>
                <w:color w:val="000000"/>
                <w:spacing w:val="6"/>
                <w:sz w:val="24"/>
                <w:szCs w:val="24"/>
              </w:rPr>
              <w:t>VOLDOENDE</w:t>
            </w:r>
          </w:p>
        </w:tc>
        <w:tc>
          <w:tcPr>
            <w:tcW w:w="7160" w:type="dxa"/>
            <w:tcBorders>
              <w:top w:val="single" w:sz="4" w:space="0" w:color="auto"/>
              <w:left w:val="single" w:sz="4" w:space="0" w:color="auto"/>
              <w:bottom w:val="single" w:sz="4" w:space="0" w:color="auto"/>
              <w:right w:val="single" w:sz="4" w:space="0" w:color="auto"/>
            </w:tcBorders>
          </w:tcPr>
          <w:p w14:paraId="498B0191" w14:textId="77777777" w:rsidR="007B75A3" w:rsidRDefault="007B75A3" w:rsidP="007B75A3">
            <w:pPr>
              <w:pStyle w:val="Lijstalinea"/>
              <w:widowControl w:val="0"/>
              <w:numPr>
                <w:ilvl w:val="0"/>
                <w:numId w:val="35"/>
              </w:numPr>
              <w:autoSpaceDE w:val="0"/>
              <w:autoSpaceDN w:val="0"/>
              <w:adjustRightInd w:val="0"/>
              <w:spacing w:before="4"/>
              <w:ind w:right="1332"/>
              <w:rPr>
                <w:color w:val="000000"/>
                <w:sz w:val="24"/>
                <w:szCs w:val="24"/>
                <w:lang w:val="en-US"/>
              </w:rPr>
            </w:pPr>
            <w:proofErr w:type="spellStart"/>
            <w:r>
              <w:rPr>
                <w:color w:val="000000"/>
                <w:sz w:val="24"/>
                <w:szCs w:val="24"/>
                <w:lang w:val="en-US"/>
              </w:rPr>
              <w:t>Eumelaninebestreping</w:t>
            </w:r>
            <w:proofErr w:type="spellEnd"/>
            <w:r>
              <w:rPr>
                <w:color w:val="000000"/>
                <w:sz w:val="24"/>
                <w:szCs w:val="24"/>
                <w:lang w:val="en-US"/>
              </w:rPr>
              <w:t xml:space="preserve"> </w:t>
            </w:r>
            <w:proofErr w:type="spellStart"/>
            <w:r>
              <w:rPr>
                <w:color w:val="000000"/>
                <w:sz w:val="24"/>
                <w:szCs w:val="24"/>
                <w:lang w:val="en-US"/>
              </w:rPr>
              <w:t>kort</w:t>
            </w:r>
            <w:proofErr w:type="spellEnd"/>
            <w:r>
              <w:rPr>
                <w:color w:val="000000"/>
                <w:sz w:val="24"/>
                <w:szCs w:val="24"/>
                <w:lang w:val="en-US"/>
              </w:rPr>
              <w:t xml:space="preserve"> </w:t>
            </w:r>
            <w:proofErr w:type="spellStart"/>
            <w:r>
              <w:rPr>
                <w:color w:val="000000"/>
                <w:sz w:val="24"/>
                <w:szCs w:val="24"/>
                <w:lang w:val="en-US"/>
              </w:rPr>
              <w:t>en</w:t>
            </w:r>
            <w:proofErr w:type="spellEnd"/>
            <w:r>
              <w:rPr>
                <w:color w:val="000000"/>
                <w:sz w:val="24"/>
                <w:szCs w:val="24"/>
                <w:lang w:val="en-US"/>
              </w:rPr>
              <w:t xml:space="preserve"> </w:t>
            </w:r>
            <w:proofErr w:type="spellStart"/>
            <w:r>
              <w:rPr>
                <w:color w:val="000000"/>
                <w:sz w:val="24"/>
                <w:szCs w:val="24"/>
                <w:lang w:val="en-US"/>
              </w:rPr>
              <w:t>smal</w:t>
            </w:r>
            <w:proofErr w:type="spellEnd"/>
          </w:p>
          <w:p w14:paraId="74C7F75B" w14:textId="77777777" w:rsidR="007B75A3" w:rsidRDefault="007B75A3" w:rsidP="007B75A3">
            <w:pPr>
              <w:pStyle w:val="Lijstalinea"/>
              <w:widowControl w:val="0"/>
              <w:numPr>
                <w:ilvl w:val="0"/>
                <w:numId w:val="35"/>
              </w:numPr>
              <w:autoSpaceDE w:val="0"/>
              <w:autoSpaceDN w:val="0"/>
              <w:adjustRightInd w:val="0"/>
              <w:spacing w:before="4"/>
              <w:ind w:right="1332"/>
              <w:rPr>
                <w:color w:val="000000"/>
                <w:sz w:val="24"/>
                <w:szCs w:val="24"/>
                <w:lang w:val="en-US"/>
              </w:rPr>
            </w:pPr>
            <w:proofErr w:type="spellStart"/>
            <w:r>
              <w:rPr>
                <w:color w:val="000000"/>
                <w:sz w:val="24"/>
                <w:szCs w:val="24"/>
                <w:lang w:val="en-US"/>
              </w:rPr>
              <w:t>Zwakke</w:t>
            </w:r>
            <w:proofErr w:type="spellEnd"/>
            <w:r>
              <w:rPr>
                <w:color w:val="000000"/>
                <w:sz w:val="24"/>
                <w:szCs w:val="24"/>
                <w:lang w:val="en-US"/>
              </w:rPr>
              <w:t xml:space="preserve"> </w:t>
            </w:r>
            <w:proofErr w:type="spellStart"/>
            <w:r>
              <w:rPr>
                <w:color w:val="000000"/>
                <w:sz w:val="24"/>
                <w:szCs w:val="24"/>
                <w:lang w:val="en-US"/>
              </w:rPr>
              <w:t>flanktekening</w:t>
            </w:r>
            <w:proofErr w:type="spellEnd"/>
          </w:p>
          <w:p w14:paraId="36695C8A" w14:textId="77777777" w:rsidR="007B75A3" w:rsidRDefault="007B75A3" w:rsidP="007B75A3">
            <w:pPr>
              <w:pStyle w:val="Lijstalinea"/>
              <w:widowControl w:val="0"/>
              <w:numPr>
                <w:ilvl w:val="0"/>
                <w:numId w:val="35"/>
              </w:numPr>
              <w:autoSpaceDE w:val="0"/>
              <w:autoSpaceDN w:val="0"/>
              <w:adjustRightInd w:val="0"/>
              <w:spacing w:before="4"/>
              <w:ind w:right="1332"/>
              <w:rPr>
                <w:color w:val="000000"/>
                <w:sz w:val="24"/>
                <w:szCs w:val="24"/>
                <w:lang w:val="en-US"/>
              </w:rPr>
            </w:pPr>
            <w:proofErr w:type="spellStart"/>
            <w:r>
              <w:rPr>
                <w:color w:val="000000"/>
                <w:sz w:val="24"/>
                <w:szCs w:val="24"/>
                <w:lang w:val="en-US"/>
              </w:rPr>
              <w:t>Zichtbare</w:t>
            </w:r>
            <w:proofErr w:type="spellEnd"/>
            <w:r w:rsidRPr="00A3610E">
              <w:rPr>
                <w:color w:val="000000"/>
                <w:sz w:val="24"/>
                <w:szCs w:val="24"/>
                <w:lang w:val="en-US"/>
              </w:rPr>
              <w:t xml:space="preserve"> </w:t>
            </w:r>
            <w:proofErr w:type="spellStart"/>
            <w:r w:rsidRPr="00A3610E">
              <w:rPr>
                <w:color w:val="000000"/>
                <w:sz w:val="24"/>
                <w:szCs w:val="24"/>
                <w:lang w:val="en-US"/>
              </w:rPr>
              <w:t>phaeomelanine</w:t>
            </w:r>
            <w:proofErr w:type="spellEnd"/>
          </w:p>
          <w:p w14:paraId="030FE4FD" w14:textId="77777777" w:rsidR="007B75A3" w:rsidRPr="00B56F4F" w:rsidRDefault="007B75A3" w:rsidP="007B75A3">
            <w:pPr>
              <w:pStyle w:val="Lijstalinea"/>
              <w:widowControl w:val="0"/>
              <w:numPr>
                <w:ilvl w:val="0"/>
                <w:numId w:val="35"/>
              </w:numPr>
              <w:autoSpaceDE w:val="0"/>
              <w:autoSpaceDN w:val="0"/>
              <w:adjustRightInd w:val="0"/>
              <w:spacing w:before="4"/>
              <w:ind w:right="1332"/>
              <w:rPr>
                <w:color w:val="000000"/>
                <w:sz w:val="24"/>
                <w:szCs w:val="24"/>
                <w:lang w:val="en-US"/>
              </w:rPr>
            </w:pPr>
            <w:proofErr w:type="spellStart"/>
            <w:r>
              <w:rPr>
                <w:color w:val="000000"/>
                <w:sz w:val="24"/>
                <w:szCs w:val="24"/>
                <w:lang w:val="en-US"/>
              </w:rPr>
              <w:t>Onvoldoende</w:t>
            </w:r>
            <w:proofErr w:type="spellEnd"/>
            <w:r>
              <w:rPr>
                <w:color w:val="000000"/>
                <w:sz w:val="24"/>
                <w:szCs w:val="24"/>
                <w:lang w:val="en-US"/>
              </w:rPr>
              <w:t xml:space="preserve"> of </w:t>
            </w:r>
            <w:proofErr w:type="spellStart"/>
            <w:r>
              <w:rPr>
                <w:color w:val="000000"/>
                <w:sz w:val="24"/>
                <w:szCs w:val="24"/>
                <w:lang w:val="en-US"/>
              </w:rPr>
              <w:t>te</w:t>
            </w:r>
            <w:proofErr w:type="spellEnd"/>
            <w:r>
              <w:rPr>
                <w:color w:val="000000"/>
                <w:sz w:val="24"/>
                <w:szCs w:val="24"/>
                <w:lang w:val="en-US"/>
              </w:rPr>
              <w:t xml:space="preserve"> </w:t>
            </w:r>
            <w:proofErr w:type="spellStart"/>
            <w:r>
              <w:rPr>
                <w:color w:val="000000"/>
                <w:sz w:val="24"/>
                <w:szCs w:val="24"/>
                <w:lang w:val="en-US"/>
              </w:rPr>
              <w:t>ver</w:t>
            </w:r>
            <w:proofErr w:type="spellEnd"/>
            <w:r>
              <w:rPr>
                <w:color w:val="000000"/>
                <w:sz w:val="24"/>
                <w:szCs w:val="24"/>
                <w:lang w:val="en-US"/>
              </w:rPr>
              <w:t xml:space="preserve"> </w:t>
            </w:r>
            <w:proofErr w:type="spellStart"/>
            <w:r>
              <w:rPr>
                <w:color w:val="000000"/>
                <w:sz w:val="24"/>
                <w:szCs w:val="24"/>
                <w:lang w:val="en-US"/>
              </w:rPr>
              <w:t>uitlopende</w:t>
            </w:r>
            <w:proofErr w:type="spellEnd"/>
            <w:r>
              <w:rPr>
                <w:color w:val="000000"/>
                <w:sz w:val="24"/>
                <w:szCs w:val="24"/>
                <w:lang w:val="en-US"/>
              </w:rPr>
              <w:t xml:space="preserve"> </w:t>
            </w:r>
            <w:proofErr w:type="spellStart"/>
            <w:r>
              <w:rPr>
                <w:color w:val="000000"/>
                <w:sz w:val="24"/>
                <w:szCs w:val="24"/>
                <w:lang w:val="en-US"/>
              </w:rPr>
              <w:t>spiegels</w:t>
            </w:r>
            <w:proofErr w:type="spellEnd"/>
          </w:p>
          <w:p w14:paraId="13D082FF" w14:textId="77777777" w:rsidR="007B75A3" w:rsidRPr="00A3610E" w:rsidRDefault="007B75A3" w:rsidP="007B75A3">
            <w:pPr>
              <w:pStyle w:val="Lijstalinea"/>
              <w:widowControl w:val="0"/>
              <w:numPr>
                <w:ilvl w:val="0"/>
                <w:numId w:val="35"/>
              </w:numPr>
              <w:autoSpaceDE w:val="0"/>
              <w:autoSpaceDN w:val="0"/>
              <w:adjustRightInd w:val="0"/>
              <w:spacing w:before="4"/>
              <w:ind w:right="1332"/>
              <w:rPr>
                <w:color w:val="000000"/>
                <w:sz w:val="24"/>
                <w:szCs w:val="24"/>
                <w:lang w:val="es-ES" w:eastAsia="es-ES"/>
              </w:rPr>
            </w:pPr>
            <w:r>
              <w:rPr>
                <w:color w:val="000000"/>
                <w:sz w:val="24"/>
                <w:szCs w:val="24"/>
                <w:lang w:val="nl-BE"/>
              </w:rPr>
              <w:t>Snavel, poten en nagels niet donker genoeg</w:t>
            </w:r>
          </w:p>
        </w:tc>
        <w:tc>
          <w:tcPr>
            <w:tcW w:w="1440" w:type="dxa"/>
            <w:tcBorders>
              <w:top w:val="single" w:sz="4" w:space="0" w:color="auto"/>
              <w:left w:val="single" w:sz="4" w:space="0" w:color="auto"/>
              <w:bottom w:val="single" w:sz="4" w:space="0" w:color="auto"/>
              <w:right w:val="single" w:sz="4" w:space="0" w:color="auto"/>
            </w:tcBorders>
          </w:tcPr>
          <w:p w14:paraId="413E363F" w14:textId="77777777" w:rsidR="007B75A3" w:rsidRPr="00A3610E" w:rsidRDefault="007B75A3" w:rsidP="007B75A3">
            <w:pPr>
              <w:widowControl w:val="0"/>
              <w:autoSpaceDE w:val="0"/>
              <w:autoSpaceDN w:val="0"/>
              <w:adjustRightInd w:val="0"/>
              <w:ind w:left="127" w:right="-20"/>
              <w:rPr>
                <w:b/>
                <w:bCs/>
                <w:color w:val="000000"/>
                <w:sz w:val="24"/>
                <w:szCs w:val="24"/>
                <w:lang w:val="es-ES" w:eastAsia="es-ES"/>
              </w:rPr>
            </w:pPr>
            <w:r w:rsidRPr="00A3610E">
              <w:rPr>
                <w:b/>
                <w:bCs/>
                <w:color w:val="000000"/>
                <w:sz w:val="24"/>
                <w:szCs w:val="24"/>
              </w:rPr>
              <w:t>26-</w:t>
            </w:r>
            <w:r w:rsidRPr="00A3610E">
              <w:rPr>
                <w:b/>
                <w:bCs/>
                <w:color w:val="000000"/>
                <w:spacing w:val="-2"/>
                <w:sz w:val="24"/>
                <w:szCs w:val="24"/>
              </w:rPr>
              <w:t>2</w:t>
            </w:r>
            <w:r w:rsidRPr="00A3610E">
              <w:rPr>
                <w:b/>
                <w:bCs/>
                <w:color w:val="000000"/>
                <w:sz w:val="24"/>
                <w:szCs w:val="24"/>
              </w:rPr>
              <w:t>4</w:t>
            </w:r>
          </w:p>
        </w:tc>
      </w:tr>
      <w:tr w:rsidR="007B75A3" w:rsidRPr="00A3610E" w14:paraId="6E96C842" w14:textId="77777777" w:rsidTr="007B75A3">
        <w:tc>
          <w:tcPr>
            <w:tcW w:w="2308" w:type="dxa"/>
            <w:tcBorders>
              <w:top w:val="single" w:sz="4" w:space="0" w:color="auto"/>
              <w:left w:val="single" w:sz="4" w:space="0" w:color="auto"/>
              <w:bottom w:val="single" w:sz="4" w:space="0" w:color="auto"/>
              <w:right w:val="single" w:sz="4" w:space="0" w:color="auto"/>
            </w:tcBorders>
          </w:tcPr>
          <w:p w14:paraId="34EDE27B" w14:textId="77777777" w:rsidR="007B75A3" w:rsidRPr="00A3610E" w:rsidRDefault="007B75A3" w:rsidP="007B75A3">
            <w:pPr>
              <w:widowControl w:val="0"/>
              <w:autoSpaceDE w:val="0"/>
              <w:autoSpaceDN w:val="0"/>
              <w:adjustRightInd w:val="0"/>
              <w:ind w:left="117" w:right="-20" w:hanging="117"/>
              <w:rPr>
                <w:b/>
                <w:bCs/>
                <w:color w:val="000000"/>
                <w:spacing w:val="9"/>
                <w:sz w:val="24"/>
                <w:szCs w:val="24"/>
                <w:lang w:val="es-ES" w:eastAsia="es-ES"/>
              </w:rPr>
            </w:pPr>
            <w:r w:rsidRPr="00A3610E">
              <w:rPr>
                <w:b/>
                <w:bCs/>
                <w:color w:val="000000"/>
                <w:spacing w:val="9"/>
                <w:sz w:val="24"/>
                <w:szCs w:val="24"/>
              </w:rPr>
              <w:t>ONVOLDOENDE</w:t>
            </w:r>
          </w:p>
        </w:tc>
        <w:tc>
          <w:tcPr>
            <w:tcW w:w="7160" w:type="dxa"/>
            <w:tcBorders>
              <w:top w:val="single" w:sz="4" w:space="0" w:color="auto"/>
              <w:left w:val="single" w:sz="4" w:space="0" w:color="auto"/>
              <w:bottom w:val="single" w:sz="4" w:space="0" w:color="auto"/>
              <w:right w:val="single" w:sz="4" w:space="0" w:color="auto"/>
            </w:tcBorders>
          </w:tcPr>
          <w:p w14:paraId="251665AC" w14:textId="77777777" w:rsidR="007B75A3" w:rsidRPr="00B56F4F" w:rsidRDefault="007B75A3" w:rsidP="007B75A3">
            <w:pPr>
              <w:pStyle w:val="Lijstalinea"/>
              <w:widowControl w:val="0"/>
              <w:numPr>
                <w:ilvl w:val="0"/>
                <w:numId w:val="36"/>
              </w:numPr>
              <w:autoSpaceDE w:val="0"/>
              <w:autoSpaceDN w:val="0"/>
              <w:adjustRightInd w:val="0"/>
              <w:spacing w:before="1"/>
              <w:ind w:right="79"/>
              <w:rPr>
                <w:color w:val="000000"/>
                <w:sz w:val="24"/>
                <w:szCs w:val="24"/>
              </w:rPr>
            </w:pPr>
            <w:r w:rsidRPr="00B56F4F">
              <w:rPr>
                <w:color w:val="000000"/>
                <w:sz w:val="24"/>
                <w:szCs w:val="24"/>
                <w:lang w:val="nl-BE"/>
              </w:rPr>
              <w:t xml:space="preserve">Smalle en onderbroken </w:t>
            </w:r>
            <w:proofErr w:type="spellStart"/>
            <w:r w:rsidRPr="00B56F4F">
              <w:rPr>
                <w:color w:val="000000"/>
                <w:sz w:val="24"/>
                <w:szCs w:val="24"/>
                <w:lang w:val="nl-BE"/>
              </w:rPr>
              <w:t>eumelaninebestreping</w:t>
            </w:r>
            <w:proofErr w:type="spellEnd"/>
            <w:r>
              <w:rPr>
                <w:color w:val="000000"/>
                <w:sz w:val="24"/>
                <w:szCs w:val="24"/>
                <w:lang w:val="nl-BE"/>
              </w:rPr>
              <w:t>.</w:t>
            </w:r>
            <w:r w:rsidRPr="00B56F4F">
              <w:rPr>
                <w:color w:val="000000"/>
                <w:sz w:val="24"/>
                <w:szCs w:val="24"/>
                <w:lang w:val="nl-BE"/>
              </w:rPr>
              <w:t xml:space="preserve"> </w:t>
            </w:r>
            <w:proofErr w:type="spellStart"/>
            <w:r>
              <w:rPr>
                <w:color w:val="000000"/>
                <w:sz w:val="24"/>
                <w:szCs w:val="24"/>
              </w:rPr>
              <w:t>Afwezigheid</w:t>
            </w:r>
            <w:proofErr w:type="spellEnd"/>
            <w:r>
              <w:rPr>
                <w:color w:val="000000"/>
                <w:sz w:val="24"/>
                <w:szCs w:val="24"/>
              </w:rPr>
              <w:t xml:space="preserve"> van </w:t>
            </w:r>
            <w:proofErr w:type="spellStart"/>
            <w:r>
              <w:rPr>
                <w:color w:val="000000"/>
                <w:sz w:val="24"/>
                <w:szCs w:val="24"/>
              </w:rPr>
              <w:t>flankbestreping</w:t>
            </w:r>
            <w:proofErr w:type="spellEnd"/>
          </w:p>
          <w:p w14:paraId="67473AEB" w14:textId="77777777" w:rsidR="007B75A3" w:rsidRPr="00A3610E" w:rsidRDefault="007B75A3" w:rsidP="007B75A3">
            <w:pPr>
              <w:pStyle w:val="Lijstalinea"/>
              <w:widowControl w:val="0"/>
              <w:numPr>
                <w:ilvl w:val="0"/>
                <w:numId w:val="36"/>
              </w:numPr>
              <w:autoSpaceDE w:val="0"/>
              <w:autoSpaceDN w:val="0"/>
              <w:adjustRightInd w:val="0"/>
              <w:spacing w:before="1"/>
              <w:ind w:right="79"/>
              <w:rPr>
                <w:color w:val="000000"/>
                <w:sz w:val="24"/>
                <w:szCs w:val="24"/>
              </w:rPr>
            </w:pPr>
            <w:proofErr w:type="spellStart"/>
            <w:r w:rsidRPr="00A3610E">
              <w:rPr>
                <w:color w:val="000000"/>
                <w:sz w:val="24"/>
                <w:szCs w:val="24"/>
              </w:rPr>
              <w:t>Overmatiger</w:t>
            </w:r>
            <w:proofErr w:type="spellEnd"/>
            <w:r w:rsidRPr="00A3610E">
              <w:rPr>
                <w:color w:val="000000"/>
                <w:sz w:val="24"/>
                <w:szCs w:val="24"/>
              </w:rPr>
              <w:t xml:space="preserve"> </w:t>
            </w:r>
            <w:proofErr w:type="spellStart"/>
            <w:r w:rsidRPr="00A3610E">
              <w:rPr>
                <w:color w:val="000000"/>
                <w:sz w:val="24"/>
                <w:szCs w:val="24"/>
              </w:rPr>
              <w:t>aanwezigheid</w:t>
            </w:r>
            <w:proofErr w:type="spellEnd"/>
            <w:r w:rsidRPr="00A3610E">
              <w:rPr>
                <w:color w:val="000000"/>
                <w:sz w:val="24"/>
                <w:szCs w:val="24"/>
              </w:rPr>
              <w:t xml:space="preserve"> van </w:t>
            </w:r>
            <w:proofErr w:type="spellStart"/>
            <w:r w:rsidRPr="00A3610E">
              <w:rPr>
                <w:color w:val="000000"/>
                <w:sz w:val="24"/>
                <w:szCs w:val="24"/>
              </w:rPr>
              <w:t>phaeomelanine</w:t>
            </w:r>
            <w:proofErr w:type="spellEnd"/>
          </w:p>
          <w:p w14:paraId="32AC357E" w14:textId="77777777" w:rsidR="007B75A3" w:rsidRPr="00A3610E" w:rsidRDefault="007B75A3" w:rsidP="007B75A3">
            <w:pPr>
              <w:pStyle w:val="Lijstalinea"/>
              <w:widowControl w:val="0"/>
              <w:numPr>
                <w:ilvl w:val="0"/>
                <w:numId w:val="36"/>
              </w:numPr>
              <w:autoSpaceDE w:val="0"/>
              <w:autoSpaceDN w:val="0"/>
              <w:adjustRightInd w:val="0"/>
              <w:spacing w:before="1"/>
              <w:ind w:right="79"/>
              <w:rPr>
                <w:color w:val="000000"/>
                <w:sz w:val="24"/>
                <w:szCs w:val="24"/>
                <w:lang w:val="nl-BE"/>
              </w:rPr>
            </w:pPr>
            <w:proofErr w:type="spellStart"/>
            <w:r w:rsidRPr="00A3610E">
              <w:rPr>
                <w:color w:val="000000"/>
                <w:sz w:val="24"/>
                <w:szCs w:val="24"/>
                <w:lang w:val="nl-BE"/>
              </w:rPr>
              <w:t>Gemelaniseerde</w:t>
            </w:r>
            <w:proofErr w:type="spellEnd"/>
            <w:r w:rsidRPr="00A3610E">
              <w:rPr>
                <w:color w:val="000000"/>
                <w:sz w:val="24"/>
                <w:szCs w:val="24"/>
                <w:lang w:val="nl-BE"/>
              </w:rPr>
              <w:t xml:space="preserve"> veren welke niet beïnvloed werden door de mutatie</w:t>
            </w:r>
          </w:p>
          <w:p w14:paraId="138D00BD" w14:textId="77777777" w:rsidR="007B75A3" w:rsidRDefault="007B75A3" w:rsidP="007B75A3">
            <w:pPr>
              <w:pStyle w:val="Lijstalinea"/>
              <w:widowControl w:val="0"/>
              <w:numPr>
                <w:ilvl w:val="0"/>
                <w:numId w:val="36"/>
              </w:numPr>
              <w:autoSpaceDE w:val="0"/>
              <w:autoSpaceDN w:val="0"/>
              <w:adjustRightInd w:val="0"/>
              <w:spacing w:before="1"/>
              <w:ind w:right="79"/>
              <w:rPr>
                <w:color w:val="000000"/>
                <w:sz w:val="24"/>
                <w:szCs w:val="24"/>
              </w:rPr>
            </w:pPr>
            <w:r w:rsidRPr="00A3610E">
              <w:rPr>
                <w:color w:val="000000"/>
                <w:sz w:val="24"/>
                <w:szCs w:val="24"/>
              </w:rPr>
              <w:t xml:space="preserve">Witte </w:t>
            </w:r>
            <w:proofErr w:type="spellStart"/>
            <w:r w:rsidRPr="00A3610E">
              <w:rPr>
                <w:color w:val="000000"/>
                <w:sz w:val="24"/>
                <w:szCs w:val="24"/>
              </w:rPr>
              <w:t>veren</w:t>
            </w:r>
            <w:proofErr w:type="spellEnd"/>
            <w:r>
              <w:rPr>
                <w:color w:val="000000"/>
                <w:sz w:val="24"/>
                <w:szCs w:val="24"/>
              </w:rPr>
              <w:t xml:space="preserve"> (</w:t>
            </w:r>
            <w:proofErr w:type="spellStart"/>
            <w:r>
              <w:rPr>
                <w:color w:val="000000"/>
                <w:sz w:val="24"/>
                <w:szCs w:val="24"/>
              </w:rPr>
              <w:t>flanken</w:t>
            </w:r>
            <w:proofErr w:type="spellEnd"/>
            <w:r>
              <w:rPr>
                <w:color w:val="000000"/>
                <w:sz w:val="24"/>
                <w:szCs w:val="24"/>
              </w:rPr>
              <w:t xml:space="preserve">, onder de </w:t>
            </w:r>
            <w:proofErr w:type="spellStart"/>
            <w:r>
              <w:rPr>
                <w:color w:val="000000"/>
                <w:sz w:val="24"/>
                <w:szCs w:val="24"/>
              </w:rPr>
              <w:t>snavel</w:t>
            </w:r>
            <w:proofErr w:type="spellEnd"/>
            <w:r>
              <w:rPr>
                <w:color w:val="000000"/>
                <w:sz w:val="24"/>
                <w:szCs w:val="24"/>
              </w:rPr>
              <w:t>, etc.)</w:t>
            </w:r>
          </w:p>
          <w:p w14:paraId="2361FD99" w14:textId="77777777" w:rsidR="007B75A3" w:rsidRPr="00A3610E" w:rsidRDefault="007B75A3" w:rsidP="007B75A3">
            <w:pPr>
              <w:pStyle w:val="Lijstalinea"/>
              <w:widowControl w:val="0"/>
              <w:numPr>
                <w:ilvl w:val="0"/>
                <w:numId w:val="36"/>
              </w:numPr>
              <w:autoSpaceDE w:val="0"/>
              <w:autoSpaceDN w:val="0"/>
              <w:adjustRightInd w:val="0"/>
              <w:spacing w:before="1"/>
              <w:ind w:right="79"/>
              <w:rPr>
                <w:color w:val="000000"/>
                <w:sz w:val="24"/>
                <w:szCs w:val="24"/>
              </w:rPr>
            </w:pPr>
            <w:proofErr w:type="spellStart"/>
            <w:r>
              <w:rPr>
                <w:color w:val="000000"/>
                <w:sz w:val="24"/>
                <w:szCs w:val="24"/>
              </w:rPr>
              <w:t>Tekening</w:t>
            </w:r>
            <w:proofErr w:type="spellEnd"/>
            <w:r>
              <w:rPr>
                <w:color w:val="000000"/>
                <w:sz w:val="24"/>
                <w:szCs w:val="24"/>
              </w:rPr>
              <w:t xml:space="preserve"> die </w:t>
            </w:r>
            <w:proofErr w:type="spellStart"/>
            <w:r>
              <w:rPr>
                <w:color w:val="000000"/>
                <w:sz w:val="24"/>
                <w:szCs w:val="24"/>
              </w:rPr>
              <w:t>een</w:t>
            </w:r>
            <w:proofErr w:type="spellEnd"/>
            <w:r>
              <w:rPr>
                <w:color w:val="000000"/>
                <w:sz w:val="24"/>
                <w:szCs w:val="24"/>
              </w:rPr>
              <w:t xml:space="preserve"> </w:t>
            </w:r>
            <w:proofErr w:type="spellStart"/>
            <w:r>
              <w:rPr>
                <w:color w:val="000000"/>
                <w:sz w:val="24"/>
                <w:szCs w:val="24"/>
              </w:rPr>
              <w:t>hamersslagpatroon</w:t>
            </w:r>
            <w:proofErr w:type="spellEnd"/>
            <w:r>
              <w:rPr>
                <w:color w:val="000000"/>
                <w:sz w:val="24"/>
                <w:szCs w:val="24"/>
              </w:rPr>
              <w:t xml:space="preserve"> </w:t>
            </w:r>
            <w:proofErr w:type="spellStart"/>
            <w:r>
              <w:rPr>
                <w:color w:val="000000"/>
                <w:sz w:val="24"/>
                <w:szCs w:val="24"/>
              </w:rPr>
              <w:t>benad</w:t>
            </w:r>
            <w:r w:rsidRPr="005E2910">
              <w:rPr>
                <w:color w:val="000000"/>
                <w:sz w:val="24"/>
                <w:szCs w:val="24"/>
              </w:rPr>
              <w:t>ert</w:t>
            </w:r>
            <w:proofErr w:type="spellEnd"/>
          </w:p>
          <w:p w14:paraId="014A8D22" w14:textId="77777777" w:rsidR="007B75A3" w:rsidRPr="00A3610E" w:rsidRDefault="007B75A3" w:rsidP="007B75A3">
            <w:pPr>
              <w:pStyle w:val="Lijstalinea"/>
              <w:widowControl w:val="0"/>
              <w:numPr>
                <w:ilvl w:val="0"/>
                <w:numId w:val="36"/>
              </w:numPr>
              <w:autoSpaceDE w:val="0"/>
              <w:autoSpaceDN w:val="0"/>
              <w:adjustRightInd w:val="0"/>
              <w:spacing w:before="1"/>
              <w:ind w:right="79"/>
              <w:rPr>
                <w:color w:val="000000"/>
                <w:sz w:val="24"/>
                <w:szCs w:val="24"/>
                <w:lang w:val="nl-BE"/>
              </w:rPr>
            </w:pPr>
            <w:r w:rsidRPr="00A3610E">
              <w:rPr>
                <w:color w:val="000000"/>
                <w:sz w:val="24"/>
                <w:szCs w:val="24"/>
                <w:lang w:val="nl-BE"/>
              </w:rPr>
              <w:t xml:space="preserve">‘Spiegels’ uitlopend tot in de secundaire en </w:t>
            </w:r>
            <w:proofErr w:type="spellStart"/>
            <w:r w:rsidRPr="00A3610E">
              <w:rPr>
                <w:color w:val="000000"/>
                <w:sz w:val="24"/>
                <w:szCs w:val="24"/>
                <w:lang w:val="nl-BE"/>
              </w:rPr>
              <w:t>tertaire</w:t>
            </w:r>
            <w:proofErr w:type="spellEnd"/>
            <w:r w:rsidRPr="00A3610E">
              <w:rPr>
                <w:color w:val="000000"/>
                <w:sz w:val="24"/>
                <w:szCs w:val="24"/>
                <w:lang w:val="nl-BE"/>
              </w:rPr>
              <w:t xml:space="preserve"> slagpennen of het </w:t>
            </w:r>
            <w:r>
              <w:rPr>
                <w:color w:val="000000"/>
                <w:sz w:val="24"/>
                <w:szCs w:val="24"/>
                <w:lang w:val="nl-BE"/>
              </w:rPr>
              <w:t xml:space="preserve">te ver uitlopend in de buitenste staartveren. Of het </w:t>
            </w:r>
            <w:r w:rsidRPr="00A3610E">
              <w:rPr>
                <w:color w:val="000000"/>
                <w:sz w:val="24"/>
                <w:szCs w:val="24"/>
                <w:lang w:val="nl-BE"/>
              </w:rPr>
              <w:t>ontbreken van spiegels</w:t>
            </w:r>
          </w:p>
          <w:p w14:paraId="24150DD2" w14:textId="77777777" w:rsidR="007B75A3" w:rsidRPr="00A3610E" w:rsidRDefault="007B75A3" w:rsidP="007B75A3">
            <w:pPr>
              <w:pStyle w:val="Lijstalinea"/>
              <w:widowControl w:val="0"/>
              <w:numPr>
                <w:ilvl w:val="0"/>
                <w:numId w:val="36"/>
              </w:numPr>
              <w:autoSpaceDE w:val="0"/>
              <w:autoSpaceDN w:val="0"/>
              <w:adjustRightInd w:val="0"/>
              <w:spacing w:before="1"/>
              <w:ind w:right="79"/>
              <w:rPr>
                <w:color w:val="000000"/>
                <w:sz w:val="24"/>
                <w:szCs w:val="24"/>
              </w:rPr>
            </w:pPr>
            <w:proofErr w:type="spellStart"/>
            <w:r w:rsidRPr="00A3610E">
              <w:rPr>
                <w:color w:val="000000"/>
                <w:sz w:val="24"/>
                <w:szCs w:val="24"/>
              </w:rPr>
              <w:t>Bleke</w:t>
            </w:r>
            <w:proofErr w:type="spellEnd"/>
            <w:r w:rsidRPr="00A3610E">
              <w:rPr>
                <w:color w:val="000000"/>
                <w:sz w:val="24"/>
                <w:szCs w:val="24"/>
              </w:rPr>
              <w:t xml:space="preserve"> </w:t>
            </w:r>
            <w:proofErr w:type="spellStart"/>
            <w:r w:rsidRPr="00A3610E">
              <w:rPr>
                <w:color w:val="000000"/>
                <w:sz w:val="24"/>
                <w:szCs w:val="24"/>
              </w:rPr>
              <w:t>hoorndelen</w:t>
            </w:r>
            <w:proofErr w:type="spellEnd"/>
          </w:p>
          <w:p w14:paraId="56BFFB2B" w14:textId="77777777" w:rsidR="007B75A3" w:rsidRPr="00A3610E" w:rsidRDefault="007B75A3" w:rsidP="007B75A3">
            <w:pPr>
              <w:widowControl w:val="0"/>
              <w:autoSpaceDE w:val="0"/>
              <w:autoSpaceDN w:val="0"/>
              <w:adjustRightInd w:val="0"/>
              <w:spacing w:before="5" w:line="237" w:lineRule="auto"/>
              <w:ind w:left="127" w:right="81"/>
              <w:jc w:val="both"/>
              <w:rPr>
                <w:color w:val="000000"/>
                <w:sz w:val="24"/>
                <w:szCs w:val="24"/>
                <w:lang w:val="es-ES" w:eastAsia="es-ES"/>
              </w:rPr>
            </w:pPr>
          </w:p>
        </w:tc>
        <w:tc>
          <w:tcPr>
            <w:tcW w:w="1440" w:type="dxa"/>
            <w:tcBorders>
              <w:top w:val="single" w:sz="4" w:space="0" w:color="auto"/>
              <w:left w:val="single" w:sz="4" w:space="0" w:color="auto"/>
              <w:bottom w:val="single" w:sz="4" w:space="0" w:color="auto"/>
              <w:right w:val="single" w:sz="4" w:space="0" w:color="auto"/>
            </w:tcBorders>
          </w:tcPr>
          <w:p w14:paraId="1E1389B6" w14:textId="77777777" w:rsidR="007B75A3" w:rsidRPr="00A3610E" w:rsidRDefault="007B75A3" w:rsidP="007B75A3">
            <w:pPr>
              <w:widowControl w:val="0"/>
              <w:autoSpaceDE w:val="0"/>
              <w:autoSpaceDN w:val="0"/>
              <w:adjustRightInd w:val="0"/>
              <w:ind w:left="127" w:right="-20"/>
              <w:rPr>
                <w:b/>
                <w:bCs/>
                <w:color w:val="000000"/>
                <w:sz w:val="24"/>
                <w:szCs w:val="24"/>
                <w:lang w:val="es-ES" w:eastAsia="es-ES"/>
              </w:rPr>
            </w:pPr>
            <w:r w:rsidRPr="00A3610E">
              <w:rPr>
                <w:b/>
                <w:bCs/>
                <w:color w:val="000000"/>
                <w:sz w:val="24"/>
                <w:szCs w:val="24"/>
              </w:rPr>
              <w:t>23-</w:t>
            </w:r>
            <w:r w:rsidRPr="00A3610E">
              <w:rPr>
                <w:b/>
                <w:bCs/>
                <w:color w:val="000000"/>
                <w:spacing w:val="-2"/>
                <w:sz w:val="24"/>
                <w:szCs w:val="24"/>
              </w:rPr>
              <w:t>1</w:t>
            </w:r>
            <w:r w:rsidRPr="00A3610E">
              <w:rPr>
                <w:b/>
                <w:bCs/>
                <w:color w:val="000000"/>
                <w:sz w:val="24"/>
                <w:szCs w:val="24"/>
              </w:rPr>
              <w:t>8</w:t>
            </w:r>
          </w:p>
        </w:tc>
      </w:tr>
    </w:tbl>
    <w:p w14:paraId="298D6E36" w14:textId="77777777" w:rsidR="007B75A3" w:rsidRPr="00A3610E" w:rsidRDefault="007B75A3" w:rsidP="007B75A3">
      <w:pPr>
        <w:rPr>
          <w:b/>
          <w:color w:val="000000"/>
          <w:sz w:val="24"/>
          <w:szCs w:val="24"/>
        </w:rPr>
      </w:pPr>
    </w:p>
    <w:p w14:paraId="31C9C630" w14:textId="77777777" w:rsidR="007B75A3" w:rsidRPr="00A3610E" w:rsidRDefault="007B75A3" w:rsidP="007B75A3">
      <w:pPr>
        <w:rPr>
          <w:b/>
          <w:color w:val="000000"/>
          <w:sz w:val="24"/>
          <w:szCs w:val="24"/>
        </w:rPr>
      </w:pPr>
    </w:p>
    <w:p w14:paraId="24C4FE99" w14:textId="77777777" w:rsidR="007B75A3" w:rsidRPr="00A3610E" w:rsidRDefault="007B75A3" w:rsidP="007B75A3">
      <w:pPr>
        <w:spacing w:after="200" w:line="276" w:lineRule="auto"/>
        <w:rPr>
          <w:color w:val="000000"/>
          <w:sz w:val="24"/>
          <w:szCs w:val="24"/>
        </w:rPr>
      </w:pPr>
      <w:r w:rsidRPr="00A3610E">
        <w:rPr>
          <w:color w:val="000000"/>
          <w:sz w:val="24"/>
          <w:szCs w:val="24"/>
        </w:rPr>
        <w:br w:type="page"/>
      </w:r>
    </w:p>
    <w:p w14:paraId="34680149" w14:textId="77777777" w:rsidR="007B75A3" w:rsidRPr="00A3610E" w:rsidRDefault="007B75A3" w:rsidP="007B75A3">
      <w:pPr>
        <w:pStyle w:val="Kop3"/>
      </w:pPr>
      <w:bookmarkStart w:id="196" w:name="_Toc35614868"/>
      <w:bookmarkStart w:id="197" w:name="_Toc35620464"/>
      <w:r>
        <w:lastRenderedPageBreak/>
        <w:t xml:space="preserve">BRUINJASPIS </w:t>
      </w:r>
      <w:proofErr w:type="spellStart"/>
      <w:r>
        <w:t>e</w:t>
      </w:r>
      <w:r w:rsidRPr="00A3610E">
        <w:t>nkelfactorig</w:t>
      </w:r>
      <w:proofErr w:type="spellEnd"/>
      <w:r w:rsidRPr="00A3610E">
        <w:t xml:space="preserve"> (EF)</w:t>
      </w:r>
      <w:bookmarkEnd w:id="196"/>
      <w:bookmarkEnd w:id="197"/>
    </w:p>
    <w:p w14:paraId="15060EDC" w14:textId="77777777" w:rsidR="007B75A3" w:rsidRPr="00A3610E" w:rsidRDefault="007B75A3" w:rsidP="007B75A3">
      <w:pPr>
        <w:widowControl w:val="0"/>
        <w:autoSpaceDE w:val="0"/>
        <w:autoSpaceDN w:val="0"/>
        <w:adjustRightInd w:val="0"/>
        <w:jc w:val="both"/>
        <w:rPr>
          <w:b/>
          <w:color w:val="000000"/>
          <w:sz w:val="24"/>
          <w:szCs w:val="24"/>
        </w:rPr>
      </w:pPr>
    </w:p>
    <w:p w14:paraId="2474D063" w14:textId="77777777" w:rsidR="007B75A3" w:rsidRPr="00A3610E" w:rsidRDefault="007B75A3" w:rsidP="007B75A3">
      <w:pPr>
        <w:pStyle w:val="Lijstalinea"/>
        <w:widowControl w:val="0"/>
        <w:autoSpaceDE w:val="0"/>
        <w:autoSpaceDN w:val="0"/>
        <w:adjustRightInd w:val="0"/>
        <w:ind w:left="0"/>
        <w:jc w:val="both"/>
        <w:rPr>
          <w:color w:val="000000"/>
          <w:sz w:val="24"/>
          <w:szCs w:val="24"/>
        </w:rPr>
      </w:pPr>
      <w:r>
        <w:rPr>
          <w:sz w:val="24"/>
          <w:szCs w:val="24"/>
          <w:lang w:val="nl-BE"/>
        </w:rPr>
        <w:t>Op de rug zijn de schachten van de veren en de omzoming grijsachtig bruin. Tussen deze zones wordt de tint lichter grijsachtig bruin. De tekening vormt een tekening van zichtbare, gelijnde, par</w:t>
      </w:r>
      <w:r w:rsidRPr="005E2910">
        <w:rPr>
          <w:sz w:val="24"/>
          <w:szCs w:val="24"/>
          <w:lang w:val="nl-BE"/>
        </w:rPr>
        <w:t>all</w:t>
      </w:r>
      <w:r>
        <w:rPr>
          <w:sz w:val="24"/>
          <w:szCs w:val="24"/>
          <w:lang w:val="nl-BE"/>
        </w:rPr>
        <w:t xml:space="preserve">elle </w:t>
      </w:r>
      <w:proofErr w:type="spellStart"/>
      <w:r>
        <w:rPr>
          <w:sz w:val="24"/>
          <w:szCs w:val="24"/>
          <w:lang w:val="nl-BE"/>
        </w:rPr>
        <w:t>strepen.De</w:t>
      </w:r>
      <w:proofErr w:type="spellEnd"/>
      <w:r>
        <w:rPr>
          <w:sz w:val="24"/>
          <w:szCs w:val="24"/>
          <w:lang w:val="nl-BE"/>
        </w:rPr>
        <w:t xml:space="preserve"> flanktekening bestaat uit een zo lang en zo breed mogelijke </w:t>
      </w:r>
      <w:proofErr w:type="spellStart"/>
      <w:r>
        <w:rPr>
          <w:sz w:val="24"/>
          <w:szCs w:val="24"/>
          <w:lang w:val="nl-BE"/>
        </w:rPr>
        <w:t>bestreping</w:t>
      </w:r>
      <w:proofErr w:type="spellEnd"/>
      <w:r>
        <w:rPr>
          <w:sz w:val="24"/>
          <w:szCs w:val="24"/>
          <w:lang w:val="nl-BE"/>
        </w:rPr>
        <w:t xml:space="preserve">. Zichtbare koptekening. De spiegels zijn duidelijk maar niet te uitgebreid (maximum 60% van de zichtbare lengte van de </w:t>
      </w:r>
      <w:proofErr w:type="spellStart"/>
      <w:r>
        <w:rPr>
          <w:sz w:val="24"/>
          <w:szCs w:val="24"/>
          <w:lang w:val="nl-BE"/>
        </w:rPr>
        <w:t>eerte</w:t>
      </w:r>
      <w:proofErr w:type="spellEnd"/>
      <w:r>
        <w:rPr>
          <w:sz w:val="24"/>
          <w:szCs w:val="24"/>
          <w:lang w:val="nl-BE"/>
        </w:rPr>
        <w:t xml:space="preserve"> slagpennen en 40% van de buitenste staartpennen). Snavel, poten en nagels vleeskleurig en egaal van tint. </w:t>
      </w:r>
    </w:p>
    <w:p w14:paraId="306B1DDD" w14:textId="77777777" w:rsidR="007B75A3" w:rsidRPr="00A3610E" w:rsidRDefault="007B75A3" w:rsidP="007B75A3">
      <w:pPr>
        <w:widowControl w:val="0"/>
        <w:tabs>
          <w:tab w:val="left" w:pos="9638"/>
        </w:tabs>
        <w:autoSpaceDE w:val="0"/>
        <w:autoSpaceDN w:val="0"/>
        <w:adjustRightInd w:val="0"/>
        <w:ind w:right="98"/>
        <w:jc w:val="both"/>
        <w:rPr>
          <w:color w:val="000000"/>
          <w:sz w:val="24"/>
          <w:szCs w:val="24"/>
        </w:rPr>
      </w:pPr>
    </w:p>
    <w:p w14:paraId="18656E18" w14:textId="77777777" w:rsidR="007B75A3" w:rsidRPr="00A3610E" w:rsidRDefault="007B75A3" w:rsidP="007B75A3">
      <w:pPr>
        <w:widowControl w:val="0"/>
        <w:tabs>
          <w:tab w:val="left" w:pos="9638"/>
        </w:tabs>
        <w:autoSpaceDE w:val="0"/>
        <w:autoSpaceDN w:val="0"/>
        <w:adjustRightInd w:val="0"/>
        <w:ind w:right="98"/>
        <w:jc w:val="both"/>
        <w:rPr>
          <w:color w:val="000000"/>
          <w:sz w:val="24"/>
          <w:szCs w:val="24"/>
        </w:rPr>
      </w:pPr>
      <w:r w:rsidRPr="00A3610E">
        <w:rPr>
          <w:color w:val="000000"/>
          <w:sz w:val="24"/>
          <w:szCs w:val="24"/>
        </w:rPr>
        <w:t xml:space="preserve">Afhankelijk van het </w:t>
      </w:r>
      <w:proofErr w:type="spellStart"/>
      <w:r w:rsidRPr="00A3610E">
        <w:rPr>
          <w:color w:val="000000"/>
          <w:sz w:val="24"/>
          <w:szCs w:val="24"/>
        </w:rPr>
        <w:t>lipochroom</w:t>
      </w:r>
      <w:proofErr w:type="spellEnd"/>
      <w:r w:rsidRPr="00A3610E">
        <w:rPr>
          <w:color w:val="000000"/>
          <w:sz w:val="24"/>
          <w:szCs w:val="24"/>
        </w:rPr>
        <w:t xml:space="preserve"> en de categorie erkennen we volgende jaspiskanaries in de bruinreeks :</w:t>
      </w:r>
    </w:p>
    <w:p w14:paraId="063D5B26" w14:textId="77777777" w:rsidR="007B75A3" w:rsidRPr="00A3610E" w:rsidRDefault="007B75A3" w:rsidP="007B75A3">
      <w:pPr>
        <w:pStyle w:val="Lijstalinea"/>
        <w:ind w:right="-54"/>
        <w:rPr>
          <w:b/>
          <w:color w:val="000000"/>
          <w:sz w:val="24"/>
          <w:szCs w:val="24"/>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7B75A3" w:rsidRPr="00A3610E" w14:paraId="0290EA40" w14:textId="77777777" w:rsidTr="007B75A3">
        <w:tc>
          <w:tcPr>
            <w:tcW w:w="4606" w:type="dxa"/>
          </w:tcPr>
          <w:p w14:paraId="7ADE7EC4" w14:textId="77777777" w:rsidR="007B75A3" w:rsidRPr="00A3610E" w:rsidRDefault="007B75A3" w:rsidP="007B75A3">
            <w:pPr>
              <w:rPr>
                <w:sz w:val="24"/>
                <w:szCs w:val="24"/>
              </w:rPr>
            </w:pPr>
            <w:r w:rsidRPr="00A3610E">
              <w:rPr>
                <w:sz w:val="24"/>
                <w:szCs w:val="24"/>
              </w:rPr>
              <w:t>Bruin jaspis EF geel intensief</w:t>
            </w:r>
          </w:p>
        </w:tc>
        <w:tc>
          <w:tcPr>
            <w:tcW w:w="4606" w:type="dxa"/>
          </w:tcPr>
          <w:p w14:paraId="44B22DB9" w14:textId="77777777" w:rsidR="007B75A3" w:rsidRPr="00A3610E" w:rsidRDefault="007B75A3" w:rsidP="007B75A3">
            <w:pPr>
              <w:rPr>
                <w:sz w:val="24"/>
                <w:szCs w:val="24"/>
              </w:rPr>
            </w:pPr>
            <w:r w:rsidRPr="00A3610E">
              <w:rPr>
                <w:sz w:val="24"/>
                <w:szCs w:val="24"/>
              </w:rPr>
              <w:t>Bruin jaspis EF geelivoor intensief</w:t>
            </w:r>
          </w:p>
        </w:tc>
      </w:tr>
      <w:tr w:rsidR="007B75A3" w:rsidRPr="00A3610E" w14:paraId="6A27C9F6" w14:textId="77777777" w:rsidTr="007B75A3">
        <w:tc>
          <w:tcPr>
            <w:tcW w:w="4606" w:type="dxa"/>
          </w:tcPr>
          <w:p w14:paraId="0C775D23" w14:textId="77777777" w:rsidR="007B75A3" w:rsidRPr="00A3610E" w:rsidRDefault="007B75A3" w:rsidP="007B75A3">
            <w:pPr>
              <w:rPr>
                <w:sz w:val="24"/>
                <w:szCs w:val="24"/>
              </w:rPr>
            </w:pPr>
            <w:r w:rsidRPr="00A3610E">
              <w:rPr>
                <w:sz w:val="24"/>
                <w:szCs w:val="24"/>
              </w:rPr>
              <w:t>Bruin jaspis EF geel schimmel</w:t>
            </w:r>
          </w:p>
        </w:tc>
        <w:tc>
          <w:tcPr>
            <w:tcW w:w="4606" w:type="dxa"/>
          </w:tcPr>
          <w:p w14:paraId="5A3CD0EC" w14:textId="77777777" w:rsidR="007B75A3" w:rsidRPr="00A3610E" w:rsidRDefault="007B75A3" w:rsidP="007B75A3">
            <w:pPr>
              <w:rPr>
                <w:sz w:val="24"/>
                <w:szCs w:val="24"/>
              </w:rPr>
            </w:pPr>
            <w:r w:rsidRPr="00A3610E">
              <w:rPr>
                <w:sz w:val="24"/>
                <w:szCs w:val="24"/>
              </w:rPr>
              <w:t>Bruin jaspis EF geelivoor schimmel</w:t>
            </w:r>
          </w:p>
        </w:tc>
      </w:tr>
      <w:tr w:rsidR="007B75A3" w:rsidRPr="00A3610E" w14:paraId="4ECE0E3A" w14:textId="77777777" w:rsidTr="007B75A3">
        <w:tc>
          <w:tcPr>
            <w:tcW w:w="4606" w:type="dxa"/>
          </w:tcPr>
          <w:p w14:paraId="137BC3ED" w14:textId="77777777" w:rsidR="007B75A3" w:rsidRPr="00A3610E" w:rsidRDefault="007B75A3" w:rsidP="007B75A3">
            <w:pPr>
              <w:rPr>
                <w:sz w:val="24"/>
                <w:szCs w:val="24"/>
              </w:rPr>
            </w:pPr>
            <w:r w:rsidRPr="00A3610E">
              <w:rPr>
                <w:sz w:val="24"/>
                <w:szCs w:val="24"/>
              </w:rPr>
              <w:t>Bruin jaspis EF geel mozaïek</w:t>
            </w:r>
          </w:p>
        </w:tc>
        <w:tc>
          <w:tcPr>
            <w:tcW w:w="4606" w:type="dxa"/>
          </w:tcPr>
          <w:p w14:paraId="0E18219C" w14:textId="77777777" w:rsidR="007B75A3" w:rsidRPr="00A3610E" w:rsidRDefault="007B75A3" w:rsidP="007B75A3">
            <w:pPr>
              <w:rPr>
                <w:sz w:val="24"/>
                <w:szCs w:val="24"/>
              </w:rPr>
            </w:pPr>
            <w:r w:rsidRPr="00A3610E">
              <w:rPr>
                <w:sz w:val="24"/>
                <w:szCs w:val="24"/>
              </w:rPr>
              <w:t>Bruin jaspis EF geelivoor mozaïek</w:t>
            </w:r>
          </w:p>
        </w:tc>
      </w:tr>
      <w:tr w:rsidR="007B75A3" w:rsidRPr="00A3610E" w14:paraId="474B096F" w14:textId="77777777" w:rsidTr="007B75A3">
        <w:tc>
          <w:tcPr>
            <w:tcW w:w="4606" w:type="dxa"/>
          </w:tcPr>
          <w:p w14:paraId="52049585" w14:textId="77777777" w:rsidR="007B75A3" w:rsidRPr="00A3610E" w:rsidRDefault="007B75A3" w:rsidP="007B75A3">
            <w:pPr>
              <w:rPr>
                <w:sz w:val="24"/>
                <w:szCs w:val="24"/>
              </w:rPr>
            </w:pPr>
            <w:r w:rsidRPr="00A3610E">
              <w:rPr>
                <w:sz w:val="24"/>
                <w:szCs w:val="24"/>
              </w:rPr>
              <w:t>Bruin jaspis EF rood intensief</w:t>
            </w:r>
          </w:p>
        </w:tc>
        <w:tc>
          <w:tcPr>
            <w:tcW w:w="4606" w:type="dxa"/>
          </w:tcPr>
          <w:p w14:paraId="14E8EFFA" w14:textId="77777777" w:rsidR="007B75A3" w:rsidRPr="00A3610E" w:rsidRDefault="007B75A3" w:rsidP="007B75A3">
            <w:pPr>
              <w:rPr>
                <w:sz w:val="24"/>
                <w:szCs w:val="24"/>
              </w:rPr>
            </w:pPr>
            <w:r w:rsidRPr="00A3610E">
              <w:rPr>
                <w:sz w:val="24"/>
                <w:szCs w:val="24"/>
              </w:rPr>
              <w:t xml:space="preserve">Bruin jaspis EF </w:t>
            </w:r>
            <w:proofErr w:type="spellStart"/>
            <w:r w:rsidRPr="00A3610E">
              <w:rPr>
                <w:sz w:val="24"/>
                <w:szCs w:val="24"/>
              </w:rPr>
              <w:t>roodlivoor</w:t>
            </w:r>
            <w:proofErr w:type="spellEnd"/>
            <w:r w:rsidRPr="00A3610E">
              <w:rPr>
                <w:sz w:val="24"/>
                <w:szCs w:val="24"/>
              </w:rPr>
              <w:t xml:space="preserve"> intensief</w:t>
            </w:r>
          </w:p>
        </w:tc>
      </w:tr>
      <w:tr w:rsidR="007B75A3" w:rsidRPr="00A3610E" w14:paraId="3C764EEF" w14:textId="77777777" w:rsidTr="007B75A3">
        <w:tc>
          <w:tcPr>
            <w:tcW w:w="4606" w:type="dxa"/>
          </w:tcPr>
          <w:p w14:paraId="24B5C955" w14:textId="77777777" w:rsidR="007B75A3" w:rsidRPr="00A3610E" w:rsidRDefault="007B75A3" w:rsidP="007B75A3">
            <w:pPr>
              <w:rPr>
                <w:sz w:val="24"/>
                <w:szCs w:val="24"/>
              </w:rPr>
            </w:pPr>
            <w:r w:rsidRPr="00A3610E">
              <w:rPr>
                <w:sz w:val="24"/>
                <w:szCs w:val="24"/>
              </w:rPr>
              <w:t>Bruin jaspis EF rood schimmel</w:t>
            </w:r>
          </w:p>
        </w:tc>
        <w:tc>
          <w:tcPr>
            <w:tcW w:w="4606" w:type="dxa"/>
          </w:tcPr>
          <w:p w14:paraId="6CF98BD5" w14:textId="77777777" w:rsidR="007B75A3" w:rsidRPr="00A3610E" w:rsidRDefault="007B75A3" w:rsidP="007B75A3">
            <w:pPr>
              <w:rPr>
                <w:sz w:val="24"/>
                <w:szCs w:val="24"/>
              </w:rPr>
            </w:pPr>
            <w:r w:rsidRPr="00A3610E">
              <w:rPr>
                <w:sz w:val="24"/>
                <w:szCs w:val="24"/>
              </w:rPr>
              <w:t>Bruin jaspis EF roodivoor schimmel</w:t>
            </w:r>
          </w:p>
        </w:tc>
      </w:tr>
      <w:tr w:rsidR="007B75A3" w:rsidRPr="00A3610E" w14:paraId="781DF178" w14:textId="77777777" w:rsidTr="007B75A3">
        <w:tc>
          <w:tcPr>
            <w:tcW w:w="4606" w:type="dxa"/>
          </w:tcPr>
          <w:p w14:paraId="21BEF7AD" w14:textId="77777777" w:rsidR="007B75A3" w:rsidRPr="00A3610E" w:rsidRDefault="007B75A3" w:rsidP="007B75A3">
            <w:pPr>
              <w:rPr>
                <w:sz w:val="24"/>
                <w:szCs w:val="24"/>
              </w:rPr>
            </w:pPr>
            <w:r w:rsidRPr="00A3610E">
              <w:rPr>
                <w:sz w:val="24"/>
                <w:szCs w:val="24"/>
              </w:rPr>
              <w:t>B ruin jaspis EF rood mozaïek</w:t>
            </w:r>
          </w:p>
        </w:tc>
        <w:tc>
          <w:tcPr>
            <w:tcW w:w="4606" w:type="dxa"/>
          </w:tcPr>
          <w:p w14:paraId="36305AF3" w14:textId="77777777" w:rsidR="007B75A3" w:rsidRPr="00A3610E" w:rsidRDefault="007B75A3" w:rsidP="007B75A3">
            <w:pPr>
              <w:rPr>
                <w:sz w:val="24"/>
                <w:szCs w:val="24"/>
              </w:rPr>
            </w:pPr>
            <w:r w:rsidRPr="00A3610E">
              <w:rPr>
                <w:sz w:val="24"/>
                <w:szCs w:val="24"/>
              </w:rPr>
              <w:t>Bruin jaspis EF roodivoor mozaïek</w:t>
            </w:r>
          </w:p>
        </w:tc>
      </w:tr>
      <w:tr w:rsidR="007B75A3" w:rsidRPr="00A3610E" w14:paraId="0D490D9E" w14:textId="77777777" w:rsidTr="007B75A3">
        <w:tc>
          <w:tcPr>
            <w:tcW w:w="4606" w:type="dxa"/>
          </w:tcPr>
          <w:p w14:paraId="2FC57697" w14:textId="77777777" w:rsidR="007B75A3" w:rsidRPr="00A3610E" w:rsidRDefault="007B75A3" w:rsidP="007B75A3">
            <w:pPr>
              <w:rPr>
                <w:sz w:val="24"/>
                <w:szCs w:val="24"/>
              </w:rPr>
            </w:pPr>
            <w:r w:rsidRPr="00A3610E">
              <w:rPr>
                <w:sz w:val="24"/>
                <w:szCs w:val="24"/>
              </w:rPr>
              <w:t>Bruin jaspis EF wit dominant</w:t>
            </w:r>
          </w:p>
        </w:tc>
        <w:tc>
          <w:tcPr>
            <w:tcW w:w="4606" w:type="dxa"/>
          </w:tcPr>
          <w:p w14:paraId="45634B35" w14:textId="77777777" w:rsidR="007B75A3" w:rsidRPr="00A3610E" w:rsidRDefault="007B75A3" w:rsidP="007B75A3">
            <w:pPr>
              <w:rPr>
                <w:sz w:val="24"/>
                <w:szCs w:val="24"/>
              </w:rPr>
            </w:pPr>
          </w:p>
        </w:tc>
      </w:tr>
      <w:tr w:rsidR="007B75A3" w:rsidRPr="00A3610E" w14:paraId="3547E79A" w14:textId="77777777" w:rsidTr="007B75A3">
        <w:tc>
          <w:tcPr>
            <w:tcW w:w="4606" w:type="dxa"/>
          </w:tcPr>
          <w:p w14:paraId="469C2650" w14:textId="77777777" w:rsidR="007B75A3" w:rsidRPr="00A3610E" w:rsidRDefault="007B75A3" w:rsidP="007B75A3">
            <w:pPr>
              <w:rPr>
                <w:sz w:val="24"/>
                <w:szCs w:val="24"/>
              </w:rPr>
            </w:pPr>
            <w:r w:rsidRPr="00A3610E">
              <w:rPr>
                <w:sz w:val="24"/>
                <w:szCs w:val="24"/>
              </w:rPr>
              <w:t xml:space="preserve">Bruin jaspis EF wit </w:t>
            </w:r>
          </w:p>
        </w:tc>
        <w:tc>
          <w:tcPr>
            <w:tcW w:w="4606" w:type="dxa"/>
          </w:tcPr>
          <w:p w14:paraId="6F76A294" w14:textId="77777777" w:rsidR="007B75A3" w:rsidRPr="00A3610E" w:rsidRDefault="007B75A3" w:rsidP="007B75A3">
            <w:pPr>
              <w:rPr>
                <w:sz w:val="24"/>
                <w:szCs w:val="24"/>
              </w:rPr>
            </w:pPr>
          </w:p>
        </w:tc>
      </w:tr>
    </w:tbl>
    <w:p w14:paraId="228CBEB6" w14:textId="77777777" w:rsidR="007B75A3" w:rsidRPr="00A3610E" w:rsidRDefault="007B75A3" w:rsidP="007B75A3">
      <w:pPr>
        <w:ind w:right="-54"/>
        <w:rPr>
          <w:b/>
          <w:color w:val="000000"/>
          <w:sz w:val="24"/>
          <w:szCs w:val="24"/>
        </w:rPr>
      </w:pPr>
    </w:p>
    <w:p w14:paraId="0C7D15B3" w14:textId="77777777" w:rsidR="007B75A3" w:rsidRPr="00A3610E" w:rsidRDefault="007B75A3" w:rsidP="007B75A3">
      <w:pPr>
        <w:ind w:right="-54"/>
        <w:rPr>
          <w:b/>
          <w:color w:val="000000"/>
          <w:sz w:val="24"/>
          <w:szCs w:val="24"/>
        </w:rPr>
      </w:pPr>
      <w:r w:rsidRPr="00A3610E">
        <w:rPr>
          <w:b/>
          <w:color w:val="000000"/>
          <w:sz w:val="24"/>
          <w:szCs w:val="24"/>
        </w:rPr>
        <w:br/>
      </w:r>
    </w:p>
    <w:p w14:paraId="35B635BE" w14:textId="77777777" w:rsidR="007B75A3" w:rsidRPr="00A3610E" w:rsidRDefault="007B75A3" w:rsidP="007B75A3">
      <w:pPr>
        <w:spacing w:after="200" w:line="276" w:lineRule="auto"/>
        <w:rPr>
          <w:b/>
          <w:color w:val="000000"/>
          <w:sz w:val="24"/>
          <w:szCs w:val="24"/>
        </w:rPr>
      </w:pPr>
      <w:r w:rsidRPr="00A3610E">
        <w:rPr>
          <w:b/>
          <w:color w:val="000000"/>
          <w:sz w:val="24"/>
          <w:szCs w:val="24"/>
        </w:rPr>
        <w:br w:type="page"/>
      </w:r>
    </w:p>
    <w:p w14:paraId="2A3878F7" w14:textId="77777777" w:rsidR="007B75A3" w:rsidRPr="00A3610E" w:rsidRDefault="007B75A3" w:rsidP="007B75A3">
      <w:pPr>
        <w:ind w:right="-54"/>
        <w:rPr>
          <w:b/>
          <w:color w:val="000000"/>
          <w:sz w:val="24"/>
          <w:szCs w:val="24"/>
        </w:rPr>
      </w:pPr>
      <w:r w:rsidRPr="00A3610E">
        <w:rPr>
          <w:b/>
          <w:color w:val="000000"/>
          <w:sz w:val="24"/>
          <w:szCs w:val="24"/>
        </w:rPr>
        <w:lastRenderedPageBreak/>
        <w:t>Te behalen punten: 30</w:t>
      </w:r>
    </w:p>
    <w:p w14:paraId="53856562" w14:textId="77777777" w:rsidR="007B75A3" w:rsidRPr="00A3610E" w:rsidRDefault="007B75A3" w:rsidP="007B75A3">
      <w:pPr>
        <w:ind w:right="-54"/>
        <w:rPr>
          <w:b/>
          <w:color w:val="000000"/>
          <w:sz w:val="24"/>
          <w:szCs w:val="24"/>
        </w:rPr>
      </w:pPr>
    </w:p>
    <w:tbl>
      <w:tblPr>
        <w:tblW w:w="10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681"/>
        <w:gridCol w:w="1206"/>
      </w:tblGrid>
      <w:tr w:rsidR="007B75A3" w:rsidRPr="00A3610E" w14:paraId="16215131" w14:textId="77777777" w:rsidTr="007B75A3">
        <w:trPr>
          <w:trHeight w:val="335"/>
        </w:trPr>
        <w:tc>
          <w:tcPr>
            <w:tcW w:w="1843" w:type="dxa"/>
            <w:tcBorders>
              <w:top w:val="single" w:sz="4" w:space="0" w:color="auto"/>
              <w:left w:val="single" w:sz="4" w:space="0" w:color="auto"/>
              <w:bottom w:val="single" w:sz="4" w:space="0" w:color="auto"/>
              <w:right w:val="single" w:sz="4" w:space="0" w:color="auto"/>
            </w:tcBorders>
          </w:tcPr>
          <w:p w14:paraId="3F8F4FA5" w14:textId="77777777" w:rsidR="007B75A3" w:rsidRPr="00A3610E" w:rsidRDefault="007B75A3" w:rsidP="007B75A3">
            <w:pPr>
              <w:spacing w:after="200" w:line="276" w:lineRule="auto"/>
              <w:ind w:left="180" w:hanging="180"/>
              <w:jc w:val="center"/>
              <w:rPr>
                <w:b/>
                <w:color w:val="000000"/>
                <w:sz w:val="24"/>
                <w:szCs w:val="24"/>
                <w:lang w:val="es-ES" w:eastAsia="es-ES"/>
              </w:rPr>
            </w:pPr>
            <w:r w:rsidRPr="00A3610E">
              <w:rPr>
                <w:b/>
                <w:bCs/>
                <w:color w:val="000000"/>
                <w:spacing w:val="-6"/>
                <w:sz w:val="24"/>
                <w:szCs w:val="24"/>
              </w:rPr>
              <w:t>Beoordeling</w:t>
            </w:r>
          </w:p>
        </w:tc>
        <w:tc>
          <w:tcPr>
            <w:tcW w:w="7681" w:type="dxa"/>
            <w:tcBorders>
              <w:top w:val="single" w:sz="4" w:space="0" w:color="auto"/>
              <w:left w:val="single" w:sz="4" w:space="0" w:color="auto"/>
              <w:bottom w:val="single" w:sz="4" w:space="0" w:color="auto"/>
              <w:right w:val="single" w:sz="4" w:space="0" w:color="auto"/>
            </w:tcBorders>
          </w:tcPr>
          <w:p w14:paraId="77EF4E1F" w14:textId="77777777" w:rsidR="007B75A3" w:rsidRPr="00A3610E" w:rsidRDefault="007B75A3" w:rsidP="007B75A3">
            <w:pPr>
              <w:spacing w:after="200" w:line="276" w:lineRule="auto"/>
              <w:rPr>
                <w:b/>
                <w:color w:val="000000"/>
                <w:sz w:val="24"/>
                <w:szCs w:val="24"/>
                <w:lang w:val="es-ES" w:eastAsia="es-ES"/>
              </w:rPr>
            </w:pPr>
            <w:r w:rsidRPr="00A3610E">
              <w:rPr>
                <w:b/>
                <w:bCs/>
                <w:color w:val="000000"/>
                <w:sz w:val="24"/>
                <w:szCs w:val="24"/>
              </w:rPr>
              <w:t>Omschrijving</w:t>
            </w:r>
          </w:p>
        </w:tc>
        <w:tc>
          <w:tcPr>
            <w:tcW w:w="1206" w:type="dxa"/>
            <w:tcBorders>
              <w:top w:val="single" w:sz="4" w:space="0" w:color="auto"/>
              <w:left w:val="single" w:sz="4" w:space="0" w:color="auto"/>
              <w:bottom w:val="single" w:sz="4" w:space="0" w:color="auto"/>
              <w:right w:val="single" w:sz="4" w:space="0" w:color="auto"/>
            </w:tcBorders>
          </w:tcPr>
          <w:p w14:paraId="3294EBA8" w14:textId="77777777" w:rsidR="007B75A3" w:rsidRPr="00A3610E" w:rsidRDefault="007B75A3" w:rsidP="007B75A3">
            <w:pPr>
              <w:spacing w:after="200" w:line="276" w:lineRule="auto"/>
              <w:rPr>
                <w:b/>
                <w:color w:val="000000"/>
                <w:sz w:val="24"/>
                <w:szCs w:val="24"/>
                <w:lang w:val="es-ES" w:eastAsia="es-ES"/>
              </w:rPr>
            </w:pPr>
            <w:r w:rsidRPr="00A3610E">
              <w:rPr>
                <w:b/>
                <w:bCs/>
                <w:color w:val="000000"/>
                <w:spacing w:val="-3"/>
                <w:sz w:val="24"/>
                <w:szCs w:val="24"/>
              </w:rPr>
              <w:t>Punten</w:t>
            </w:r>
          </w:p>
        </w:tc>
      </w:tr>
      <w:tr w:rsidR="007B75A3" w:rsidRPr="00A3610E" w14:paraId="16C6075A" w14:textId="77777777" w:rsidTr="007B75A3">
        <w:trPr>
          <w:trHeight w:val="1275"/>
        </w:trPr>
        <w:tc>
          <w:tcPr>
            <w:tcW w:w="1843" w:type="dxa"/>
            <w:tcBorders>
              <w:top w:val="single" w:sz="4" w:space="0" w:color="auto"/>
              <w:left w:val="single" w:sz="4" w:space="0" w:color="auto"/>
              <w:bottom w:val="single" w:sz="4" w:space="0" w:color="auto"/>
              <w:right w:val="single" w:sz="4" w:space="0" w:color="auto"/>
            </w:tcBorders>
          </w:tcPr>
          <w:p w14:paraId="17349161" w14:textId="77777777" w:rsidR="007B75A3" w:rsidRPr="00A3610E" w:rsidRDefault="007B75A3" w:rsidP="007B75A3">
            <w:pPr>
              <w:widowControl w:val="0"/>
              <w:autoSpaceDE w:val="0"/>
              <w:autoSpaceDN w:val="0"/>
              <w:adjustRightInd w:val="0"/>
              <w:ind w:left="132" w:right="-20" w:hanging="180"/>
              <w:jc w:val="center"/>
              <w:rPr>
                <w:b/>
                <w:color w:val="000000"/>
                <w:sz w:val="24"/>
                <w:szCs w:val="24"/>
                <w:lang w:val="es-ES" w:eastAsia="es-ES"/>
              </w:rPr>
            </w:pPr>
            <w:r w:rsidRPr="00A3610E">
              <w:rPr>
                <w:b/>
                <w:bCs/>
                <w:color w:val="000000"/>
                <w:spacing w:val="9"/>
                <w:sz w:val="24"/>
                <w:szCs w:val="24"/>
              </w:rPr>
              <w:t>E</w:t>
            </w:r>
            <w:r w:rsidRPr="00A3610E">
              <w:rPr>
                <w:b/>
                <w:bCs/>
                <w:color w:val="000000"/>
                <w:spacing w:val="1"/>
                <w:sz w:val="24"/>
                <w:szCs w:val="24"/>
              </w:rPr>
              <w:t>X</w:t>
            </w:r>
            <w:r w:rsidRPr="00A3610E">
              <w:rPr>
                <w:b/>
                <w:bCs/>
                <w:color w:val="000000"/>
                <w:spacing w:val="9"/>
                <w:sz w:val="24"/>
                <w:szCs w:val="24"/>
              </w:rPr>
              <w:t>CELL</w:t>
            </w:r>
            <w:r w:rsidRPr="00A3610E">
              <w:rPr>
                <w:b/>
                <w:bCs/>
                <w:color w:val="000000"/>
                <w:spacing w:val="6"/>
                <w:sz w:val="24"/>
                <w:szCs w:val="24"/>
              </w:rPr>
              <w:t>EN</w:t>
            </w:r>
            <w:r w:rsidRPr="00A3610E">
              <w:rPr>
                <w:b/>
                <w:bCs/>
                <w:color w:val="000000"/>
                <w:sz w:val="24"/>
                <w:szCs w:val="24"/>
              </w:rPr>
              <w:t>T</w:t>
            </w:r>
          </w:p>
        </w:tc>
        <w:tc>
          <w:tcPr>
            <w:tcW w:w="7681" w:type="dxa"/>
            <w:tcBorders>
              <w:top w:val="single" w:sz="4" w:space="0" w:color="auto"/>
              <w:left w:val="single" w:sz="4" w:space="0" w:color="auto"/>
              <w:bottom w:val="single" w:sz="4" w:space="0" w:color="auto"/>
              <w:right w:val="single" w:sz="4" w:space="0" w:color="auto"/>
            </w:tcBorders>
          </w:tcPr>
          <w:p w14:paraId="56BA0224" w14:textId="77777777" w:rsidR="007B75A3" w:rsidRPr="00E72C26" w:rsidRDefault="007B75A3" w:rsidP="007B75A3">
            <w:pPr>
              <w:pStyle w:val="Lijstalinea"/>
              <w:numPr>
                <w:ilvl w:val="0"/>
                <w:numId w:val="29"/>
              </w:numPr>
              <w:rPr>
                <w:sz w:val="24"/>
                <w:szCs w:val="24"/>
                <w:lang w:val="es-ES" w:eastAsia="es-ES"/>
              </w:rPr>
            </w:pPr>
            <w:proofErr w:type="spellStart"/>
            <w:r>
              <w:rPr>
                <w:sz w:val="24"/>
                <w:szCs w:val="24"/>
                <w:lang w:val="es-ES" w:eastAsia="es-ES"/>
              </w:rPr>
              <w:t>Rugbevedering</w:t>
            </w:r>
            <w:proofErr w:type="spellEnd"/>
            <w:r>
              <w:rPr>
                <w:sz w:val="24"/>
                <w:szCs w:val="24"/>
                <w:lang w:val="es-ES" w:eastAsia="es-ES"/>
              </w:rPr>
              <w:t xml:space="preserve"> </w:t>
            </w:r>
            <w:proofErr w:type="spellStart"/>
            <w:r>
              <w:rPr>
                <w:sz w:val="24"/>
                <w:szCs w:val="24"/>
                <w:lang w:val="es-ES" w:eastAsia="es-ES"/>
              </w:rPr>
              <w:t>met</w:t>
            </w:r>
            <w:proofErr w:type="spellEnd"/>
            <w:r>
              <w:rPr>
                <w:sz w:val="24"/>
                <w:szCs w:val="24"/>
                <w:lang w:val="es-ES" w:eastAsia="es-ES"/>
              </w:rPr>
              <w:t xml:space="preserve"> </w:t>
            </w:r>
            <w:proofErr w:type="spellStart"/>
            <w:r>
              <w:rPr>
                <w:sz w:val="24"/>
                <w:szCs w:val="24"/>
                <w:lang w:val="es-ES" w:eastAsia="es-ES"/>
              </w:rPr>
              <w:t>grijsachtig</w:t>
            </w:r>
            <w:proofErr w:type="spellEnd"/>
            <w:r>
              <w:rPr>
                <w:sz w:val="24"/>
                <w:szCs w:val="24"/>
                <w:lang w:val="es-ES" w:eastAsia="es-ES"/>
              </w:rPr>
              <w:t xml:space="preserve"> </w:t>
            </w:r>
            <w:proofErr w:type="spellStart"/>
            <w:r>
              <w:rPr>
                <w:sz w:val="24"/>
                <w:szCs w:val="24"/>
                <w:lang w:val="es-ES" w:eastAsia="es-ES"/>
              </w:rPr>
              <w:t>bruine</w:t>
            </w:r>
            <w:proofErr w:type="spellEnd"/>
            <w:r>
              <w:rPr>
                <w:sz w:val="24"/>
                <w:szCs w:val="24"/>
                <w:lang w:val="es-ES" w:eastAsia="es-ES"/>
              </w:rPr>
              <w:t xml:space="preserve"> </w:t>
            </w:r>
            <w:proofErr w:type="spellStart"/>
            <w:r>
              <w:rPr>
                <w:sz w:val="24"/>
                <w:szCs w:val="24"/>
                <w:lang w:val="es-ES" w:eastAsia="es-ES"/>
              </w:rPr>
              <w:t>schachten</w:t>
            </w:r>
            <w:proofErr w:type="spellEnd"/>
            <w:r>
              <w:rPr>
                <w:sz w:val="24"/>
                <w:szCs w:val="24"/>
                <w:lang w:val="es-ES" w:eastAsia="es-ES"/>
              </w:rPr>
              <w:t xml:space="preserve"> en </w:t>
            </w:r>
            <w:proofErr w:type="spellStart"/>
            <w:r>
              <w:rPr>
                <w:sz w:val="24"/>
                <w:szCs w:val="24"/>
                <w:lang w:val="es-ES" w:eastAsia="es-ES"/>
              </w:rPr>
              <w:t>omzoming</w:t>
            </w:r>
            <w:proofErr w:type="spellEnd"/>
            <w:r>
              <w:rPr>
                <w:sz w:val="24"/>
                <w:szCs w:val="24"/>
                <w:lang w:val="es-ES" w:eastAsia="es-ES"/>
              </w:rPr>
              <w:t xml:space="preserve">. </w:t>
            </w:r>
            <w:r>
              <w:rPr>
                <w:sz w:val="24"/>
                <w:szCs w:val="24"/>
                <w:lang w:val="nl-BE"/>
              </w:rPr>
              <w:t>Tussen de donkere zones is de tint lichter grijsachtig bruin. De rug heeft een tekening met waarneembare, gelijnde, par</w:t>
            </w:r>
            <w:r w:rsidRPr="005E2910">
              <w:rPr>
                <w:sz w:val="24"/>
                <w:szCs w:val="24"/>
                <w:lang w:val="nl-BE"/>
              </w:rPr>
              <w:t>all</w:t>
            </w:r>
            <w:r>
              <w:rPr>
                <w:sz w:val="24"/>
                <w:szCs w:val="24"/>
                <w:lang w:val="nl-BE"/>
              </w:rPr>
              <w:t>elle strepen</w:t>
            </w:r>
          </w:p>
          <w:p w14:paraId="38F0F8FE" w14:textId="77777777" w:rsidR="007B75A3" w:rsidRDefault="007B75A3" w:rsidP="007B75A3">
            <w:pPr>
              <w:pStyle w:val="Lijstalinea"/>
              <w:numPr>
                <w:ilvl w:val="0"/>
                <w:numId w:val="29"/>
              </w:numPr>
              <w:rPr>
                <w:sz w:val="24"/>
                <w:szCs w:val="24"/>
                <w:lang w:val="es-ES" w:eastAsia="es-ES"/>
              </w:rPr>
            </w:pPr>
            <w:proofErr w:type="spellStart"/>
            <w:r>
              <w:rPr>
                <w:sz w:val="24"/>
                <w:szCs w:val="24"/>
                <w:lang w:val="es-ES" w:eastAsia="es-ES"/>
              </w:rPr>
              <w:t>Flankbestreping</w:t>
            </w:r>
            <w:proofErr w:type="spellEnd"/>
            <w:r>
              <w:rPr>
                <w:sz w:val="24"/>
                <w:szCs w:val="24"/>
                <w:lang w:val="es-ES" w:eastAsia="es-ES"/>
              </w:rPr>
              <w:t xml:space="preserve"> </w:t>
            </w:r>
            <w:proofErr w:type="spellStart"/>
            <w:r>
              <w:rPr>
                <w:sz w:val="24"/>
                <w:szCs w:val="24"/>
                <w:lang w:val="es-ES" w:eastAsia="es-ES"/>
              </w:rPr>
              <w:t>zo</w:t>
            </w:r>
            <w:proofErr w:type="spellEnd"/>
            <w:r>
              <w:rPr>
                <w:sz w:val="24"/>
                <w:szCs w:val="24"/>
                <w:lang w:val="es-ES" w:eastAsia="es-ES"/>
              </w:rPr>
              <w:t xml:space="preserve"> </w:t>
            </w:r>
            <w:proofErr w:type="spellStart"/>
            <w:r>
              <w:rPr>
                <w:sz w:val="24"/>
                <w:szCs w:val="24"/>
                <w:lang w:val="es-ES" w:eastAsia="es-ES"/>
              </w:rPr>
              <w:t>lang</w:t>
            </w:r>
            <w:proofErr w:type="spellEnd"/>
            <w:r>
              <w:rPr>
                <w:sz w:val="24"/>
                <w:szCs w:val="24"/>
                <w:lang w:val="es-ES" w:eastAsia="es-ES"/>
              </w:rPr>
              <w:t xml:space="preserve"> en </w:t>
            </w:r>
            <w:proofErr w:type="spellStart"/>
            <w:r>
              <w:rPr>
                <w:sz w:val="24"/>
                <w:szCs w:val="24"/>
                <w:lang w:val="es-ES" w:eastAsia="es-ES"/>
              </w:rPr>
              <w:t>breed</w:t>
            </w:r>
            <w:proofErr w:type="spellEnd"/>
            <w:r>
              <w:rPr>
                <w:sz w:val="24"/>
                <w:szCs w:val="24"/>
                <w:lang w:val="es-ES" w:eastAsia="es-ES"/>
              </w:rPr>
              <w:t xml:space="preserve"> </w:t>
            </w:r>
            <w:proofErr w:type="spellStart"/>
            <w:r>
              <w:rPr>
                <w:sz w:val="24"/>
                <w:szCs w:val="24"/>
                <w:lang w:val="es-ES" w:eastAsia="es-ES"/>
              </w:rPr>
              <w:t>mogelijk</w:t>
            </w:r>
            <w:proofErr w:type="spellEnd"/>
          </w:p>
          <w:p w14:paraId="0F8D00EB" w14:textId="77777777" w:rsidR="007B75A3" w:rsidRDefault="007B75A3" w:rsidP="007B75A3">
            <w:pPr>
              <w:pStyle w:val="Lijstalinea"/>
              <w:numPr>
                <w:ilvl w:val="0"/>
                <w:numId w:val="29"/>
              </w:numPr>
              <w:rPr>
                <w:sz w:val="24"/>
                <w:szCs w:val="24"/>
                <w:lang w:val="es-ES" w:eastAsia="es-ES"/>
              </w:rPr>
            </w:pPr>
            <w:proofErr w:type="spellStart"/>
            <w:r>
              <w:rPr>
                <w:sz w:val="24"/>
                <w:szCs w:val="24"/>
                <w:lang w:val="es-ES" w:eastAsia="es-ES"/>
              </w:rPr>
              <w:t>Kopbestreping</w:t>
            </w:r>
            <w:proofErr w:type="spellEnd"/>
          </w:p>
          <w:p w14:paraId="2F68E647" w14:textId="77777777" w:rsidR="007B75A3" w:rsidRDefault="007B75A3" w:rsidP="007B75A3">
            <w:pPr>
              <w:pStyle w:val="Lijstalinea"/>
              <w:numPr>
                <w:ilvl w:val="0"/>
                <w:numId w:val="29"/>
              </w:numPr>
              <w:rPr>
                <w:sz w:val="24"/>
                <w:szCs w:val="24"/>
                <w:lang w:val="es-ES" w:eastAsia="es-ES"/>
              </w:rPr>
            </w:pPr>
            <w:proofErr w:type="spellStart"/>
            <w:r>
              <w:rPr>
                <w:sz w:val="24"/>
                <w:szCs w:val="24"/>
                <w:lang w:val="es-ES" w:eastAsia="es-ES"/>
              </w:rPr>
              <w:t>Spiegels</w:t>
            </w:r>
            <w:proofErr w:type="spellEnd"/>
            <w:r>
              <w:rPr>
                <w:sz w:val="24"/>
                <w:szCs w:val="24"/>
                <w:lang w:val="es-ES" w:eastAsia="es-ES"/>
              </w:rPr>
              <w:t xml:space="preserve"> </w:t>
            </w:r>
            <w:proofErr w:type="spellStart"/>
            <w:r>
              <w:rPr>
                <w:sz w:val="24"/>
                <w:szCs w:val="24"/>
                <w:lang w:val="es-ES" w:eastAsia="es-ES"/>
              </w:rPr>
              <w:t>duidelijk</w:t>
            </w:r>
            <w:proofErr w:type="spellEnd"/>
            <w:r>
              <w:rPr>
                <w:sz w:val="24"/>
                <w:szCs w:val="24"/>
                <w:lang w:val="es-ES" w:eastAsia="es-ES"/>
              </w:rPr>
              <w:t xml:space="preserve"> </w:t>
            </w:r>
            <w:proofErr w:type="spellStart"/>
            <w:r>
              <w:rPr>
                <w:sz w:val="24"/>
                <w:szCs w:val="24"/>
                <w:lang w:val="es-ES" w:eastAsia="es-ES"/>
              </w:rPr>
              <w:t>maar</w:t>
            </w:r>
            <w:proofErr w:type="spellEnd"/>
            <w:r>
              <w:rPr>
                <w:sz w:val="24"/>
                <w:szCs w:val="24"/>
                <w:lang w:val="es-ES" w:eastAsia="es-ES"/>
              </w:rPr>
              <w:t xml:space="preserve"> </w:t>
            </w:r>
            <w:proofErr w:type="spellStart"/>
            <w:r>
              <w:rPr>
                <w:sz w:val="24"/>
                <w:szCs w:val="24"/>
                <w:lang w:val="es-ES" w:eastAsia="es-ES"/>
              </w:rPr>
              <w:t>niet</w:t>
            </w:r>
            <w:proofErr w:type="spellEnd"/>
            <w:r>
              <w:rPr>
                <w:sz w:val="24"/>
                <w:szCs w:val="24"/>
                <w:lang w:val="es-ES" w:eastAsia="es-ES"/>
              </w:rPr>
              <w:t xml:space="preserve"> te ver </w:t>
            </w:r>
            <w:proofErr w:type="spellStart"/>
            <w:r>
              <w:rPr>
                <w:sz w:val="24"/>
                <w:szCs w:val="24"/>
                <w:lang w:val="es-ES" w:eastAsia="es-ES"/>
              </w:rPr>
              <w:t>uit</w:t>
            </w:r>
            <w:proofErr w:type="spellEnd"/>
            <w:r>
              <w:rPr>
                <w:sz w:val="24"/>
                <w:szCs w:val="24"/>
                <w:lang w:val="es-ES" w:eastAsia="es-ES"/>
              </w:rPr>
              <w:t xml:space="preserve"> </w:t>
            </w:r>
            <w:proofErr w:type="spellStart"/>
            <w:r>
              <w:rPr>
                <w:sz w:val="24"/>
                <w:szCs w:val="24"/>
                <w:lang w:val="es-ES" w:eastAsia="es-ES"/>
              </w:rPr>
              <w:t>lopend</w:t>
            </w:r>
            <w:proofErr w:type="spellEnd"/>
          </w:p>
          <w:p w14:paraId="66570064" w14:textId="77777777" w:rsidR="007B75A3" w:rsidRDefault="007B75A3" w:rsidP="007B75A3">
            <w:pPr>
              <w:pStyle w:val="Lijstalinea"/>
              <w:numPr>
                <w:ilvl w:val="0"/>
                <w:numId w:val="29"/>
              </w:numPr>
              <w:rPr>
                <w:sz w:val="24"/>
                <w:szCs w:val="24"/>
                <w:lang w:val="es-ES" w:eastAsia="es-ES"/>
              </w:rPr>
            </w:pPr>
            <w:proofErr w:type="spellStart"/>
            <w:r w:rsidRPr="006065E3">
              <w:rPr>
                <w:sz w:val="24"/>
                <w:szCs w:val="24"/>
                <w:lang w:val="es-ES" w:eastAsia="es-ES"/>
              </w:rPr>
              <w:t>Snavel</w:t>
            </w:r>
            <w:proofErr w:type="spellEnd"/>
            <w:r w:rsidRPr="006065E3">
              <w:rPr>
                <w:sz w:val="24"/>
                <w:szCs w:val="24"/>
                <w:lang w:val="es-ES" w:eastAsia="es-ES"/>
              </w:rPr>
              <w:t xml:space="preserve">, poten en </w:t>
            </w:r>
            <w:proofErr w:type="spellStart"/>
            <w:r w:rsidRPr="006065E3">
              <w:rPr>
                <w:sz w:val="24"/>
                <w:szCs w:val="24"/>
                <w:lang w:val="es-ES" w:eastAsia="es-ES"/>
              </w:rPr>
              <w:t>nagels</w:t>
            </w:r>
            <w:proofErr w:type="spellEnd"/>
            <w:r w:rsidRPr="006065E3">
              <w:rPr>
                <w:sz w:val="24"/>
                <w:szCs w:val="24"/>
                <w:lang w:val="es-ES" w:eastAsia="es-ES"/>
              </w:rPr>
              <w:t xml:space="preserve"> </w:t>
            </w:r>
            <w:proofErr w:type="spellStart"/>
            <w:r w:rsidRPr="006065E3">
              <w:rPr>
                <w:sz w:val="24"/>
                <w:szCs w:val="24"/>
                <w:lang w:val="es-ES" w:eastAsia="es-ES"/>
              </w:rPr>
              <w:t>vleeskleurig</w:t>
            </w:r>
            <w:proofErr w:type="spellEnd"/>
            <w:r w:rsidRPr="006065E3">
              <w:rPr>
                <w:sz w:val="24"/>
                <w:szCs w:val="24"/>
                <w:lang w:val="es-ES" w:eastAsia="es-ES"/>
              </w:rPr>
              <w:t xml:space="preserve"> en </w:t>
            </w:r>
            <w:proofErr w:type="spellStart"/>
            <w:r w:rsidRPr="006065E3">
              <w:rPr>
                <w:sz w:val="24"/>
                <w:szCs w:val="24"/>
                <w:lang w:val="es-ES" w:eastAsia="es-ES"/>
              </w:rPr>
              <w:t>egaal</w:t>
            </w:r>
            <w:proofErr w:type="spellEnd"/>
            <w:r w:rsidRPr="006065E3">
              <w:rPr>
                <w:sz w:val="24"/>
                <w:szCs w:val="24"/>
                <w:lang w:val="es-ES" w:eastAsia="es-ES"/>
              </w:rPr>
              <w:t xml:space="preserve"> van </w:t>
            </w:r>
            <w:proofErr w:type="spellStart"/>
            <w:r w:rsidRPr="006065E3">
              <w:rPr>
                <w:sz w:val="24"/>
                <w:szCs w:val="24"/>
                <w:lang w:val="es-ES" w:eastAsia="es-ES"/>
              </w:rPr>
              <w:t>tint</w:t>
            </w:r>
            <w:proofErr w:type="spellEnd"/>
          </w:p>
          <w:p w14:paraId="32B6EAEC" w14:textId="77777777" w:rsidR="007B75A3" w:rsidRPr="006065E3" w:rsidRDefault="007B75A3" w:rsidP="007B75A3">
            <w:pPr>
              <w:pStyle w:val="Lijstalinea"/>
              <w:numPr>
                <w:ilvl w:val="0"/>
                <w:numId w:val="29"/>
              </w:numPr>
              <w:ind w:left="0"/>
              <w:rPr>
                <w:sz w:val="24"/>
                <w:szCs w:val="24"/>
                <w:lang w:val="es-ES" w:eastAsia="es-ES"/>
              </w:rPr>
            </w:pPr>
          </w:p>
        </w:tc>
        <w:tc>
          <w:tcPr>
            <w:tcW w:w="1206" w:type="dxa"/>
            <w:tcBorders>
              <w:top w:val="single" w:sz="4" w:space="0" w:color="auto"/>
              <w:left w:val="single" w:sz="4" w:space="0" w:color="auto"/>
              <w:bottom w:val="single" w:sz="4" w:space="0" w:color="auto"/>
              <w:right w:val="single" w:sz="4" w:space="0" w:color="auto"/>
            </w:tcBorders>
          </w:tcPr>
          <w:p w14:paraId="2E5F3D79" w14:textId="77777777" w:rsidR="007B75A3" w:rsidRPr="00A3610E" w:rsidRDefault="007B75A3" w:rsidP="007B75A3">
            <w:pPr>
              <w:widowControl w:val="0"/>
              <w:autoSpaceDE w:val="0"/>
              <w:autoSpaceDN w:val="0"/>
              <w:adjustRightInd w:val="0"/>
              <w:ind w:left="127" w:right="-20"/>
              <w:rPr>
                <w:b/>
                <w:color w:val="000000"/>
                <w:sz w:val="24"/>
                <w:szCs w:val="24"/>
                <w:lang w:val="es-ES" w:eastAsia="es-ES"/>
              </w:rPr>
            </w:pPr>
            <w:r w:rsidRPr="00A3610E">
              <w:rPr>
                <w:b/>
                <w:bCs/>
                <w:color w:val="000000"/>
                <w:sz w:val="24"/>
                <w:szCs w:val="24"/>
              </w:rPr>
              <w:t>29</w:t>
            </w:r>
          </w:p>
        </w:tc>
      </w:tr>
      <w:tr w:rsidR="007B75A3" w:rsidRPr="00A3610E" w14:paraId="0803422E" w14:textId="77777777" w:rsidTr="007B75A3">
        <w:tc>
          <w:tcPr>
            <w:tcW w:w="1843" w:type="dxa"/>
            <w:tcBorders>
              <w:top w:val="single" w:sz="4" w:space="0" w:color="auto"/>
              <w:left w:val="single" w:sz="4" w:space="0" w:color="auto"/>
              <w:bottom w:val="single" w:sz="4" w:space="0" w:color="auto"/>
              <w:right w:val="single" w:sz="4" w:space="0" w:color="auto"/>
            </w:tcBorders>
          </w:tcPr>
          <w:p w14:paraId="4614CA9B" w14:textId="77777777" w:rsidR="007B75A3" w:rsidRPr="00A3610E" w:rsidRDefault="007B75A3" w:rsidP="007B75A3">
            <w:pPr>
              <w:widowControl w:val="0"/>
              <w:autoSpaceDE w:val="0"/>
              <w:autoSpaceDN w:val="0"/>
              <w:adjustRightInd w:val="0"/>
              <w:ind w:left="117" w:right="-20" w:hanging="180"/>
              <w:jc w:val="center"/>
              <w:rPr>
                <w:b/>
                <w:bCs/>
                <w:color w:val="000000"/>
                <w:spacing w:val="9"/>
                <w:sz w:val="24"/>
                <w:szCs w:val="24"/>
                <w:lang w:val="es-ES" w:eastAsia="es-ES"/>
              </w:rPr>
            </w:pPr>
            <w:r w:rsidRPr="00A3610E">
              <w:rPr>
                <w:b/>
                <w:bCs/>
                <w:color w:val="000000"/>
                <w:spacing w:val="9"/>
                <w:sz w:val="24"/>
                <w:szCs w:val="24"/>
              </w:rPr>
              <w:t>GOED</w:t>
            </w:r>
          </w:p>
        </w:tc>
        <w:tc>
          <w:tcPr>
            <w:tcW w:w="7681" w:type="dxa"/>
            <w:tcBorders>
              <w:top w:val="single" w:sz="4" w:space="0" w:color="auto"/>
              <w:left w:val="single" w:sz="4" w:space="0" w:color="auto"/>
              <w:bottom w:val="single" w:sz="4" w:space="0" w:color="auto"/>
              <w:right w:val="single" w:sz="4" w:space="0" w:color="auto"/>
            </w:tcBorders>
          </w:tcPr>
          <w:p w14:paraId="26AD7E04" w14:textId="77777777" w:rsidR="007B75A3" w:rsidRDefault="007B75A3" w:rsidP="007B75A3">
            <w:pPr>
              <w:pStyle w:val="Lijstalinea"/>
              <w:widowControl w:val="0"/>
              <w:numPr>
                <w:ilvl w:val="0"/>
                <w:numId w:val="38"/>
              </w:numPr>
              <w:autoSpaceDE w:val="0"/>
              <w:autoSpaceDN w:val="0"/>
              <w:adjustRightInd w:val="0"/>
              <w:spacing w:before="1"/>
              <w:ind w:right="73"/>
              <w:rPr>
                <w:color w:val="000000"/>
                <w:sz w:val="24"/>
                <w:szCs w:val="24"/>
                <w:lang w:val="nl-BE"/>
              </w:rPr>
            </w:pPr>
            <w:r>
              <w:rPr>
                <w:color w:val="000000"/>
                <w:sz w:val="24"/>
                <w:szCs w:val="24"/>
                <w:lang w:val="nl-BE"/>
              </w:rPr>
              <w:t xml:space="preserve">Lichte </w:t>
            </w:r>
            <w:proofErr w:type="spellStart"/>
            <w:r>
              <w:rPr>
                <w:color w:val="000000"/>
                <w:sz w:val="24"/>
                <w:szCs w:val="24"/>
                <w:lang w:val="nl-BE"/>
              </w:rPr>
              <w:t>opbleking</w:t>
            </w:r>
            <w:proofErr w:type="spellEnd"/>
            <w:r>
              <w:rPr>
                <w:color w:val="000000"/>
                <w:sz w:val="24"/>
                <w:szCs w:val="24"/>
                <w:lang w:val="nl-BE"/>
              </w:rPr>
              <w:t xml:space="preserve"> van de tint van de </w:t>
            </w:r>
            <w:proofErr w:type="spellStart"/>
            <w:r>
              <w:rPr>
                <w:color w:val="000000"/>
                <w:sz w:val="24"/>
                <w:szCs w:val="24"/>
                <w:lang w:val="nl-BE"/>
              </w:rPr>
              <w:t>bestreping</w:t>
            </w:r>
            <w:proofErr w:type="spellEnd"/>
          </w:p>
          <w:p w14:paraId="68C833E5" w14:textId="77777777" w:rsidR="007B75A3" w:rsidRPr="00A3610E" w:rsidRDefault="007B75A3" w:rsidP="007B75A3">
            <w:pPr>
              <w:pStyle w:val="Lijstalinea"/>
              <w:widowControl w:val="0"/>
              <w:numPr>
                <w:ilvl w:val="0"/>
                <w:numId w:val="38"/>
              </w:numPr>
              <w:autoSpaceDE w:val="0"/>
              <w:autoSpaceDN w:val="0"/>
              <w:adjustRightInd w:val="0"/>
              <w:spacing w:before="1"/>
              <w:ind w:right="73"/>
              <w:rPr>
                <w:color w:val="000000"/>
                <w:sz w:val="24"/>
                <w:szCs w:val="24"/>
                <w:lang w:val="nl-BE"/>
              </w:rPr>
            </w:pPr>
            <w:r>
              <w:rPr>
                <w:color w:val="000000"/>
                <w:sz w:val="24"/>
                <w:szCs w:val="24"/>
                <w:lang w:val="nl-BE"/>
              </w:rPr>
              <w:t xml:space="preserve">Flank- en </w:t>
            </w:r>
            <w:proofErr w:type="spellStart"/>
            <w:r>
              <w:rPr>
                <w:color w:val="000000"/>
                <w:sz w:val="24"/>
                <w:szCs w:val="24"/>
                <w:lang w:val="nl-BE"/>
              </w:rPr>
              <w:t>kopbestreping</w:t>
            </w:r>
            <w:proofErr w:type="spellEnd"/>
            <w:r>
              <w:rPr>
                <w:color w:val="000000"/>
                <w:sz w:val="24"/>
                <w:szCs w:val="24"/>
                <w:lang w:val="nl-BE"/>
              </w:rPr>
              <w:t xml:space="preserve"> nog zichtbaar</w:t>
            </w:r>
          </w:p>
          <w:p w14:paraId="637BCD3A" w14:textId="77777777" w:rsidR="007B75A3" w:rsidRPr="00023AE8" w:rsidRDefault="007B75A3" w:rsidP="007B75A3">
            <w:pPr>
              <w:pStyle w:val="Lijstalinea"/>
              <w:widowControl w:val="0"/>
              <w:numPr>
                <w:ilvl w:val="0"/>
                <w:numId w:val="38"/>
              </w:numPr>
              <w:autoSpaceDE w:val="0"/>
              <w:autoSpaceDN w:val="0"/>
              <w:adjustRightInd w:val="0"/>
              <w:spacing w:before="1"/>
              <w:ind w:right="73"/>
              <w:rPr>
                <w:color w:val="000000"/>
                <w:sz w:val="24"/>
                <w:szCs w:val="24"/>
                <w:lang w:val="nl-BE"/>
              </w:rPr>
            </w:pPr>
            <w:proofErr w:type="spellStart"/>
            <w:r>
              <w:rPr>
                <w:sz w:val="24"/>
                <w:szCs w:val="24"/>
                <w:lang w:val="es-ES" w:eastAsia="es-ES"/>
              </w:rPr>
              <w:t>Spiegels</w:t>
            </w:r>
            <w:proofErr w:type="spellEnd"/>
            <w:r>
              <w:rPr>
                <w:sz w:val="24"/>
                <w:szCs w:val="24"/>
                <w:lang w:val="es-ES" w:eastAsia="es-ES"/>
              </w:rPr>
              <w:t xml:space="preserve"> </w:t>
            </w:r>
            <w:proofErr w:type="spellStart"/>
            <w:r>
              <w:rPr>
                <w:sz w:val="24"/>
                <w:szCs w:val="24"/>
                <w:lang w:val="es-ES" w:eastAsia="es-ES"/>
              </w:rPr>
              <w:t>lopen</w:t>
            </w:r>
            <w:proofErr w:type="spellEnd"/>
            <w:r>
              <w:rPr>
                <w:sz w:val="24"/>
                <w:szCs w:val="24"/>
                <w:lang w:val="es-ES" w:eastAsia="es-ES"/>
              </w:rPr>
              <w:t xml:space="preserve"> te ver </w:t>
            </w:r>
            <w:proofErr w:type="spellStart"/>
            <w:r>
              <w:rPr>
                <w:sz w:val="24"/>
                <w:szCs w:val="24"/>
                <w:lang w:val="es-ES" w:eastAsia="es-ES"/>
              </w:rPr>
              <w:t>uit</w:t>
            </w:r>
            <w:proofErr w:type="spellEnd"/>
            <w:r>
              <w:rPr>
                <w:sz w:val="24"/>
                <w:szCs w:val="24"/>
                <w:lang w:val="es-ES" w:eastAsia="es-ES"/>
              </w:rPr>
              <w:t>.</w:t>
            </w:r>
          </w:p>
          <w:p w14:paraId="1F7D1FA3" w14:textId="77777777" w:rsidR="007B75A3" w:rsidRPr="00023AE8" w:rsidRDefault="007B75A3" w:rsidP="007B75A3">
            <w:pPr>
              <w:pStyle w:val="Lijstalinea"/>
              <w:widowControl w:val="0"/>
              <w:numPr>
                <w:ilvl w:val="0"/>
                <w:numId w:val="38"/>
              </w:numPr>
              <w:autoSpaceDE w:val="0"/>
              <w:autoSpaceDN w:val="0"/>
              <w:adjustRightInd w:val="0"/>
              <w:spacing w:before="1"/>
              <w:ind w:right="73"/>
              <w:rPr>
                <w:color w:val="000000"/>
                <w:sz w:val="24"/>
                <w:szCs w:val="24"/>
                <w:lang w:val="nl-BE"/>
              </w:rPr>
            </w:pPr>
            <w:proofErr w:type="spellStart"/>
            <w:r>
              <w:rPr>
                <w:sz w:val="24"/>
                <w:szCs w:val="24"/>
                <w:lang w:val="es-ES" w:eastAsia="es-ES"/>
              </w:rPr>
              <w:t>Omz</w:t>
            </w:r>
            <w:bookmarkStart w:id="198" w:name="_Hlk34486451"/>
            <w:r w:rsidRPr="005E2910">
              <w:rPr>
                <w:sz w:val="24"/>
                <w:szCs w:val="24"/>
                <w:lang w:val="es-ES" w:eastAsia="es-ES"/>
              </w:rPr>
              <w:t>om</w:t>
            </w:r>
            <w:bookmarkEnd w:id="198"/>
            <w:r>
              <w:rPr>
                <w:sz w:val="24"/>
                <w:szCs w:val="24"/>
                <w:lang w:val="es-ES" w:eastAsia="es-ES"/>
              </w:rPr>
              <w:t>ing</w:t>
            </w:r>
            <w:proofErr w:type="spellEnd"/>
            <w:r>
              <w:rPr>
                <w:sz w:val="24"/>
                <w:szCs w:val="24"/>
                <w:lang w:val="es-ES" w:eastAsia="es-ES"/>
              </w:rPr>
              <w:t xml:space="preserve"> van de </w:t>
            </w:r>
            <w:proofErr w:type="spellStart"/>
            <w:r>
              <w:rPr>
                <w:sz w:val="24"/>
                <w:szCs w:val="24"/>
                <w:lang w:val="es-ES" w:eastAsia="es-ES"/>
              </w:rPr>
              <w:t>veren</w:t>
            </w:r>
            <w:proofErr w:type="spellEnd"/>
            <w:r>
              <w:rPr>
                <w:sz w:val="24"/>
                <w:szCs w:val="24"/>
                <w:lang w:val="es-ES" w:eastAsia="es-ES"/>
              </w:rPr>
              <w:t xml:space="preserve"> </w:t>
            </w:r>
            <w:proofErr w:type="spellStart"/>
            <w:r>
              <w:rPr>
                <w:sz w:val="24"/>
                <w:szCs w:val="24"/>
                <w:lang w:val="es-ES" w:eastAsia="es-ES"/>
              </w:rPr>
              <w:t>licht</w:t>
            </w:r>
            <w:proofErr w:type="spellEnd"/>
            <w:r>
              <w:rPr>
                <w:sz w:val="24"/>
                <w:szCs w:val="24"/>
                <w:lang w:val="es-ES" w:eastAsia="es-ES"/>
              </w:rPr>
              <w:t xml:space="preserve"> </w:t>
            </w:r>
            <w:proofErr w:type="spellStart"/>
            <w:r>
              <w:rPr>
                <w:sz w:val="24"/>
                <w:szCs w:val="24"/>
                <w:lang w:val="es-ES" w:eastAsia="es-ES"/>
              </w:rPr>
              <w:t>beïnvloed</w:t>
            </w:r>
            <w:proofErr w:type="spellEnd"/>
            <w:r>
              <w:rPr>
                <w:sz w:val="24"/>
                <w:szCs w:val="24"/>
                <w:lang w:val="es-ES" w:eastAsia="es-ES"/>
              </w:rPr>
              <w:t xml:space="preserve"> </w:t>
            </w:r>
            <w:proofErr w:type="spellStart"/>
            <w:r>
              <w:rPr>
                <w:sz w:val="24"/>
                <w:szCs w:val="24"/>
                <w:lang w:val="es-ES" w:eastAsia="es-ES"/>
              </w:rPr>
              <w:t>door</w:t>
            </w:r>
            <w:proofErr w:type="spellEnd"/>
            <w:r>
              <w:rPr>
                <w:sz w:val="24"/>
                <w:szCs w:val="24"/>
                <w:lang w:val="es-ES" w:eastAsia="es-ES"/>
              </w:rPr>
              <w:t xml:space="preserve"> de </w:t>
            </w:r>
            <w:proofErr w:type="spellStart"/>
            <w:r>
              <w:rPr>
                <w:sz w:val="24"/>
                <w:szCs w:val="24"/>
                <w:lang w:val="es-ES" w:eastAsia="es-ES"/>
              </w:rPr>
              <w:t>phaeomelanine</w:t>
            </w:r>
            <w:proofErr w:type="spellEnd"/>
          </w:p>
          <w:p w14:paraId="1E336378" w14:textId="77777777" w:rsidR="007B75A3" w:rsidRPr="005F0B90" w:rsidRDefault="007B75A3" w:rsidP="007B75A3">
            <w:pPr>
              <w:pStyle w:val="Lijstalinea"/>
              <w:widowControl w:val="0"/>
              <w:numPr>
                <w:ilvl w:val="0"/>
                <w:numId w:val="38"/>
              </w:numPr>
              <w:autoSpaceDE w:val="0"/>
              <w:autoSpaceDN w:val="0"/>
              <w:adjustRightInd w:val="0"/>
              <w:spacing w:before="1"/>
              <w:ind w:right="73"/>
              <w:rPr>
                <w:sz w:val="24"/>
                <w:szCs w:val="24"/>
                <w:lang w:val="es-ES" w:eastAsia="es-ES"/>
              </w:rPr>
            </w:pPr>
            <w:proofErr w:type="spellStart"/>
            <w:r>
              <w:rPr>
                <w:sz w:val="24"/>
                <w:szCs w:val="24"/>
                <w:lang w:val="es-ES" w:eastAsia="es-ES"/>
              </w:rPr>
              <w:t>Snavel</w:t>
            </w:r>
            <w:proofErr w:type="spellEnd"/>
            <w:r>
              <w:rPr>
                <w:sz w:val="24"/>
                <w:szCs w:val="24"/>
                <w:lang w:val="es-ES" w:eastAsia="es-ES"/>
              </w:rPr>
              <w:t xml:space="preserve">, poten en </w:t>
            </w:r>
            <w:proofErr w:type="spellStart"/>
            <w:r>
              <w:rPr>
                <w:sz w:val="24"/>
                <w:szCs w:val="24"/>
                <w:lang w:val="es-ES" w:eastAsia="es-ES"/>
              </w:rPr>
              <w:t>nagels</w:t>
            </w:r>
            <w:proofErr w:type="spellEnd"/>
            <w:r>
              <w:rPr>
                <w:sz w:val="24"/>
                <w:szCs w:val="24"/>
                <w:lang w:val="es-ES" w:eastAsia="es-ES"/>
              </w:rPr>
              <w:t xml:space="preserve"> </w:t>
            </w:r>
            <w:proofErr w:type="spellStart"/>
            <w:r>
              <w:rPr>
                <w:sz w:val="24"/>
                <w:szCs w:val="24"/>
                <w:lang w:val="es-ES" w:eastAsia="es-ES"/>
              </w:rPr>
              <w:t>vleeskleurig</w:t>
            </w:r>
            <w:proofErr w:type="spellEnd"/>
            <w:r>
              <w:rPr>
                <w:sz w:val="24"/>
                <w:szCs w:val="24"/>
                <w:lang w:val="es-ES" w:eastAsia="es-ES"/>
              </w:rPr>
              <w:t xml:space="preserve"> en </w:t>
            </w:r>
            <w:proofErr w:type="spellStart"/>
            <w:r>
              <w:rPr>
                <w:sz w:val="24"/>
                <w:szCs w:val="24"/>
                <w:lang w:val="es-ES" w:eastAsia="es-ES"/>
              </w:rPr>
              <w:t>egaal</w:t>
            </w:r>
            <w:proofErr w:type="spellEnd"/>
            <w:r>
              <w:rPr>
                <w:sz w:val="24"/>
                <w:szCs w:val="24"/>
                <w:lang w:val="es-ES" w:eastAsia="es-ES"/>
              </w:rPr>
              <w:t xml:space="preserve"> van </w:t>
            </w:r>
            <w:proofErr w:type="spellStart"/>
            <w:r>
              <w:rPr>
                <w:sz w:val="24"/>
                <w:szCs w:val="24"/>
                <w:lang w:val="es-ES" w:eastAsia="es-ES"/>
              </w:rPr>
              <w:t>tint</w:t>
            </w:r>
            <w:proofErr w:type="spellEnd"/>
          </w:p>
        </w:tc>
        <w:tc>
          <w:tcPr>
            <w:tcW w:w="1206" w:type="dxa"/>
            <w:tcBorders>
              <w:top w:val="single" w:sz="4" w:space="0" w:color="auto"/>
              <w:left w:val="single" w:sz="4" w:space="0" w:color="auto"/>
              <w:bottom w:val="single" w:sz="4" w:space="0" w:color="auto"/>
              <w:right w:val="single" w:sz="4" w:space="0" w:color="auto"/>
            </w:tcBorders>
          </w:tcPr>
          <w:p w14:paraId="347BAF5D" w14:textId="77777777" w:rsidR="007B75A3" w:rsidRPr="00A3610E" w:rsidRDefault="007B75A3" w:rsidP="007B75A3">
            <w:pPr>
              <w:widowControl w:val="0"/>
              <w:autoSpaceDE w:val="0"/>
              <w:autoSpaceDN w:val="0"/>
              <w:adjustRightInd w:val="0"/>
              <w:ind w:left="167" w:right="-20"/>
              <w:rPr>
                <w:b/>
                <w:bCs/>
                <w:color w:val="000000"/>
                <w:sz w:val="24"/>
                <w:szCs w:val="24"/>
                <w:lang w:val="es-ES" w:eastAsia="es-ES"/>
              </w:rPr>
            </w:pPr>
            <w:r w:rsidRPr="00A3610E">
              <w:rPr>
                <w:b/>
                <w:bCs/>
                <w:color w:val="000000"/>
                <w:sz w:val="24"/>
                <w:szCs w:val="24"/>
              </w:rPr>
              <w:t>28-</w:t>
            </w:r>
            <w:r w:rsidRPr="00A3610E">
              <w:rPr>
                <w:b/>
                <w:bCs/>
                <w:color w:val="000000"/>
                <w:spacing w:val="-2"/>
                <w:sz w:val="24"/>
                <w:szCs w:val="24"/>
              </w:rPr>
              <w:t>2</w:t>
            </w:r>
            <w:r w:rsidRPr="00A3610E">
              <w:rPr>
                <w:b/>
                <w:bCs/>
                <w:color w:val="000000"/>
                <w:sz w:val="24"/>
                <w:szCs w:val="24"/>
              </w:rPr>
              <w:t>7</w:t>
            </w:r>
          </w:p>
        </w:tc>
      </w:tr>
      <w:tr w:rsidR="007B75A3" w:rsidRPr="00A3610E" w14:paraId="002F5A95" w14:textId="77777777" w:rsidTr="007B75A3">
        <w:tc>
          <w:tcPr>
            <w:tcW w:w="1843" w:type="dxa"/>
            <w:tcBorders>
              <w:top w:val="single" w:sz="4" w:space="0" w:color="auto"/>
              <w:left w:val="single" w:sz="4" w:space="0" w:color="auto"/>
              <w:bottom w:val="single" w:sz="4" w:space="0" w:color="auto"/>
              <w:right w:val="single" w:sz="4" w:space="0" w:color="auto"/>
            </w:tcBorders>
          </w:tcPr>
          <w:p w14:paraId="000E8574" w14:textId="77777777" w:rsidR="007B75A3" w:rsidRPr="00A3610E" w:rsidRDefault="007B75A3" w:rsidP="007B75A3">
            <w:pPr>
              <w:widowControl w:val="0"/>
              <w:autoSpaceDE w:val="0"/>
              <w:autoSpaceDN w:val="0"/>
              <w:adjustRightInd w:val="0"/>
              <w:ind w:left="125" w:right="-20" w:hanging="180"/>
              <w:jc w:val="center"/>
              <w:rPr>
                <w:b/>
                <w:bCs/>
                <w:color w:val="000000"/>
                <w:spacing w:val="9"/>
                <w:sz w:val="24"/>
                <w:szCs w:val="24"/>
                <w:lang w:val="es-ES" w:eastAsia="es-ES"/>
              </w:rPr>
            </w:pPr>
            <w:r w:rsidRPr="00A3610E">
              <w:rPr>
                <w:b/>
                <w:bCs/>
                <w:color w:val="000000"/>
                <w:spacing w:val="6"/>
                <w:sz w:val="24"/>
                <w:szCs w:val="24"/>
              </w:rPr>
              <w:t>VOLDOENDE</w:t>
            </w:r>
          </w:p>
        </w:tc>
        <w:tc>
          <w:tcPr>
            <w:tcW w:w="7681" w:type="dxa"/>
            <w:tcBorders>
              <w:top w:val="single" w:sz="4" w:space="0" w:color="auto"/>
              <w:left w:val="single" w:sz="4" w:space="0" w:color="auto"/>
              <w:bottom w:val="single" w:sz="4" w:space="0" w:color="auto"/>
              <w:right w:val="single" w:sz="4" w:space="0" w:color="auto"/>
            </w:tcBorders>
          </w:tcPr>
          <w:p w14:paraId="48226318" w14:textId="77777777" w:rsidR="007B75A3" w:rsidRPr="00A3610E" w:rsidRDefault="007B75A3" w:rsidP="007B75A3">
            <w:pPr>
              <w:pStyle w:val="Lijstalinea"/>
              <w:widowControl w:val="0"/>
              <w:numPr>
                <w:ilvl w:val="0"/>
                <w:numId w:val="35"/>
              </w:numPr>
              <w:autoSpaceDE w:val="0"/>
              <w:autoSpaceDN w:val="0"/>
              <w:adjustRightInd w:val="0"/>
              <w:spacing w:before="4"/>
              <w:ind w:right="1332"/>
              <w:rPr>
                <w:color w:val="000000"/>
                <w:sz w:val="24"/>
                <w:szCs w:val="24"/>
                <w:lang w:val="en-US"/>
              </w:rPr>
            </w:pPr>
            <w:proofErr w:type="spellStart"/>
            <w:r>
              <w:rPr>
                <w:color w:val="000000"/>
                <w:sz w:val="24"/>
                <w:szCs w:val="24"/>
                <w:lang w:val="en-US"/>
              </w:rPr>
              <w:t>Eumelaninebestreping</w:t>
            </w:r>
            <w:proofErr w:type="spellEnd"/>
            <w:r>
              <w:rPr>
                <w:color w:val="000000"/>
                <w:sz w:val="24"/>
                <w:szCs w:val="24"/>
                <w:lang w:val="en-US"/>
              </w:rPr>
              <w:t xml:space="preserve"> </w:t>
            </w:r>
            <w:proofErr w:type="spellStart"/>
            <w:r>
              <w:rPr>
                <w:color w:val="000000"/>
                <w:sz w:val="24"/>
                <w:szCs w:val="24"/>
                <w:lang w:val="en-US"/>
              </w:rPr>
              <w:t>kort</w:t>
            </w:r>
            <w:proofErr w:type="spellEnd"/>
            <w:r>
              <w:rPr>
                <w:color w:val="000000"/>
                <w:sz w:val="24"/>
                <w:szCs w:val="24"/>
                <w:lang w:val="en-US"/>
              </w:rPr>
              <w:t xml:space="preserve"> </w:t>
            </w:r>
            <w:proofErr w:type="spellStart"/>
            <w:r>
              <w:rPr>
                <w:color w:val="000000"/>
                <w:sz w:val="24"/>
                <w:szCs w:val="24"/>
                <w:lang w:val="en-US"/>
              </w:rPr>
              <w:t>en</w:t>
            </w:r>
            <w:proofErr w:type="spellEnd"/>
            <w:r>
              <w:rPr>
                <w:color w:val="000000"/>
                <w:sz w:val="24"/>
                <w:szCs w:val="24"/>
                <w:lang w:val="en-US"/>
              </w:rPr>
              <w:t xml:space="preserve"> </w:t>
            </w:r>
            <w:proofErr w:type="spellStart"/>
            <w:r>
              <w:rPr>
                <w:color w:val="000000"/>
                <w:sz w:val="24"/>
                <w:szCs w:val="24"/>
                <w:lang w:val="en-US"/>
              </w:rPr>
              <w:t>smal</w:t>
            </w:r>
            <w:proofErr w:type="spellEnd"/>
          </w:p>
          <w:p w14:paraId="6A407326" w14:textId="77777777" w:rsidR="007B75A3" w:rsidRDefault="007B75A3" w:rsidP="007B75A3">
            <w:pPr>
              <w:pStyle w:val="Lijstalinea"/>
              <w:widowControl w:val="0"/>
              <w:numPr>
                <w:ilvl w:val="0"/>
                <w:numId w:val="35"/>
              </w:numPr>
              <w:autoSpaceDE w:val="0"/>
              <w:autoSpaceDN w:val="0"/>
              <w:adjustRightInd w:val="0"/>
              <w:spacing w:before="4"/>
              <w:ind w:right="1332"/>
              <w:rPr>
                <w:color w:val="000000"/>
                <w:sz w:val="24"/>
                <w:szCs w:val="24"/>
                <w:lang w:val="en-US"/>
              </w:rPr>
            </w:pPr>
            <w:proofErr w:type="spellStart"/>
            <w:r>
              <w:rPr>
                <w:color w:val="000000"/>
                <w:sz w:val="24"/>
                <w:szCs w:val="24"/>
                <w:lang w:val="en-US"/>
              </w:rPr>
              <w:t>Geen</w:t>
            </w:r>
            <w:proofErr w:type="spellEnd"/>
            <w:r>
              <w:rPr>
                <w:color w:val="000000"/>
                <w:sz w:val="24"/>
                <w:szCs w:val="24"/>
                <w:lang w:val="en-US"/>
              </w:rPr>
              <w:t xml:space="preserve"> </w:t>
            </w:r>
            <w:proofErr w:type="spellStart"/>
            <w:r>
              <w:rPr>
                <w:color w:val="000000"/>
                <w:sz w:val="24"/>
                <w:szCs w:val="24"/>
                <w:lang w:val="en-US"/>
              </w:rPr>
              <w:t>flankbestreping</w:t>
            </w:r>
            <w:proofErr w:type="spellEnd"/>
          </w:p>
          <w:p w14:paraId="458E61B4" w14:textId="77777777" w:rsidR="007B75A3" w:rsidRDefault="007B75A3" w:rsidP="007B75A3">
            <w:pPr>
              <w:pStyle w:val="Lijstalinea"/>
              <w:widowControl w:val="0"/>
              <w:numPr>
                <w:ilvl w:val="0"/>
                <w:numId w:val="35"/>
              </w:numPr>
              <w:autoSpaceDE w:val="0"/>
              <w:autoSpaceDN w:val="0"/>
              <w:adjustRightInd w:val="0"/>
              <w:spacing w:before="4"/>
              <w:ind w:right="1332"/>
              <w:rPr>
                <w:color w:val="000000"/>
                <w:sz w:val="24"/>
                <w:szCs w:val="24"/>
                <w:lang w:val="en-US"/>
              </w:rPr>
            </w:pPr>
            <w:proofErr w:type="spellStart"/>
            <w:r>
              <w:rPr>
                <w:color w:val="000000"/>
                <w:sz w:val="24"/>
                <w:szCs w:val="24"/>
                <w:lang w:val="en-US"/>
              </w:rPr>
              <w:t>Spiegels</w:t>
            </w:r>
            <w:proofErr w:type="spellEnd"/>
            <w:r>
              <w:rPr>
                <w:color w:val="000000"/>
                <w:sz w:val="24"/>
                <w:szCs w:val="24"/>
                <w:lang w:val="en-US"/>
              </w:rPr>
              <w:t xml:space="preserve"> </w:t>
            </w:r>
            <w:proofErr w:type="spellStart"/>
            <w:r>
              <w:rPr>
                <w:color w:val="000000"/>
                <w:sz w:val="24"/>
                <w:szCs w:val="24"/>
                <w:lang w:val="en-US"/>
              </w:rPr>
              <w:t>onvoldoende</w:t>
            </w:r>
            <w:proofErr w:type="spellEnd"/>
            <w:r>
              <w:rPr>
                <w:color w:val="000000"/>
                <w:sz w:val="24"/>
                <w:szCs w:val="24"/>
                <w:lang w:val="en-US"/>
              </w:rPr>
              <w:t xml:space="preserve"> of </w:t>
            </w:r>
            <w:proofErr w:type="spellStart"/>
            <w:r>
              <w:rPr>
                <w:color w:val="000000"/>
                <w:sz w:val="24"/>
                <w:szCs w:val="24"/>
                <w:lang w:val="en-US"/>
              </w:rPr>
              <w:t>te</w:t>
            </w:r>
            <w:proofErr w:type="spellEnd"/>
            <w:r>
              <w:rPr>
                <w:color w:val="000000"/>
                <w:sz w:val="24"/>
                <w:szCs w:val="24"/>
                <w:lang w:val="en-US"/>
              </w:rPr>
              <w:t xml:space="preserve"> </w:t>
            </w:r>
            <w:proofErr w:type="spellStart"/>
            <w:r>
              <w:rPr>
                <w:color w:val="000000"/>
                <w:sz w:val="24"/>
                <w:szCs w:val="24"/>
                <w:lang w:val="en-US"/>
              </w:rPr>
              <w:t>ver</w:t>
            </w:r>
            <w:proofErr w:type="spellEnd"/>
            <w:r>
              <w:rPr>
                <w:color w:val="000000"/>
                <w:sz w:val="24"/>
                <w:szCs w:val="24"/>
                <w:lang w:val="en-US"/>
              </w:rPr>
              <w:t xml:space="preserve"> </w:t>
            </w:r>
            <w:proofErr w:type="spellStart"/>
            <w:r>
              <w:rPr>
                <w:color w:val="000000"/>
                <w:sz w:val="24"/>
                <w:szCs w:val="24"/>
                <w:lang w:val="en-US"/>
              </w:rPr>
              <w:t>uitlopend</w:t>
            </w:r>
            <w:proofErr w:type="spellEnd"/>
          </w:p>
          <w:p w14:paraId="02471B9F" w14:textId="77777777" w:rsidR="007B75A3" w:rsidRPr="00023AE8" w:rsidRDefault="007B75A3" w:rsidP="007B75A3">
            <w:pPr>
              <w:pStyle w:val="Lijstalinea"/>
              <w:widowControl w:val="0"/>
              <w:numPr>
                <w:ilvl w:val="0"/>
                <w:numId w:val="35"/>
              </w:numPr>
              <w:autoSpaceDE w:val="0"/>
              <w:autoSpaceDN w:val="0"/>
              <w:adjustRightInd w:val="0"/>
              <w:spacing w:before="1"/>
              <w:ind w:right="73"/>
              <w:rPr>
                <w:color w:val="000000"/>
                <w:sz w:val="24"/>
                <w:szCs w:val="24"/>
                <w:lang w:val="nl-BE"/>
              </w:rPr>
            </w:pPr>
            <w:proofErr w:type="spellStart"/>
            <w:r w:rsidRPr="005E2910">
              <w:rPr>
                <w:sz w:val="24"/>
                <w:szCs w:val="24"/>
                <w:lang w:val="es-ES" w:eastAsia="es-ES"/>
              </w:rPr>
              <w:t>Omzoming</w:t>
            </w:r>
            <w:proofErr w:type="spellEnd"/>
            <w:r>
              <w:rPr>
                <w:sz w:val="24"/>
                <w:szCs w:val="24"/>
                <w:lang w:val="es-ES" w:eastAsia="es-ES"/>
              </w:rPr>
              <w:t xml:space="preserve"> van de </w:t>
            </w:r>
            <w:proofErr w:type="spellStart"/>
            <w:r>
              <w:rPr>
                <w:sz w:val="24"/>
                <w:szCs w:val="24"/>
                <w:lang w:val="es-ES" w:eastAsia="es-ES"/>
              </w:rPr>
              <w:t>veren</w:t>
            </w:r>
            <w:proofErr w:type="spellEnd"/>
            <w:r>
              <w:rPr>
                <w:sz w:val="24"/>
                <w:szCs w:val="24"/>
                <w:lang w:val="es-ES" w:eastAsia="es-ES"/>
              </w:rPr>
              <w:t xml:space="preserve"> </w:t>
            </w:r>
            <w:proofErr w:type="spellStart"/>
            <w:r>
              <w:rPr>
                <w:sz w:val="24"/>
                <w:szCs w:val="24"/>
                <w:lang w:val="es-ES" w:eastAsia="es-ES"/>
              </w:rPr>
              <w:t>beïnvloed</w:t>
            </w:r>
            <w:proofErr w:type="spellEnd"/>
            <w:r>
              <w:rPr>
                <w:sz w:val="24"/>
                <w:szCs w:val="24"/>
                <w:lang w:val="es-ES" w:eastAsia="es-ES"/>
              </w:rPr>
              <w:t xml:space="preserve"> </w:t>
            </w:r>
            <w:proofErr w:type="spellStart"/>
            <w:r>
              <w:rPr>
                <w:sz w:val="24"/>
                <w:szCs w:val="24"/>
                <w:lang w:val="es-ES" w:eastAsia="es-ES"/>
              </w:rPr>
              <w:t>door</w:t>
            </w:r>
            <w:proofErr w:type="spellEnd"/>
            <w:r>
              <w:rPr>
                <w:sz w:val="24"/>
                <w:szCs w:val="24"/>
                <w:lang w:val="es-ES" w:eastAsia="es-ES"/>
              </w:rPr>
              <w:t xml:space="preserve"> de </w:t>
            </w:r>
            <w:proofErr w:type="spellStart"/>
            <w:r>
              <w:rPr>
                <w:sz w:val="24"/>
                <w:szCs w:val="24"/>
                <w:lang w:val="es-ES" w:eastAsia="es-ES"/>
              </w:rPr>
              <w:t>phaeomelanine</w:t>
            </w:r>
            <w:proofErr w:type="spellEnd"/>
          </w:p>
          <w:p w14:paraId="7CFB6572" w14:textId="77777777" w:rsidR="007B75A3" w:rsidRPr="00A3610E" w:rsidRDefault="007B75A3" w:rsidP="007B75A3">
            <w:pPr>
              <w:pStyle w:val="Lijstalinea"/>
              <w:numPr>
                <w:ilvl w:val="0"/>
                <w:numId w:val="35"/>
              </w:numPr>
              <w:rPr>
                <w:sz w:val="24"/>
                <w:szCs w:val="24"/>
                <w:lang w:val="es-ES" w:eastAsia="es-ES"/>
              </w:rPr>
            </w:pPr>
            <w:proofErr w:type="spellStart"/>
            <w:r>
              <w:rPr>
                <w:sz w:val="24"/>
                <w:szCs w:val="24"/>
                <w:lang w:val="es-ES" w:eastAsia="es-ES"/>
              </w:rPr>
              <w:t>Snavel</w:t>
            </w:r>
            <w:proofErr w:type="spellEnd"/>
            <w:r>
              <w:rPr>
                <w:sz w:val="24"/>
                <w:szCs w:val="24"/>
                <w:lang w:val="es-ES" w:eastAsia="es-ES"/>
              </w:rPr>
              <w:t xml:space="preserve">, poten en </w:t>
            </w:r>
            <w:proofErr w:type="spellStart"/>
            <w:r>
              <w:rPr>
                <w:sz w:val="24"/>
                <w:szCs w:val="24"/>
                <w:lang w:val="es-ES" w:eastAsia="es-ES"/>
              </w:rPr>
              <w:t>nagels</w:t>
            </w:r>
            <w:proofErr w:type="spellEnd"/>
            <w:r>
              <w:rPr>
                <w:sz w:val="24"/>
                <w:szCs w:val="24"/>
                <w:lang w:val="es-ES" w:eastAsia="es-ES"/>
              </w:rPr>
              <w:t xml:space="preserve"> </w:t>
            </w:r>
            <w:proofErr w:type="spellStart"/>
            <w:r>
              <w:rPr>
                <w:sz w:val="24"/>
                <w:szCs w:val="24"/>
                <w:lang w:val="es-ES" w:eastAsia="es-ES"/>
              </w:rPr>
              <w:t>vleeskleurig</w:t>
            </w:r>
            <w:proofErr w:type="spellEnd"/>
            <w:r>
              <w:rPr>
                <w:sz w:val="24"/>
                <w:szCs w:val="24"/>
                <w:lang w:val="es-ES" w:eastAsia="es-ES"/>
              </w:rPr>
              <w:t xml:space="preserve"> en </w:t>
            </w:r>
            <w:proofErr w:type="spellStart"/>
            <w:r>
              <w:rPr>
                <w:sz w:val="24"/>
                <w:szCs w:val="24"/>
                <w:lang w:val="es-ES" w:eastAsia="es-ES"/>
              </w:rPr>
              <w:t>egaal</w:t>
            </w:r>
            <w:proofErr w:type="spellEnd"/>
            <w:r>
              <w:rPr>
                <w:sz w:val="24"/>
                <w:szCs w:val="24"/>
                <w:lang w:val="es-ES" w:eastAsia="es-ES"/>
              </w:rPr>
              <w:t xml:space="preserve"> van </w:t>
            </w:r>
            <w:proofErr w:type="spellStart"/>
            <w:r>
              <w:rPr>
                <w:sz w:val="24"/>
                <w:szCs w:val="24"/>
                <w:lang w:val="es-ES" w:eastAsia="es-ES"/>
              </w:rPr>
              <w:t>tint</w:t>
            </w:r>
            <w:proofErr w:type="spellEnd"/>
          </w:p>
        </w:tc>
        <w:tc>
          <w:tcPr>
            <w:tcW w:w="1206" w:type="dxa"/>
            <w:tcBorders>
              <w:top w:val="single" w:sz="4" w:space="0" w:color="auto"/>
              <w:left w:val="single" w:sz="4" w:space="0" w:color="auto"/>
              <w:bottom w:val="single" w:sz="4" w:space="0" w:color="auto"/>
              <w:right w:val="single" w:sz="4" w:space="0" w:color="auto"/>
            </w:tcBorders>
          </w:tcPr>
          <w:p w14:paraId="536FB995" w14:textId="77777777" w:rsidR="007B75A3" w:rsidRPr="00A3610E" w:rsidRDefault="007B75A3" w:rsidP="007B75A3">
            <w:pPr>
              <w:widowControl w:val="0"/>
              <w:autoSpaceDE w:val="0"/>
              <w:autoSpaceDN w:val="0"/>
              <w:adjustRightInd w:val="0"/>
              <w:ind w:left="127" w:right="-20"/>
              <w:rPr>
                <w:b/>
                <w:bCs/>
                <w:color w:val="000000"/>
                <w:sz w:val="24"/>
                <w:szCs w:val="24"/>
                <w:lang w:val="es-ES" w:eastAsia="es-ES"/>
              </w:rPr>
            </w:pPr>
            <w:r w:rsidRPr="00A3610E">
              <w:rPr>
                <w:b/>
                <w:bCs/>
                <w:color w:val="000000"/>
                <w:sz w:val="24"/>
                <w:szCs w:val="24"/>
              </w:rPr>
              <w:t>26-</w:t>
            </w:r>
            <w:r w:rsidRPr="00A3610E">
              <w:rPr>
                <w:b/>
                <w:bCs/>
                <w:color w:val="000000"/>
                <w:spacing w:val="-2"/>
                <w:sz w:val="24"/>
                <w:szCs w:val="24"/>
              </w:rPr>
              <w:t>2</w:t>
            </w:r>
            <w:r w:rsidRPr="00A3610E">
              <w:rPr>
                <w:b/>
                <w:bCs/>
                <w:color w:val="000000"/>
                <w:sz w:val="24"/>
                <w:szCs w:val="24"/>
              </w:rPr>
              <w:t>4</w:t>
            </w:r>
          </w:p>
        </w:tc>
      </w:tr>
      <w:tr w:rsidR="007B75A3" w:rsidRPr="00A3610E" w14:paraId="1B8F0B1B" w14:textId="77777777" w:rsidTr="007B75A3">
        <w:tc>
          <w:tcPr>
            <w:tcW w:w="1843" w:type="dxa"/>
            <w:tcBorders>
              <w:top w:val="single" w:sz="4" w:space="0" w:color="auto"/>
              <w:left w:val="single" w:sz="4" w:space="0" w:color="auto"/>
              <w:bottom w:val="single" w:sz="4" w:space="0" w:color="auto"/>
              <w:right w:val="single" w:sz="4" w:space="0" w:color="auto"/>
            </w:tcBorders>
          </w:tcPr>
          <w:p w14:paraId="33B2A440" w14:textId="77777777" w:rsidR="007B75A3" w:rsidRPr="00A3610E" w:rsidRDefault="007B75A3" w:rsidP="007B75A3">
            <w:pPr>
              <w:widowControl w:val="0"/>
              <w:autoSpaceDE w:val="0"/>
              <w:autoSpaceDN w:val="0"/>
              <w:adjustRightInd w:val="0"/>
              <w:ind w:left="117" w:right="-20" w:hanging="180"/>
              <w:jc w:val="center"/>
              <w:rPr>
                <w:b/>
                <w:bCs/>
                <w:color w:val="000000"/>
                <w:spacing w:val="9"/>
                <w:sz w:val="24"/>
                <w:szCs w:val="24"/>
                <w:lang w:val="es-ES" w:eastAsia="es-ES"/>
              </w:rPr>
            </w:pPr>
            <w:r w:rsidRPr="00A3610E">
              <w:rPr>
                <w:b/>
                <w:bCs/>
                <w:color w:val="000000"/>
                <w:spacing w:val="9"/>
                <w:sz w:val="24"/>
                <w:szCs w:val="24"/>
              </w:rPr>
              <w:t>ONVOLDOENDE</w:t>
            </w:r>
          </w:p>
        </w:tc>
        <w:tc>
          <w:tcPr>
            <w:tcW w:w="7681" w:type="dxa"/>
            <w:tcBorders>
              <w:top w:val="single" w:sz="4" w:space="0" w:color="auto"/>
              <w:left w:val="single" w:sz="4" w:space="0" w:color="auto"/>
              <w:bottom w:val="single" w:sz="4" w:space="0" w:color="auto"/>
              <w:right w:val="single" w:sz="4" w:space="0" w:color="auto"/>
            </w:tcBorders>
          </w:tcPr>
          <w:p w14:paraId="675405D6" w14:textId="77777777" w:rsidR="007B75A3" w:rsidRDefault="007B75A3" w:rsidP="007B75A3">
            <w:pPr>
              <w:pStyle w:val="Lijstalinea"/>
              <w:widowControl w:val="0"/>
              <w:numPr>
                <w:ilvl w:val="0"/>
                <w:numId w:val="36"/>
              </w:numPr>
              <w:autoSpaceDE w:val="0"/>
              <w:autoSpaceDN w:val="0"/>
              <w:adjustRightInd w:val="0"/>
              <w:spacing w:before="1"/>
              <w:ind w:right="79"/>
              <w:rPr>
                <w:color w:val="000000"/>
                <w:sz w:val="24"/>
                <w:szCs w:val="24"/>
                <w:lang w:val="nl-BE"/>
              </w:rPr>
            </w:pPr>
            <w:r>
              <w:rPr>
                <w:color w:val="000000"/>
                <w:sz w:val="24"/>
                <w:szCs w:val="24"/>
                <w:lang w:val="nl-BE"/>
              </w:rPr>
              <w:t xml:space="preserve">Afwezigheid van </w:t>
            </w:r>
            <w:proofErr w:type="spellStart"/>
            <w:r>
              <w:rPr>
                <w:color w:val="000000"/>
                <w:sz w:val="24"/>
                <w:szCs w:val="24"/>
                <w:lang w:val="nl-BE"/>
              </w:rPr>
              <w:t>rugbestreping</w:t>
            </w:r>
            <w:proofErr w:type="spellEnd"/>
          </w:p>
          <w:p w14:paraId="1D70E21F" w14:textId="77777777" w:rsidR="007B75A3" w:rsidRPr="00A3610E" w:rsidRDefault="007B75A3" w:rsidP="007B75A3">
            <w:pPr>
              <w:pStyle w:val="Lijstalinea"/>
              <w:widowControl w:val="0"/>
              <w:numPr>
                <w:ilvl w:val="0"/>
                <w:numId w:val="36"/>
              </w:numPr>
              <w:autoSpaceDE w:val="0"/>
              <w:autoSpaceDN w:val="0"/>
              <w:adjustRightInd w:val="0"/>
              <w:spacing w:before="1"/>
              <w:ind w:right="79"/>
              <w:rPr>
                <w:color w:val="000000"/>
                <w:sz w:val="24"/>
                <w:szCs w:val="24"/>
              </w:rPr>
            </w:pPr>
            <w:proofErr w:type="spellStart"/>
            <w:r>
              <w:rPr>
                <w:color w:val="000000"/>
                <w:sz w:val="24"/>
                <w:szCs w:val="24"/>
              </w:rPr>
              <w:t>Sterke</w:t>
            </w:r>
            <w:proofErr w:type="spellEnd"/>
            <w:r>
              <w:rPr>
                <w:color w:val="000000"/>
                <w:sz w:val="24"/>
                <w:szCs w:val="24"/>
              </w:rPr>
              <w:t xml:space="preserve"> </w:t>
            </w:r>
            <w:proofErr w:type="spellStart"/>
            <w:r>
              <w:rPr>
                <w:color w:val="000000"/>
                <w:sz w:val="24"/>
                <w:szCs w:val="24"/>
              </w:rPr>
              <w:t>aanwezigheid</w:t>
            </w:r>
            <w:proofErr w:type="spellEnd"/>
            <w:r>
              <w:rPr>
                <w:color w:val="000000"/>
                <w:sz w:val="24"/>
                <w:szCs w:val="24"/>
              </w:rPr>
              <w:t xml:space="preserve"> van </w:t>
            </w:r>
            <w:proofErr w:type="spellStart"/>
            <w:r>
              <w:rPr>
                <w:color w:val="000000"/>
                <w:sz w:val="24"/>
                <w:szCs w:val="24"/>
              </w:rPr>
              <w:t>phaeomelanine</w:t>
            </w:r>
            <w:proofErr w:type="spellEnd"/>
          </w:p>
          <w:p w14:paraId="0E9F9103" w14:textId="77777777" w:rsidR="007B75A3" w:rsidRPr="00A3610E" w:rsidRDefault="007B75A3" w:rsidP="007B75A3">
            <w:pPr>
              <w:pStyle w:val="Lijstalinea"/>
              <w:widowControl w:val="0"/>
              <w:numPr>
                <w:ilvl w:val="0"/>
                <w:numId w:val="36"/>
              </w:numPr>
              <w:autoSpaceDE w:val="0"/>
              <w:autoSpaceDN w:val="0"/>
              <w:adjustRightInd w:val="0"/>
              <w:spacing w:before="1"/>
              <w:ind w:right="79"/>
              <w:rPr>
                <w:color w:val="000000"/>
                <w:sz w:val="24"/>
                <w:szCs w:val="24"/>
                <w:lang w:val="nl-BE"/>
              </w:rPr>
            </w:pPr>
            <w:proofErr w:type="spellStart"/>
            <w:r w:rsidRPr="00A3610E">
              <w:rPr>
                <w:color w:val="000000"/>
                <w:sz w:val="24"/>
                <w:szCs w:val="24"/>
                <w:lang w:val="nl-BE"/>
              </w:rPr>
              <w:t>Gemelaniseerde</w:t>
            </w:r>
            <w:proofErr w:type="spellEnd"/>
            <w:r w:rsidRPr="00A3610E">
              <w:rPr>
                <w:color w:val="000000"/>
                <w:sz w:val="24"/>
                <w:szCs w:val="24"/>
                <w:lang w:val="nl-BE"/>
              </w:rPr>
              <w:t xml:space="preserve"> veren welke niet beïnvloed werden door de mutatie</w:t>
            </w:r>
          </w:p>
          <w:p w14:paraId="1A8ADA16" w14:textId="77777777" w:rsidR="007B75A3" w:rsidRDefault="007B75A3" w:rsidP="007B75A3">
            <w:pPr>
              <w:pStyle w:val="Lijstalinea"/>
              <w:widowControl w:val="0"/>
              <w:numPr>
                <w:ilvl w:val="0"/>
                <w:numId w:val="36"/>
              </w:numPr>
              <w:autoSpaceDE w:val="0"/>
              <w:autoSpaceDN w:val="0"/>
              <w:adjustRightInd w:val="0"/>
              <w:spacing w:before="1"/>
              <w:ind w:right="79"/>
              <w:rPr>
                <w:color w:val="000000"/>
                <w:sz w:val="24"/>
                <w:szCs w:val="24"/>
              </w:rPr>
            </w:pPr>
            <w:r w:rsidRPr="00A3610E">
              <w:rPr>
                <w:color w:val="000000"/>
                <w:sz w:val="24"/>
                <w:szCs w:val="24"/>
              </w:rPr>
              <w:t xml:space="preserve">Witte </w:t>
            </w:r>
            <w:proofErr w:type="spellStart"/>
            <w:r w:rsidRPr="00A3610E">
              <w:rPr>
                <w:color w:val="000000"/>
                <w:sz w:val="24"/>
                <w:szCs w:val="24"/>
              </w:rPr>
              <w:t>veren</w:t>
            </w:r>
            <w:proofErr w:type="spellEnd"/>
            <w:r>
              <w:rPr>
                <w:color w:val="000000"/>
                <w:sz w:val="24"/>
                <w:szCs w:val="24"/>
              </w:rPr>
              <w:t xml:space="preserve"> (</w:t>
            </w:r>
            <w:proofErr w:type="spellStart"/>
            <w:r>
              <w:rPr>
                <w:color w:val="000000"/>
                <w:sz w:val="24"/>
                <w:szCs w:val="24"/>
              </w:rPr>
              <w:t>flanken</w:t>
            </w:r>
            <w:proofErr w:type="spellEnd"/>
            <w:r>
              <w:rPr>
                <w:color w:val="000000"/>
                <w:sz w:val="24"/>
                <w:szCs w:val="24"/>
              </w:rPr>
              <w:t xml:space="preserve">, onder de </w:t>
            </w:r>
            <w:proofErr w:type="spellStart"/>
            <w:r>
              <w:rPr>
                <w:color w:val="000000"/>
                <w:sz w:val="24"/>
                <w:szCs w:val="24"/>
              </w:rPr>
              <w:t>snavel</w:t>
            </w:r>
            <w:proofErr w:type="spellEnd"/>
            <w:r>
              <w:rPr>
                <w:color w:val="000000"/>
                <w:sz w:val="24"/>
                <w:szCs w:val="24"/>
              </w:rPr>
              <w:t xml:space="preserve">, </w:t>
            </w:r>
            <w:proofErr w:type="spellStart"/>
            <w:r>
              <w:rPr>
                <w:color w:val="000000"/>
                <w:sz w:val="24"/>
                <w:szCs w:val="24"/>
              </w:rPr>
              <w:t>etec</w:t>
            </w:r>
            <w:proofErr w:type="spellEnd"/>
            <w:r>
              <w:rPr>
                <w:color w:val="000000"/>
                <w:sz w:val="24"/>
                <w:szCs w:val="24"/>
              </w:rPr>
              <w:t>)</w:t>
            </w:r>
          </w:p>
          <w:p w14:paraId="5BDD4818" w14:textId="77777777" w:rsidR="007B75A3" w:rsidRPr="00A3610E" w:rsidRDefault="007B75A3" w:rsidP="007B75A3">
            <w:pPr>
              <w:pStyle w:val="Lijstalinea"/>
              <w:widowControl w:val="0"/>
              <w:numPr>
                <w:ilvl w:val="0"/>
                <w:numId w:val="36"/>
              </w:numPr>
              <w:autoSpaceDE w:val="0"/>
              <w:autoSpaceDN w:val="0"/>
              <w:adjustRightInd w:val="0"/>
              <w:spacing w:before="1"/>
              <w:ind w:right="79"/>
              <w:rPr>
                <w:color w:val="000000"/>
                <w:sz w:val="24"/>
                <w:szCs w:val="24"/>
              </w:rPr>
            </w:pPr>
            <w:proofErr w:type="spellStart"/>
            <w:r>
              <w:rPr>
                <w:color w:val="000000"/>
                <w:sz w:val="24"/>
                <w:szCs w:val="24"/>
              </w:rPr>
              <w:t>Rugtekening</w:t>
            </w:r>
            <w:proofErr w:type="spellEnd"/>
            <w:r>
              <w:rPr>
                <w:color w:val="000000"/>
                <w:sz w:val="24"/>
                <w:szCs w:val="24"/>
              </w:rPr>
              <w:t xml:space="preserve"> die </w:t>
            </w:r>
            <w:proofErr w:type="spellStart"/>
            <w:r>
              <w:rPr>
                <w:color w:val="000000"/>
                <w:sz w:val="24"/>
                <w:szCs w:val="24"/>
              </w:rPr>
              <w:t>neigt</w:t>
            </w:r>
            <w:proofErr w:type="spellEnd"/>
            <w:r>
              <w:rPr>
                <w:color w:val="000000"/>
                <w:sz w:val="24"/>
                <w:szCs w:val="24"/>
              </w:rPr>
              <w:t xml:space="preserve"> </w:t>
            </w:r>
            <w:proofErr w:type="spellStart"/>
            <w:r>
              <w:rPr>
                <w:color w:val="000000"/>
                <w:sz w:val="24"/>
                <w:szCs w:val="24"/>
              </w:rPr>
              <w:t>naar</w:t>
            </w:r>
            <w:proofErr w:type="spellEnd"/>
            <w:r>
              <w:rPr>
                <w:color w:val="000000"/>
                <w:sz w:val="24"/>
                <w:szCs w:val="24"/>
              </w:rPr>
              <w:t xml:space="preserve"> </w:t>
            </w:r>
            <w:proofErr w:type="spellStart"/>
            <w:r>
              <w:rPr>
                <w:color w:val="000000"/>
                <w:sz w:val="24"/>
                <w:szCs w:val="24"/>
              </w:rPr>
              <w:t>een</w:t>
            </w:r>
            <w:proofErr w:type="spellEnd"/>
            <w:r>
              <w:rPr>
                <w:color w:val="000000"/>
                <w:sz w:val="24"/>
                <w:szCs w:val="24"/>
              </w:rPr>
              <w:t xml:space="preserve"> </w:t>
            </w:r>
            <w:proofErr w:type="spellStart"/>
            <w:r>
              <w:rPr>
                <w:color w:val="000000"/>
                <w:sz w:val="24"/>
                <w:szCs w:val="24"/>
              </w:rPr>
              <w:t>hamerslagpatroon</w:t>
            </w:r>
            <w:proofErr w:type="spellEnd"/>
          </w:p>
          <w:p w14:paraId="5323B335" w14:textId="77777777" w:rsidR="007B75A3" w:rsidRPr="00A3610E" w:rsidRDefault="007B75A3" w:rsidP="007B75A3">
            <w:pPr>
              <w:pStyle w:val="Lijstalinea"/>
              <w:widowControl w:val="0"/>
              <w:numPr>
                <w:ilvl w:val="0"/>
                <w:numId w:val="36"/>
              </w:numPr>
              <w:autoSpaceDE w:val="0"/>
              <w:autoSpaceDN w:val="0"/>
              <w:adjustRightInd w:val="0"/>
              <w:spacing w:before="1"/>
              <w:ind w:right="79"/>
              <w:rPr>
                <w:color w:val="000000"/>
                <w:sz w:val="24"/>
                <w:szCs w:val="24"/>
                <w:lang w:val="nl-BE"/>
              </w:rPr>
            </w:pPr>
            <w:r w:rsidRPr="00A3610E">
              <w:rPr>
                <w:color w:val="000000"/>
                <w:sz w:val="24"/>
                <w:szCs w:val="24"/>
                <w:lang w:val="nl-BE"/>
              </w:rPr>
              <w:t xml:space="preserve">‘Spiegels’ uitlopend tot in de secundaire en </w:t>
            </w:r>
            <w:proofErr w:type="spellStart"/>
            <w:r w:rsidRPr="00A3610E">
              <w:rPr>
                <w:color w:val="000000"/>
                <w:sz w:val="24"/>
                <w:szCs w:val="24"/>
                <w:lang w:val="nl-BE"/>
              </w:rPr>
              <w:t>tertaire</w:t>
            </w:r>
            <w:proofErr w:type="spellEnd"/>
            <w:r w:rsidRPr="00A3610E">
              <w:rPr>
                <w:color w:val="000000"/>
                <w:sz w:val="24"/>
                <w:szCs w:val="24"/>
                <w:lang w:val="nl-BE"/>
              </w:rPr>
              <w:t xml:space="preserve"> slagpennen of </w:t>
            </w:r>
            <w:r>
              <w:rPr>
                <w:color w:val="000000"/>
                <w:sz w:val="24"/>
                <w:szCs w:val="24"/>
                <w:lang w:val="nl-BE"/>
              </w:rPr>
              <w:t>te ver uitlopend in de staart. Het</w:t>
            </w:r>
            <w:r w:rsidRPr="00A3610E">
              <w:rPr>
                <w:color w:val="000000"/>
                <w:sz w:val="24"/>
                <w:szCs w:val="24"/>
                <w:lang w:val="nl-BE"/>
              </w:rPr>
              <w:t xml:space="preserve"> ontbreken van spiegels</w:t>
            </w:r>
          </w:p>
          <w:p w14:paraId="1B9EE713" w14:textId="77777777" w:rsidR="007B75A3" w:rsidRPr="006065E3" w:rsidRDefault="007B75A3" w:rsidP="007B75A3">
            <w:pPr>
              <w:pStyle w:val="Lijstalinea"/>
              <w:widowControl w:val="0"/>
              <w:numPr>
                <w:ilvl w:val="0"/>
                <w:numId w:val="36"/>
              </w:numPr>
              <w:autoSpaceDE w:val="0"/>
              <w:autoSpaceDN w:val="0"/>
              <w:adjustRightInd w:val="0"/>
              <w:spacing w:before="1"/>
              <w:ind w:right="73"/>
              <w:rPr>
                <w:color w:val="000000"/>
                <w:sz w:val="24"/>
                <w:szCs w:val="24"/>
                <w:lang w:val="nl-BE"/>
              </w:rPr>
            </w:pPr>
            <w:proofErr w:type="spellStart"/>
            <w:r>
              <w:rPr>
                <w:sz w:val="24"/>
                <w:szCs w:val="24"/>
                <w:lang w:val="es-ES" w:eastAsia="es-ES"/>
              </w:rPr>
              <w:t>Snavel</w:t>
            </w:r>
            <w:proofErr w:type="spellEnd"/>
            <w:r>
              <w:rPr>
                <w:sz w:val="24"/>
                <w:szCs w:val="24"/>
                <w:lang w:val="es-ES" w:eastAsia="es-ES"/>
              </w:rPr>
              <w:t xml:space="preserve">, poten en </w:t>
            </w:r>
            <w:proofErr w:type="spellStart"/>
            <w:r>
              <w:rPr>
                <w:sz w:val="24"/>
                <w:szCs w:val="24"/>
                <w:lang w:val="es-ES" w:eastAsia="es-ES"/>
              </w:rPr>
              <w:t>nagels</w:t>
            </w:r>
            <w:proofErr w:type="spellEnd"/>
            <w:r>
              <w:rPr>
                <w:sz w:val="24"/>
                <w:szCs w:val="24"/>
                <w:lang w:val="es-ES" w:eastAsia="es-ES"/>
              </w:rPr>
              <w:t xml:space="preserve"> </w:t>
            </w:r>
            <w:proofErr w:type="spellStart"/>
            <w:r>
              <w:rPr>
                <w:sz w:val="24"/>
                <w:szCs w:val="24"/>
                <w:lang w:val="es-ES" w:eastAsia="es-ES"/>
              </w:rPr>
              <w:t>niet</w:t>
            </w:r>
            <w:proofErr w:type="spellEnd"/>
            <w:r>
              <w:rPr>
                <w:sz w:val="24"/>
                <w:szCs w:val="24"/>
                <w:lang w:val="es-ES" w:eastAsia="es-ES"/>
              </w:rPr>
              <w:t xml:space="preserve"> </w:t>
            </w:r>
            <w:proofErr w:type="spellStart"/>
            <w:r>
              <w:rPr>
                <w:sz w:val="24"/>
                <w:szCs w:val="24"/>
                <w:lang w:val="es-ES" w:eastAsia="es-ES"/>
              </w:rPr>
              <w:t>vleeskleurig</w:t>
            </w:r>
            <w:proofErr w:type="spellEnd"/>
            <w:r>
              <w:rPr>
                <w:sz w:val="24"/>
                <w:szCs w:val="24"/>
                <w:lang w:val="es-ES" w:eastAsia="es-ES"/>
              </w:rPr>
              <w:t xml:space="preserve"> en/</w:t>
            </w:r>
            <w:proofErr w:type="spellStart"/>
            <w:r>
              <w:rPr>
                <w:sz w:val="24"/>
                <w:szCs w:val="24"/>
                <w:lang w:val="es-ES" w:eastAsia="es-ES"/>
              </w:rPr>
              <w:t>of</w:t>
            </w:r>
            <w:proofErr w:type="spellEnd"/>
            <w:r>
              <w:rPr>
                <w:sz w:val="24"/>
                <w:szCs w:val="24"/>
                <w:lang w:val="es-ES" w:eastAsia="es-ES"/>
              </w:rPr>
              <w:t xml:space="preserve"> </w:t>
            </w:r>
            <w:proofErr w:type="spellStart"/>
            <w:r>
              <w:rPr>
                <w:sz w:val="24"/>
                <w:szCs w:val="24"/>
                <w:lang w:val="es-ES" w:eastAsia="es-ES"/>
              </w:rPr>
              <w:t>egaal</w:t>
            </w:r>
            <w:proofErr w:type="spellEnd"/>
            <w:r>
              <w:rPr>
                <w:sz w:val="24"/>
                <w:szCs w:val="24"/>
                <w:lang w:val="es-ES" w:eastAsia="es-ES"/>
              </w:rPr>
              <w:t xml:space="preserve"> van </w:t>
            </w:r>
            <w:proofErr w:type="spellStart"/>
            <w:r>
              <w:rPr>
                <w:sz w:val="24"/>
                <w:szCs w:val="24"/>
                <w:lang w:val="es-ES" w:eastAsia="es-ES"/>
              </w:rPr>
              <w:t>tint</w:t>
            </w:r>
            <w:proofErr w:type="spellEnd"/>
          </w:p>
        </w:tc>
        <w:tc>
          <w:tcPr>
            <w:tcW w:w="1206" w:type="dxa"/>
            <w:tcBorders>
              <w:top w:val="single" w:sz="4" w:space="0" w:color="auto"/>
              <w:left w:val="single" w:sz="4" w:space="0" w:color="auto"/>
              <w:bottom w:val="single" w:sz="4" w:space="0" w:color="auto"/>
              <w:right w:val="single" w:sz="4" w:space="0" w:color="auto"/>
            </w:tcBorders>
          </w:tcPr>
          <w:p w14:paraId="3A13902E" w14:textId="77777777" w:rsidR="007B75A3" w:rsidRPr="00A3610E" w:rsidRDefault="007B75A3" w:rsidP="007B75A3">
            <w:pPr>
              <w:widowControl w:val="0"/>
              <w:autoSpaceDE w:val="0"/>
              <w:autoSpaceDN w:val="0"/>
              <w:adjustRightInd w:val="0"/>
              <w:ind w:left="127" w:right="-20"/>
              <w:rPr>
                <w:b/>
                <w:bCs/>
                <w:color w:val="000000"/>
                <w:sz w:val="24"/>
                <w:szCs w:val="24"/>
                <w:lang w:val="es-ES" w:eastAsia="es-ES"/>
              </w:rPr>
            </w:pPr>
            <w:r w:rsidRPr="00A3610E">
              <w:rPr>
                <w:b/>
                <w:bCs/>
                <w:color w:val="000000"/>
                <w:sz w:val="24"/>
                <w:szCs w:val="24"/>
              </w:rPr>
              <w:t>23-</w:t>
            </w:r>
            <w:r w:rsidRPr="00A3610E">
              <w:rPr>
                <w:b/>
                <w:bCs/>
                <w:color w:val="000000"/>
                <w:spacing w:val="-2"/>
                <w:sz w:val="24"/>
                <w:szCs w:val="24"/>
              </w:rPr>
              <w:t>1</w:t>
            </w:r>
            <w:r w:rsidRPr="00A3610E">
              <w:rPr>
                <w:b/>
                <w:bCs/>
                <w:color w:val="000000"/>
                <w:sz w:val="24"/>
                <w:szCs w:val="24"/>
              </w:rPr>
              <w:t>8</w:t>
            </w:r>
          </w:p>
        </w:tc>
      </w:tr>
    </w:tbl>
    <w:p w14:paraId="59A9CED8" w14:textId="77777777" w:rsidR="007B75A3" w:rsidRDefault="007B75A3" w:rsidP="007B75A3">
      <w:pPr>
        <w:widowControl w:val="0"/>
        <w:tabs>
          <w:tab w:val="left" w:pos="6480"/>
        </w:tabs>
        <w:autoSpaceDE w:val="0"/>
        <w:autoSpaceDN w:val="0"/>
        <w:adjustRightInd w:val="0"/>
        <w:ind w:right="-54"/>
        <w:rPr>
          <w:b/>
          <w:bCs/>
          <w:color w:val="000000"/>
          <w:spacing w:val="4"/>
          <w:position w:val="1"/>
          <w:sz w:val="24"/>
          <w:szCs w:val="24"/>
          <w:u w:val="single"/>
        </w:rPr>
      </w:pPr>
    </w:p>
    <w:p w14:paraId="62710B9C" w14:textId="77777777" w:rsidR="007B75A3" w:rsidRPr="00A3610E" w:rsidRDefault="007B75A3" w:rsidP="007B75A3">
      <w:pPr>
        <w:widowControl w:val="0"/>
        <w:tabs>
          <w:tab w:val="left" w:pos="6480"/>
        </w:tabs>
        <w:autoSpaceDE w:val="0"/>
        <w:autoSpaceDN w:val="0"/>
        <w:adjustRightInd w:val="0"/>
        <w:ind w:right="-54"/>
        <w:rPr>
          <w:b/>
          <w:bCs/>
          <w:color w:val="000000"/>
          <w:spacing w:val="4"/>
          <w:position w:val="1"/>
          <w:sz w:val="24"/>
          <w:szCs w:val="24"/>
          <w:u w:val="single"/>
        </w:rPr>
      </w:pPr>
    </w:p>
    <w:p w14:paraId="25D74307" w14:textId="77777777" w:rsidR="007B75A3" w:rsidRPr="00A3610E" w:rsidRDefault="007B75A3" w:rsidP="007B75A3">
      <w:pPr>
        <w:pStyle w:val="Kop3"/>
      </w:pPr>
      <w:r>
        <w:br w:type="page"/>
      </w:r>
      <w:bookmarkStart w:id="199" w:name="_Toc35614869"/>
      <w:bookmarkStart w:id="200" w:name="_Toc35620465"/>
      <w:r>
        <w:lastRenderedPageBreak/>
        <w:t xml:space="preserve">AGAATJASPIS </w:t>
      </w:r>
      <w:proofErr w:type="spellStart"/>
      <w:r w:rsidRPr="00A3610E">
        <w:t>enkelfactorig</w:t>
      </w:r>
      <w:proofErr w:type="spellEnd"/>
      <w:r w:rsidRPr="00A3610E">
        <w:t xml:space="preserve"> (EF)</w:t>
      </w:r>
      <w:bookmarkEnd w:id="199"/>
      <w:bookmarkEnd w:id="200"/>
    </w:p>
    <w:p w14:paraId="4E3337D6" w14:textId="77777777" w:rsidR="007B75A3" w:rsidRPr="00A3610E" w:rsidRDefault="007B75A3" w:rsidP="007B75A3">
      <w:pPr>
        <w:widowControl w:val="0"/>
        <w:tabs>
          <w:tab w:val="left" w:pos="6480"/>
        </w:tabs>
        <w:autoSpaceDE w:val="0"/>
        <w:autoSpaceDN w:val="0"/>
        <w:adjustRightInd w:val="0"/>
        <w:spacing w:before="13" w:line="260" w:lineRule="exact"/>
        <w:ind w:right="-54"/>
        <w:rPr>
          <w:b/>
          <w:color w:val="000000"/>
          <w:sz w:val="24"/>
          <w:szCs w:val="24"/>
        </w:rPr>
      </w:pPr>
    </w:p>
    <w:p w14:paraId="1DF1F3D9" w14:textId="77777777" w:rsidR="007B75A3" w:rsidRDefault="007B75A3" w:rsidP="007B75A3">
      <w:pPr>
        <w:pStyle w:val="Lijstalinea"/>
        <w:widowControl w:val="0"/>
        <w:tabs>
          <w:tab w:val="left" w:pos="6480"/>
        </w:tabs>
        <w:autoSpaceDE w:val="0"/>
        <w:autoSpaceDN w:val="0"/>
        <w:adjustRightInd w:val="0"/>
        <w:spacing w:before="13" w:line="260" w:lineRule="exact"/>
        <w:ind w:left="360" w:right="-54"/>
        <w:rPr>
          <w:sz w:val="24"/>
          <w:szCs w:val="24"/>
          <w:lang w:val="nl-BE"/>
        </w:rPr>
      </w:pPr>
      <w:r>
        <w:rPr>
          <w:sz w:val="24"/>
          <w:szCs w:val="24"/>
          <w:lang w:val="nl-BE"/>
        </w:rPr>
        <w:t xml:space="preserve">Op de rug zijn de schachten van de veren en de omzoming blauwachtig grijs. Tussen deze grijze zones wordt de tint lichtgrijs. De rug heeft een tekening met onderbroken fijne strepen. </w:t>
      </w:r>
    </w:p>
    <w:p w14:paraId="66247CE8" w14:textId="77777777" w:rsidR="007B75A3" w:rsidRDefault="007B75A3" w:rsidP="007B75A3">
      <w:pPr>
        <w:pStyle w:val="Lijstalinea"/>
        <w:widowControl w:val="0"/>
        <w:tabs>
          <w:tab w:val="left" w:pos="6480"/>
        </w:tabs>
        <w:autoSpaceDE w:val="0"/>
        <w:autoSpaceDN w:val="0"/>
        <w:adjustRightInd w:val="0"/>
        <w:spacing w:before="13" w:line="260" w:lineRule="exact"/>
        <w:ind w:left="360" w:right="-54"/>
        <w:rPr>
          <w:sz w:val="24"/>
          <w:szCs w:val="24"/>
          <w:lang w:val="nl-BE"/>
        </w:rPr>
      </w:pPr>
      <w:r>
        <w:rPr>
          <w:sz w:val="24"/>
          <w:szCs w:val="24"/>
          <w:lang w:val="nl-BE"/>
        </w:rPr>
        <w:t xml:space="preserve">De flanktekening bestaat uit duidelijke, goed afgelijnde strepen die samenkomen in het midden van de borst. </w:t>
      </w:r>
    </w:p>
    <w:p w14:paraId="20D8CF83" w14:textId="77777777" w:rsidR="007B75A3" w:rsidRDefault="007B75A3" w:rsidP="007B75A3">
      <w:pPr>
        <w:pStyle w:val="Lijstalinea"/>
        <w:widowControl w:val="0"/>
        <w:tabs>
          <w:tab w:val="left" w:pos="6480"/>
        </w:tabs>
        <w:autoSpaceDE w:val="0"/>
        <w:autoSpaceDN w:val="0"/>
        <w:adjustRightInd w:val="0"/>
        <w:spacing w:before="13" w:line="260" w:lineRule="exact"/>
        <w:ind w:left="360" w:right="-54"/>
        <w:rPr>
          <w:sz w:val="24"/>
          <w:szCs w:val="24"/>
          <w:lang w:val="nl-BE"/>
        </w:rPr>
      </w:pPr>
      <w:r>
        <w:rPr>
          <w:sz w:val="24"/>
          <w:szCs w:val="24"/>
          <w:lang w:val="nl-BE"/>
        </w:rPr>
        <w:t xml:space="preserve">Goed zichtbare koptekening.  </w:t>
      </w:r>
    </w:p>
    <w:p w14:paraId="389D9867" w14:textId="77777777" w:rsidR="007B75A3" w:rsidRDefault="007B75A3" w:rsidP="007B75A3">
      <w:pPr>
        <w:pStyle w:val="Lijstalinea"/>
        <w:widowControl w:val="0"/>
        <w:tabs>
          <w:tab w:val="left" w:pos="6480"/>
        </w:tabs>
        <w:autoSpaceDE w:val="0"/>
        <w:autoSpaceDN w:val="0"/>
        <w:adjustRightInd w:val="0"/>
        <w:spacing w:before="13" w:line="260" w:lineRule="exact"/>
        <w:ind w:left="360" w:right="-54"/>
        <w:rPr>
          <w:sz w:val="24"/>
          <w:szCs w:val="24"/>
          <w:lang w:val="nl-BE"/>
        </w:rPr>
      </w:pPr>
      <w:r>
        <w:rPr>
          <w:sz w:val="24"/>
          <w:szCs w:val="24"/>
          <w:lang w:val="nl-BE"/>
        </w:rPr>
        <w:t xml:space="preserve">Afwezigheid van zichtbare </w:t>
      </w:r>
      <w:proofErr w:type="spellStart"/>
      <w:r>
        <w:rPr>
          <w:sz w:val="24"/>
          <w:szCs w:val="24"/>
          <w:lang w:val="nl-BE"/>
        </w:rPr>
        <w:t>phaeomelanine</w:t>
      </w:r>
      <w:proofErr w:type="spellEnd"/>
      <w:r>
        <w:rPr>
          <w:sz w:val="24"/>
          <w:szCs w:val="24"/>
          <w:lang w:val="nl-BE"/>
        </w:rPr>
        <w:t xml:space="preserve">. </w:t>
      </w:r>
    </w:p>
    <w:p w14:paraId="10EC69A8" w14:textId="77777777" w:rsidR="007B75A3" w:rsidRDefault="007B75A3" w:rsidP="007B75A3">
      <w:pPr>
        <w:pStyle w:val="Lijstalinea"/>
        <w:widowControl w:val="0"/>
        <w:tabs>
          <w:tab w:val="left" w:pos="6480"/>
        </w:tabs>
        <w:autoSpaceDE w:val="0"/>
        <w:autoSpaceDN w:val="0"/>
        <w:adjustRightInd w:val="0"/>
        <w:spacing w:before="13" w:line="260" w:lineRule="exact"/>
        <w:ind w:left="360" w:right="-54"/>
        <w:rPr>
          <w:sz w:val="24"/>
          <w:szCs w:val="24"/>
          <w:lang w:val="nl-BE"/>
        </w:rPr>
      </w:pPr>
      <w:r>
        <w:rPr>
          <w:sz w:val="24"/>
          <w:szCs w:val="24"/>
          <w:lang w:val="nl-BE"/>
        </w:rPr>
        <w:t>De spiegels zijn duidelijk maar niet te uitgebreid (maximum 60% van de zichtbare lengte van de ee</w:t>
      </w:r>
      <w:r w:rsidRPr="005E2910">
        <w:rPr>
          <w:sz w:val="24"/>
          <w:szCs w:val="24"/>
          <w:lang w:val="nl-BE"/>
        </w:rPr>
        <w:t>rst</w:t>
      </w:r>
      <w:r>
        <w:rPr>
          <w:sz w:val="24"/>
          <w:szCs w:val="24"/>
          <w:lang w:val="nl-BE"/>
        </w:rPr>
        <w:t xml:space="preserve">e slagpennen en 40% van de buitenste staartpennen). </w:t>
      </w:r>
    </w:p>
    <w:p w14:paraId="589E1B63" w14:textId="77777777" w:rsidR="007B75A3" w:rsidRDefault="007B75A3" w:rsidP="007B75A3">
      <w:pPr>
        <w:pStyle w:val="Lijstalinea"/>
        <w:widowControl w:val="0"/>
        <w:tabs>
          <w:tab w:val="left" w:pos="6480"/>
        </w:tabs>
        <w:autoSpaceDE w:val="0"/>
        <w:autoSpaceDN w:val="0"/>
        <w:adjustRightInd w:val="0"/>
        <w:spacing w:before="13" w:line="260" w:lineRule="exact"/>
        <w:ind w:left="360" w:right="-54"/>
        <w:rPr>
          <w:sz w:val="24"/>
          <w:szCs w:val="24"/>
          <w:lang w:val="nl-BE"/>
        </w:rPr>
      </w:pPr>
      <w:r w:rsidRPr="00AB7337">
        <w:rPr>
          <w:sz w:val="24"/>
          <w:lang w:val="nl-BE"/>
        </w:rPr>
        <w:t>Snavel, poten en nagels uniform vleeskleurig</w:t>
      </w:r>
    </w:p>
    <w:p w14:paraId="448D7823" w14:textId="77777777" w:rsidR="007B75A3" w:rsidRPr="00A3610E" w:rsidRDefault="007B75A3" w:rsidP="007B75A3">
      <w:pPr>
        <w:widowControl w:val="0"/>
        <w:tabs>
          <w:tab w:val="left" w:pos="9638"/>
        </w:tabs>
        <w:autoSpaceDE w:val="0"/>
        <w:autoSpaceDN w:val="0"/>
        <w:adjustRightInd w:val="0"/>
        <w:ind w:left="360" w:right="98"/>
        <w:jc w:val="both"/>
        <w:rPr>
          <w:bCs/>
          <w:color w:val="000000"/>
          <w:sz w:val="24"/>
          <w:szCs w:val="24"/>
        </w:rPr>
      </w:pPr>
    </w:p>
    <w:p w14:paraId="0246A206" w14:textId="77777777" w:rsidR="007B75A3" w:rsidRPr="00A3610E" w:rsidRDefault="007B75A3" w:rsidP="007B75A3">
      <w:pPr>
        <w:ind w:right="-54"/>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7B75A3" w:rsidRPr="00A3610E" w14:paraId="48B2EE0A" w14:textId="77777777" w:rsidTr="007B75A3">
        <w:tc>
          <w:tcPr>
            <w:tcW w:w="4606" w:type="dxa"/>
          </w:tcPr>
          <w:p w14:paraId="6AC26258" w14:textId="77777777" w:rsidR="007B75A3" w:rsidRPr="00A3610E" w:rsidRDefault="007B75A3" w:rsidP="007B75A3">
            <w:pPr>
              <w:rPr>
                <w:sz w:val="24"/>
                <w:szCs w:val="24"/>
              </w:rPr>
            </w:pPr>
            <w:r w:rsidRPr="00A3610E">
              <w:rPr>
                <w:sz w:val="24"/>
                <w:szCs w:val="24"/>
              </w:rPr>
              <w:t>Agaat jaspis EF geel intensief</w:t>
            </w:r>
          </w:p>
        </w:tc>
        <w:tc>
          <w:tcPr>
            <w:tcW w:w="4606" w:type="dxa"/>
          </w:tcPr>
          <w:p w14:paraId="3E43C395" w14:textId="77777777" w:rsidR="007B75A3" w:rsidRPr="00A3610E" w:rsidRDefault="007B75A3" w:rsidP="007B75A3">
            <w:pPr>
              <w:rPr>
                <w:sz w:val="24"/>
                <w:szCs w:val="24"/>
              </w:rPr>
            </w:pPr>
            <w:r w:rsidRPr="00A3610E">
              <w:rPr>
                <w:sz w:val="24"/>
                <w:szCs w:val="24"/>
              </w:rPr>
              <w:t>Agaat jaspis EF geelivoor intensief</w:t>
            </w:r>
          </w:p>
        </w:tc>
      </w:tr>
      <w:tr w:rsidR="007B75A3" w:rsidRPr="00A3610E" w14:paraId="64BE3665" w14:textId="77777777" w:rsidTr="007B75A3">
        <w:tc>
          <w:tcPr>
            <w:tcW w:w="4606" w:type="dxa"/>
          </w:tcPr>
          <w:p w14:paraId="1362D758" w14:textId="77777777" w:rsidR="007B75A3" w:rsidRPr="00A3610E" w:rsidRDefault="007B75A3" w:rsidP="007B75A3">
            <w:pPr>
              <w:rPr>
                <w:sz w:val="24"/>
                <w:szCs w:val="24"/>
              </w:rPr>
            </w:pPr>
            <w:r w:rsidRPr="00A3610E">
              <w:rPr>
                <w:sz w:val="24"/>
                <w:szCs w:val="24"/>
              </w:rPr>
              <w:t>Agaat jaspis EF geel schimmel</w:t>
            </w:r>
          </w:p>
        </w:tc>
        <w:tc>
          <w:tcPr>
            <w:tcW w:w="4606" w:type="dxa"/>
          </w:tcPr>
          <w:p w14:paraId="51EBF90D" w14:textId="77777777" w:rsidR="007B75A3" w:rsidRPr="00A3610E" w:rsidRDefault="007B75A3" w:rsidP="007B75A3">
            <w:pPr>
              <w:rPr>
                <w:sz w:val="24"/>
                <w:szCs w:val="24"/>
              </w:rPr>
            </w:pPr>
            <w:r w:rsidRPr="00A3610E">
              <w:rPr>
                <w:sz w:val="24"/>
                <w:szCs w:val="24"/>
              </w:rPr>
              <w:t>Agaat jaspis EF geelivoor schimmel</w:t>
            </w:r>
          </w:p>
        </w:tc>
      </w:tr>
      <w:tr w:rsidR="007B75A3" w:rsidRPr="00A3610E" w14:paraId="4F625533" w14:textId="77777777" w:rsidTr="007B75A3">
        <w:tc>
          <w:tcPr>
            <w:tcW w:w="4606" w:type="dxa"/>
          </w:tcPr>
          <w:p w14:paraId="7039B640" w14:textId="77777777" w:rsidR="007B75A3" w:rsidRPr="00A3610E" w:rsidRDefault="007B75A3" w:rsidP="007B75A3">
            <w:pPr>
              <w:rPr>
                <w:sz w:val="24"/>
                <w:szCs w:val="24"/>
              </w:rPr>
            </w:pPr>
            <w:r w:rsidRPr="00A3610E">
              <w:rPr>
                <w:sz w:val="24"/>
                <w:szCs w:val="24"/>
              </w:rPr>
              <w:t>Agaat jaspis EF geel mozaïek</w:t>
            </w:r>
          </w:p>
        </w:tc>
        <w:tc>
          <w:tcPr>
            <w:tcW w:w="4606" w:type="dxa"/>
          </w:tcPr>
          <w:p w14:paraId="7111B53A" w14:textId="77777777" w:rsidR="007B75A3" w:rsidRPr="00A3610E" w:rsidRDefault="007B75A3" w:rsidP="007B75A3">
            <w:pPr>
              <w:rPr>
                <w:sz w:val="24"/>
                <w:szCs w:val="24"/>
              </w:rPr>
            </w:pPr>
            <w:r w:rsidRPr="00A3610E">
              <w:rPr>
                <w:sz w:val="24"/>
                <w:szCs w:val="24"/>
              </w:rPr>
              <w:t>Agaat jaspis EF geelivoor mozaïek</w:t>
            </w:r>
          </w:p>
        </w:tc>
      </w:tr>
      <w:tr w:rsidR="007B75A3" w:rsidRPr="00A3610E" w14:paraId="32AF0230" w14:textId="77777777" w:rsidTr="007B75A3">
        <w:tc>
          <w:tcPr>
            <w:tcW w:w="4606" w:type="dxa"/>
          </w:tcPr>
          <w:p w14:paraId="0A6B6B5C" w14:textId="77777777" w:rsidR="007B75A3" w:rsidRPr="00A3610E" w:rsidRDefault="007B75A3" w:rsidP="007B75A3">
            <w:pPr>
              <w:rPr>
                <w:sz w:val="24"/>
                <w:szCs w:val="24"/>
              </w:rPr>
            </w:pPr>
            <w:r w:rsidRPr="00A3610E">
              <w:rPr>
                <w:sz w:val="24"/>
                <w:szCs w:val="24"/>
              </w:rPr>
              <w:t>Agaat jaspis EF rood intensief</w:t>
            </w:r>
          </w:p>
        </w:tc>
        <w:tc>
          <w:tcPr>
            <w:tcW w:w="4606" w:type="dxa"/>
          </w:tcPr>
          <w:p w14:paraId="56025621" w14:textId="77777777" w:rsidR="007B75A3" w:rsidRPr="00A3610E" w:rsidRDefault="007B75A3" w:rsidP="007B75A3">
            <w:pPr>
              <w:rPr>
                <w:sz w:val="24"/>
                <w:szCs w:val="24"/>
              </w:rPr>
            </w:pPr>
            <w:r w:rsidRPr="00A3610E">
              <w:rPr>
                <w:sz w:val="24"/>
                <w:szCs w:val="24"/>
              </w:rPr>
              <w:t xml:space="preserve">Agaat jaspis EF </w:t>
            </w:r>
            <w:proofErr w:type="spellStart"/>
            <w:r w:rsidRPr="00A3610E">
              <w:rPr>
                <w:sz w:val="24"/>
                <w:szCs w:val="24"/>
              </w:rPr>
              <w:t>roodlivoor</w:t>
            </w:r>
            <w:proofErr w:type="spellEnd"/>
            <w:r w:rsidRPr="00A3610E">
              <w:rPr>
                <w:sz w:val="24"/>
                <w:szCs w:val="24"/>
              </w:rPr>
              <w:t xml:space="preserve"> intensief</w:t>
            </w:r>
          </w:p>
        </w:tc>
      </w:tr>
      <w:tr w:rsidR="007B75A3" w:rsidRPr="00A3610E" w14:paraId="4C9A1822" w14:textId="77777777" w:rsidTr="007B75A3">
        <w:tc>
          <w:tcPr>
            <w:tcW w:w="4606" w:type="dxa"/>
          </w:tcPr>
          <w:p w14:paraId="7EF3A8E0" w14:textId="77777777" w:rsidR="007B75A3" w:rsidRPr="00A3610E" w:rsidRDefault="007B75A3" w:rsidP="007B75A3">
            <w:pPr>
              <w:rPr>
                <w:sz w:val="24"/>
                <w:szCs w:val="24"/>
              </w:rPr>
            </w:pPr>
            <w:r w:rsidRPr="00A3610E">
              <w:rPr>
                <w:sz w:val="24"/>
                <w:szCs w:val="24"/>
              </w:rPr>
              <w:t>Agaat jaspis EF rood schimmel</w:t>
            </w:r>
          </w:p>
        </w:tc>
        <w:tc>
          <w:tcPr>
            <w:tcW w:w="4606" w:type="dxa"/>
          </w:tcPr>
          <w:p w14:paraId="64A2977A" w14:textId="77777777" w:rsidR="007B75A3" w:rsidRPr="00A3610E" w:rsidRDefault="007B75A3" w:rsidP="007B75A3">
            <w:pPr>
              <w:rPr>
                <w:sz w:val="24"/>
                <w:szCs w:val="24"/>
              </w:rPr>
            </w:pPr>
            <w:r w:rsidRPr="00A3610E">
              <w:rPr>
                <w:sz w:val="24"/>
                <w:szCs w:val="24"/>
              </w:rPr>
              <w:t>Agaat jaspis EF roodivoor schimmel</w:t>
            </w:r>
          </w:p>
        </w:tc>
      </w:tr>
      <w:tr w:rsidR="007B75A3" w:rsidRPr="00A3610E" w14:paraId="5B12FE65" w14:textId="77777777" w:rsidTr="007B75A3">
        <w:tc>
          <w:tcPr>
            <w:tcW w:w="4606" w:type="dxa"/>
          </w:tcPr>
          <w:p w14:paraId="4E9CB102" w14:textId="77777777" w:rsidR="007B75A3" w:rsidRPr="00A3610E" w:rsidRDefault="007B75A3" w:rsidP="007B75A3">
            <w:pPr>
              <w:rPr>
                <w:sz w:val="24"/>
                <w:szCs w:val="24"/>
              </w:rPr>
            </w:pPr>
            <w:r w:rsidRPr="00A3610E">
              <w:rPr>
                <w:sz w:val="24"/>
                <w:szCs w:val="24"/>
              </w:rPr>
              <w:t>Agaat jaspis EF rood mozaïek</w:t>
            </w:r>
          </w:p>
        </w:tc>
        <w:tc>
          <w:tcPr>
            <w:tcW w:w="4606" w:type="dxa"/>
          </w:tcPr>
          <w:p w14:paraId="6C3F7FB4" w14:textId="77777777" w:rsidR="007B75A3" w:rsidRPr="00A3610E" w:rsidRDefault="007B75A3" w:rsidP="007B75A3">
            <w:pPr>
              <w:rPr>
                <w:sz w:val="24"/>
                <w:szCs w:val="24"/>
              </w:rPr>
            </w:pPr>
            <w:r w:rsidRPr="00A3610E">
              <w:rPr>
                <w:sz w:val="24"/>
                <w:szCs w:val="24"/>
              </w:rPr>
              <w:t>Agaat jaspis EF roodivoor mozaïek</w:t>
            </w:r>
          </w:p>
        </w:tc>
      </w:tr>
      <w:tr w:rsidR="007B75A3" w:rsidRPr="00A3610E" w14:paraId="0C0948DC" w14:textId="77777777" w:rsidTr="007B75A3">
        <w:tc>
          <w:tcPr>
            <w:tcW w:w="4606" w:type="dxa"/>
          </w:tcPr>
          <w:p w14:paraId="02B65903" w14:textId="77777777" w:rsidR="007B75A3" w:rsidRPr="00A3610E" w:rsidRDefault="007B75A3" w:rsidP="007B75A3">
            <w:pPr>
              <w:rPr>
                <w:sz w:val="24"/>
                <w:szCs w:val="24"/>
              </w:rPr>
            </w:pPr>
            <w:r w:rsidRPr="00A3610E">
              <w:rPr>
                <w:sz w:val="24"/>
                <w:szCs w:val="24"/>
              </w:rPr>
              <w:t>Agaat jaspis EF wit dominant</w:t>
            </w:r>
          </w:p>
        </w:tc>
        <w:tc>
          <w:tcPr>
            <w:tcW w:w="4606" w:type="dxa"/>
          </w:tcPr>
          <w:p w14:paraId="28818648" w14:textId="77777777" w:rsidR="007B75A3" w:rsidRPr="00A3610E" w:rsidRDefault="007B75A3" w:rsidP="007B75A3">
            <w:pPr>
              <w:rPr>
                <w:sz w:val="24"/>
                <w:szCs w:val="24"/>
              </w:rPr>
            </w:pPr>
          </w:p>
        </w:tc>
      </w:tr>
      <w:tr w:rsidR="007B75A3" w:rsidRPr="00A3610E" w14:paraId="0FAAD148" w14:textId="77777777" w:rsidTr="007B75A3">
        <w:tc>
          <w:tcPr>
            <w:tcW w:w="4606" w:type="dxa"/>
          </w:tcPr>
          <w:p w14:paraId="5B3CDC17" w14:textId="77777777" w:rsidR="007B75A3" w:rsidRPr="00A3610E" w:rsidRDefault="007B75A3" w:rsidP="007B75A3">
            <w:pPr>
              <w:rPr>
                <w:sz w:val="24"/>
                <w:szCs w:val="24"/>
              </w:rPr>
            </w:pPr>
            <w:r w:rsidRPr="00A3610E">
              <w:rPr>
                <w:sz w:val="24"/>
                <w:szCs w:val="24"/>
              </w:rPr>
              <w:t xml:space="preserve">Agaat jaspis EF wit </w:t>
            </w:r>
          </w:p>
        </w:tc>
        <w:tc>
          <w:tcPr>
            <w:tcW w:w="4606" w:type="dxa"/>
          </w:tcPr>
          <w:p w14:paraId="48D432B9" w14:textId="77777777" w:rsidR="007B75A3" w:rsidRPr="00A3610E" w:rsidRDefault="007B75A3" w:rsidP="007B75A3">
            <w:pPr>
              <w:rPr>
                <w:sz w:val="24"/>
                <w:szCs w:val="24"/>
              </w:rPr>
            </w:pPr>
          </w:p>
        </w:tc>
      </w:tr>
    </w:tbl>
    <w:p w14:paraId="272B641D" w14:textId="77777777" w:rsidR="007B75A3" w:rsidRPr="00A3610E" w:rsidRDefault="007B75A3" w:rsidP="007B75A3">
      <w:pPr>
        <w:widowControl w:val="0"/>
        <w:tabs>
          <w:tab w:val="left" w:pos="9638"/>
        </w:tabs>
        <w:autoSpaceDE w:val="0"/>
        <w:autoSpaceDN w:val="0"/>
        <w:adjustRightInd w:val="0"/>
        <w:ind w:right="98"/>
        <w:jc w:val="both"/>
        <w:rPr>
          <w:color w:val="000000"/>
          <w:sz w:val="24"/>
          <w:szCs w:val="24"/>
        </w:rPr>
      </w:pPr>
    </w:p>
    <w:p w14:paraId="46AC85C6" w14:textId="77777777" w:rsidR="007B75A3" w:rsidRPr="00A3610E" w:rsidRDefault="007B75A3" w:rsidP="007B75A3">
      <w:pPr>
        <w:widowControl w:val="0"/>
        <w:tabs>
          <w:tab w:val="left" w:pos="9638"/>
        </w:tabs>
        <w:autoSpaceDE w:val="0"/>
        <w:autoSpaceDN w:val="0"/>
        <w:adjustRightInd w:val="0"/>
        <w:ind w:right="98"/>
        <w:jc w:val="both"/>
        <w:rPr>
          <w:b/>
          <w:color w:val="000000"/>
          <w:sz w:val="24"/>
          <w:szCs w:val="24"/>
        </w:rPr>
      </w:pPr>
      <w:r>
        <w:rPr>
          <w:color w:val="000000"/>
          <w:sz w:val="24"/>
          <w:szCs w:val="24"/>
        </w:rPr>
        <w:br w:type="page"/>
      </w:r>
      <w:r w:rsidRPr="00A3610E">
        <w:rPr>
          <w:b/>
          <w:color w:val="000000"/>
          <w:sz w:val="24"/>
          <w:szCs w:val="24"/>
        </w:rPr>
        <w:lastRenderedPageBreak/>
        <w:t>Te behalen punten: 30</w:t>
      </w:r>
    </w:p>
    <w:p w14:paraId="6394E394" w14:textId="77777777" w:rsidR="007B75A3" w:rsidRPr="00A3610E" w:rsidRDefault="007B75A3" w:rsidP="007B75A3">
      <w:pPr>
        <w:ind w:right="-54"/>
        <w:rPr>
          <w:b/>
          <w:color w:val="000000"/>
          <w:sz w:val="24"/>
          <w:szCs w:val="24"/>
          <w:lang w:val="es-ES" w:eastAsia="es-ES"/>
        </w:rPr>
      </w:pPr>
    </w:p>
    <w:tbl>
      <w:tblPr>
        <w:tblW w:w="10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148"/>
        <w:gridCol w:w="1206"/>
      </w:tblGrid>
      <w:tr w:rsidR="007B75A3" w:rsidRPr="00A3610E" w14:paraId="6FD0C4A0" w14:textId="77777777" w:rsidTr="007B75A3">
        <w:trPr>
          <w:trHeight w:val="335"/>
        </w:trPr>
        <w:tc>
          <w:tcPr>
            <w:tcW w:w="2376" w:type="dxa"/>
            <w:tcBorders>
              <w:top w:val="single" w:sz="4" w:space="0" w:color="auto"/>
              <w:left w:val="single" w:sz="4" w:space="0" w:color="auto"/>
              <w:bottom w:val="single" w:sz="4" w:space="0" w:color="auto"/>
              <w:right w:val="single" w:sz="4" w:space="0" w:color="auto"/>
            </w:tcBorders>
          </w:tcPr>
          <w:p w14:paraId="61EB9F1F" w14:textId="77777777" w:rsidR="007B75A3" w:rsidRPr="00A3610E" w:rsidRDefault="007B75A3" w:rsidP="007B75A3">
            <w:pPr>
              <w:spacing w:after="200" w:line="276" w:lineRule="auto"/>
              <w:jc w:val="center"/>
              <w:rPr>
                <w:b/>
                <w:color w:val="000000"/>
                <w:sz w:val="24"/>
                <w:szCs w:val="24"/>
                <w:lang w:val="es-ES" w:eastAsia="es-ES"/>
              </w:rPr>
            </w:pPr>
            <w:r w:rsidRPr="00A3610E">
              <w:rPr>
                <w:b/>
                <w:bCs/>
                <w:color w:val="000000"/>
                <w:spacing w:val="-6"/>
                <w:sz w:val="24"/>
                <w:szCs w:val="24"/>
              </w:rPr>
              <w:t>Beoordeling</w:t>
            </w:r>
          </w:p>
        </w:tc>
        <w:tc>
          <w:tcPr>
            <w:tcW w:w="7148" w:type="dxa"/>
            <w:tcBorders>
              <w:top w:val="single" w:sz="4" w:space="0" w:color="auto"/>
              <w:left w:val="single" w:sz="4" w:space="0" w:color="auto"/>
              <w:bottom w:val="single" w:sz="4" w:space="0" w:color="auto"/>
              <w:right w:val="single" w:sz="4" w:space="0" w:color="auto"/>
            </w:tcBorders>
          </w:tcPr>
          <w:p w14:paraId="274459DB" w14:textId="77777777" w:rsidR="007B75A3" w:rsidRPr="00A3610E" w:rsidRDefault="007B75A3" w:rsidP="007B75A3">
            <w:pPr>
              <w:spacing w:after="200" w:line="276" w:lineRule="auto"/>
              <w:rPr>
                <w:b/>
                <w:color w:val="000000"/>
                <w:sz w:val="24"/>
                <w:szCs w:val="24"/>
                <w:lang w:val="es-ES" w:eastAsia="es-ES"/>
              </w:rPr>
            </w:pPr>
            <w:r w:rsidRPr="00A3610E">
              <w:rPr>
                <w:b/>
                <w:bCs/>
                <w:color w:val="000000"/>
                <w:sz w:val="24"/>
                <w:szCs w:val="24"/>
              </w:rPr>
              <w:t>Omschrijving</w:t>
            </w:r>
          </w:p>
        </w:tc>
        <w:tc>
          <w:tcPr>
            <w:tcW w:w="1206" w:type="dxa"/>
            <w:tcBorders>
              <w:top w:val="single" w:sz="4" w:space="0" w:color="auto"/>
              <w:left w:val="single" w:sz="4" w:space="0" w:color="auto"/>
              <w:bottom w:val="single" w:sz="4" w:space="0" w:color="auto"/>
              <w:right w:val="single" w:sz="4" w:space="0" w:color="auto"/>
            </w:tcBorders>
          </w:tcPr>
          <w:p w14:paraId="0437E820" w14:textId="77777777" w:rsidR="007B75A3" w:rsidRPr="00A3610E" w:rsidRDefault="007B75A3" w:rsidP="007B75A3">
            <w:pPr>
              <w:spacing w:after="200" w:line="276" w:lineRule="auto"/>
              <w:rPr>
                <w:b/>
                <w:color w:val="000000"/>
                <w:sz w:val="24"/>
                <w:szCs w:val="24"/>
                <w:lang w:val="es-ES" w:eastAsia="es-ES"/>
              </w:rPr>
            </w:pPr>
            <w:r w:rsidRPr="00A3610E">
              <w:rPr>
                <w:b/>
                <w:bCs/>
                <w:color w:val="000000"/>
                <w:spacing w:val="-3"/>
                <w:sz w:val="24"/>
                <w:szCs w:val="24"/>
              </w:rPr>
              <w:t>Punten</w:t>
            </w:r>
          </w:p>
        </w:tc>
      </w:tr>
      <w:tr w:rsidR="007B75A3" w:rsidRPr="00A3610E" w14:paraId="149F4D9C" w14:textId="77777777" w:rsidTr="007B75A3">
        <w:tc>
          <w:tcPr>
            <w:tcW w:w="2376" w:type="dxa"/>
            <w:tcBorders>
              <w:top w:val="single" w:sz="4" w:space="0" w:color="auto"/>
              <w:left w:val="single" w:sz="4" w:space="0" w:color="auto"/>
              <w:bottom w:val="single" w:sz="4" w:space="0" w:color="auto"/>
              <w:right w:val="single" w:sz="4" w:space="0" w:color="auto"/>
            </w:tcBorders>
          </w:tcPr>
          <w:p w14:paraId="37142663" w14:textId="77777777" w:rsidR="007B75A3" w:rsidRPr="00A3610E" w:rsidRDefault="007B75A3" w:rsidP="007B75A3">
            <w:pPr>
              <w:widowControl w:val="0"/>
              <w:autoSpaceDE w:val="0"/>
              <w:autoSpaceDN w:val="0"/>
              <w:adjustRightInd w:val="0"/>
              <w:ind w:left="132" w:right="-20" w:hanging="132"/>
              <w:jc w:val="center"/>
              <w:rPr>
                <w:b/>
                <w:color w:val="000000"/>
                <w:sz w:val="24"/>
                <w:szCs w:val="24"/>
                <w:lang w:val="es-ES" w:eastAsia="es-ES"/>
              </w:rPr>
            </w:pPr>
            <w:r w:rsidRPr="00A3610E">
              <w:rPr>
                <w:b/>
                <w:bCs/>
                <w:color w:val="000000"/>
                <w:spacing w:val="9"/>
                <w:sz w:val="24"/>
                <w:szCs w:val="24"/>
              </w:rPr>
              <w:t>E</w:t>
            </w:r>
            <w:r w:rsidRPr="00A3610E">
              <w:rPr>
                <w:b/>
                <w:bCs/>
                <w:color w:val="000000"/>
                <w:spacing w:val="1"/>
                <w:sz w:val="24"/>
                <w:szCs w:val="24"/>
              </w:rPr>
              <w:t>X</w:t>
            </w:r>
            <w:r w:rsidRPr="00A3610E">
              <w:rPr>
                <w:b/>
                <w:bCs/>
                <w:color w:val="000000"/>
                <w:spacing w:val="9"/>
                <w:sz w:val="24"/>
                <w:szCs w:val="24"/>
              </w:rPr>
              <w:t>CELL</w:t>
            </w:r>
            <w:r w:rsidRPr="00A3610E">
              <w:rPr>
                <w:b/>
                <w:bCs/>
                <w:color w:val="000000"/>
                <w:spacing w:val="6"/>
                <w:sz w:val="24"/>
                <w:szCs w:val="24"/>
              </w:rPr>
              <w:t>EN</w:t>
            </w:r>
            <w:r w:rsidRPr="00A3610E">
              <w:rPr>
                <w:b/>
                <w:bCs/>
                <w:color w:val="000000"/>
                <w:sz w:val="24"/>
                <w:szCs w:val="24"/>
              </w:rPr>
              <w:t>T</w:t>
            </w:r>
          </w:p>
        </w:tc>
        <w:tc>
          <w:tcPr>
            <w:tcW w:w="7148" w:type="dxa"/>
            <w:tcBorders>
              <w:top w:val="single" w:sz="4" w:space="0" w:color="auto"/>
              <w:left w:val="single" w:sz="4" w:space="0" w:color="auto"/>
              <w:bottom w:val="single" w:sz="12" w:space="0" w:color="4472C4"/>
              <w:right w:val="single" w:sz="4" w:space="0" w:color="auto"/>
            </w:tcBorders>
          </w:tcPr>
          <w:p w14:paraId="1B116BF9" w14:textId="77777777" w:rsidR="007B75A3" w:rsidRDefault="007B75A3" w:rsidP="007B75A3">
            <w:pPr>
              <w:pStyle w:val="Lijstalinea"/>
              <w:numPr>
                <w:ilvl w:val="0"/>
                <w:numId w:val="44"/>
              </w:numPr>
              <w:rPr>
                <w:sz w:val="24"/>
                <w:szCs w:val="24"/>
                <w:lang w:val="es-ES" w:eastAsia="es-ES"/>
              </w:rPr>
            </w:pPr>
            <w:proofErr w:type="spellStart"/>
            <w:r>
              <w:rPr>
                <w:sz w:val="24"/>
                <w:szCs w:val="24"/>
                <w:lang w:val="es-ES" w:eastAsia="es-ES"/>
              </w:rPr>
              <w:t>Rugbevedering</w:t>
            </w:r>
            <w:proofErr w:type="spellEnd"/>
            <w:r>
              <w:rPr>
                <w:sz w:val="24"/>
                <w:szCs w:val="24"/>
                <w:lang w:val="es-ES" w:eastAsia="es-ES"/>
              </w:rPr>
              <w:t xml:space="preserve"> </w:t>
            </w:r>
            <w:proofErr w:type="spellStart"/>
            <w:r>
              <w:rPr>
                <w:sz w:val="24"/>
                <w:szCs w:val="24"/>
                <w:lang w:val="es-ES" w:eastAsia="es-ES"/>
              </w:rPr>
              <w:t>met</w:t>
            </w:r>
            <w:proofErr w:type="spellEnd"/>
            <w:r>
              <w:rPr>
                <w:sz w:val="24"/>
                <w:szCs w:val="24"/>
                <w:lang w:val="es-ES" w:eastAsia="es-ES"/>
              </w:rPr>
              <w:t xml:space="preserve"> </w:t>
            </w:r>
            <w:proofErr w:type="spellStart"/>
            <w:r>
              <w:rPr>
                <w:sz w:val="24"/>
                <w:szCs w:val="24"/>
                <w:lang w:val="es-ES" w:eastAsia="es-ES"/>
              </w:rPr>
              <w:t>grijze</w:t>
            </w:r>
            <w:proofErr w:type="spellEnd"/>
            <w:r>
              <w:rPr>
                <w:sz w:val="24"/>
                <w:szCs w:val="24"/>
                <w:lang w:val="es-ES" w:eastAsia="es-ES"/>
              </w:rPr>
              <w:t xml:space="preserve"> </w:t>
            </w:r>
            <w:proofErr w:type="spellStart"/>
            <w:r>
              <w:rPr>
                <w:sz w:val="24"/>
                <w:szCs w:val="24"/>
                <w:lang w:val="es-ES" w:eastAsia="es-ES"/>
              </w:rPr>
              <w:t>schachten</w:t>
            </w:r>
            <w:proofErr w:type="spellEnd"/>
            <w:r>
              <w:rPr>
                <w:sz w:val="24"/>
                <w:szCs w:val="24"/>
                <w:lang w:val="es-ES" w:eastAsia="es-ES"/>
              </w:rPr>
              <w:t xml:space="preserve"> en </w:t>
            </w:r>
            <w:proofErr w:type="spellStart"/>
            <w:r>
              <w:rPr>
                <w:sz w:val="24"/>
                <w:szCs w:val="24"/>
                <w:lang w:val="es-ES" w:eastAsia="es-ES"/>
              </w:rPr>
              <w:t>omzoming</w:t>
            </w:r>
            <w:proofErr w:type="spellEnd"/>
            <w:r>
              <w:rPr>
                <w:sz w:val="24"/>
                <w:szCs w:val="24"/>
                <w:lang w:val="es-ES" w:eastAsia="es-ES"/>
              </w:rPr>
              <w:t xml:space="preserve">. </w:t>
            </w:r>
            <w:r>
              <w:rPr>
                <w:sz w:val="24"/>
                <w:szCs w:val="24"/>
                <w:lang w:val="nl-BE"/>
              </w:rPr>
              <w:t>Tussen deze zones is de tint zeer lichtgrijs. De rug heeft een tekening van onderbroken en smalle strepen</w:t>
            </w:r>
            <w:r>
              <w:rPr>
                <w:sz w:val="24"/>
                <w:szCs w:val="24"/>
                <w:lang w:val="es-ES" w:eastAsia="es-ES"/>
              </w:rPr>
              <w:t>.</w:t>
            </w:r>
          </w:p>
          <w:p w14:paraId="0667F84B" w14:textId="77777777" w:rsidR="007B75A3" w:rsidRDefault="007B75A3" w:rsidP="007B75A3">
            <w:pPr>
              <w:pStyle w:val="Lijstalinea"/>
              <w:numPr>
                <w:ilvl w:val="0"/>
                <w:numId w:val="44"/>
              </w:numPr>
              <w:rPr>
                <w:sz w:val="24"/>
                <w:szCs w:val="24"/>
                <w:lang w:val="es-ES" w:eastAsia="es-ES"/>
              </w:rPr>
            </w:pPr>
            <w:proofErr w:type="spellStart"/>
            <w:r>
              <w:rPr>
                <w:sz w:val="24"/>
                <w:szCs w:val="24"/>
                <w:lang w:val="es-ES" w:eastAsia="es-ES"/>
              </w:rPr>
              <w:t>Goed</w:t>
            </w:r>
            <w:proofErr w:type="spellEnd"/>
            <w:r>
              <w:rPr>
                <w:sz w:val="24"/>
                <w:szCs w:val="24"/>
                <w:lang w:val="es-ES" w:eastAsia="es-ES"/>
              </w:rPr>
              <w:t xml:space="preserve"> </w:t>
            </w:r>
            <w:proofErr w:type="spellStart"/>
            <w:r>
              <w:rPr>
                <w:sz w:val="24"/>
                <w:szCs w:val="24"/>
                <w:lang w:val="es-ES" w:eastAsia="es-ES"/>
              </w:rPr>
              <w:t>zichtbare</w:t>
            </w:r>
            <w:proofErr w:type="spellEnd"/>
            <w:r>
              <w:rPr>
                <w:sz w:val="24"/>
                <w:szCs w:val="24"/>
                <w:lang w:val="es-ES" w:eastAsia="es-ES"/>
              </w:rPr>
              <w:t xml:space="preserve">, </w:t>
            </w:r>
            <w:proofErr w:type="spellStart"/>
            <w:r>
              <w:rPr>
                <w:sz w:val="24"/>
                <w:szCs w:val="24"/>
                <w:lang w:val="es-ES" w:eastAsia="es-ES"/>
              </w:rPr>
              <w:t>afgelijnde</w:t>
            </w:r>
            <w:proofErr w:type="spellEnd"/>
            <w:r>
              <w:rPr>
                <w:sz w:val="24"/>
                <w:szCs w:val="24"/>
                <w:lang w:val="es-ES" w:eastAsia="es-ES"/>
              </w:rPr>
              <w:t xml:space="preserve"> </w:t>
            </w:r>
            <w:proofErr w:type="spellStart"/>
            <w:r>
              <w:rPr>
                <w:sz w:val="24"/>
                <w:szCs w:val="24"/>
                <w:lang w:val="es-ES" w:eastAsia="es-ES"/>
              </w:rPr>
              <w:t>flanktekening</w:t>
            </w:r>
            <w:proofErr w:type="spellEnd"/>
            <w:r>
              <w:rPr>
                <w:sz w:val="24"/>
                <w:szCs w:val="24"/>
                <w:lang w:val="es-ES" w:eastAsia="es-ES"/>
              </w:rPr>
              <w:t xml:space="preserve"> die </w:t>
            </w:r>
            <w:proofErr w:type="spellStart"/>
            <w:r>
              <w:rPr>
                <w:sz w:val="24"/>
                <w:szCs w:val="24"/>
                <w:lang w:val="es-ES" w:eastAsia="es-ES"/>
              </w:rPr>
              <w:t>samenkomen</w:t>
            </w:r>
            <w:proofErr w:type="spellEnd"/>
            <w:r>
              <w:rPr>
                <w:sz w:val="24"/>
                <w:szCs w:val="24"/>
                <w:lang w:val="es-ES" w:eastAsia="es-ES"/>
              </w:rPr>
              <w:t xml:space="preserve"> in </w:t>
            </w:r>
            <w:proofErr w:type="spellStart"/>
            <w:r>
              <w:rPr>
                <w:sz w:val="24"/>
                <w:szCs w:val="24"/>
                <w:lang w:val="es-ES" w:eastAsia="es-ES"/>
              </w:rPr>
              <w:t>het</w:t>
            </w:r>
            <w:proofErr w:type="spellEnd"/>
            <w:r>
              <w:rPr>
                <w:sz w:val="24"/>
                <w:szCs w:val="24"/>
                <w:lang w:val="es-ES" w:eastAsia="es-ES"/>
              </w:rPr>
              <w:t xml:space="preserve"> </w:t>
            </w:r>
            <w:proofErr w:type="spellStart"/>
            <w:r>
              <w:rPr>
                <w:sz w:val="24"/>
                <w:szCs w:val="24"/>
                <w:lang w:val="es-ES" w:eastAsia="es-ES"/>
              </w:rPr>
              <w:t>midden</w:t>
            </w:r>
            <w:proofErr w:type="spellEnd"/>
            <w:r>
              <w:rPr>
                <w:sz w:val="24"/>
                <w:szCs w:val="24"/>
                <w:lang w:val="es-ES" w:eastAsia="es-ES"/>
              </w:rPr>
              <w:t xml:space="preserve"> van de </w:t>
            </w:r>
            <w:proofErr w:type="spellStart"/>
            <w:r>
              <w:rPr>
                <w:sz w:val="24"/>
                <w:szCs w:val="24"/>
                <w:lang w:val="es-ES" w:eastAsia="es-ES"/>
              </w:rPr>
              <w:t>borst</w:t>
            </w:r>
            <w:proofErr w:type="spellEnd"/>
          </w:p>
          <w:p w14:paraId="5DACF7A3" w14:textId="77777777" w:rsidR="007B75A3" w:rsidRDefault="007B75A3" w:rsidP="007B75A3">
            <w:pPr>
              <w:pStyle w:val="Lijstalinea"/>
              <w:numPr>
                <w:ilvl w:val="0"/>
                <w:numId w:val="44"/>
              </w:numPr>
              <w:rPr>
                <w:sz w:val="24"/>
                <w:szCs w:val="24"/>
                <w:lang w:val="es-ES" w:eastAsia="es-ES"/>
              </w:rPr>
            </w:pPr>
            <w:proofErr w:type="spellStart"/>
            <w:r>
              <w:rPr>
                <w:sz w:val="24"/>
                <w:szCs w:val="24"/>
                <w:lang w:val="es-ES" w:eastAsia="es-ES"/>
              </w:rPr>
              <w:t>Goed</w:t>
            </w:r>
            <w:proofErr w:type="spellEnd"/>
            <w:r>
              <w:rPr>
                <w:sz w:val="24"/>
                <w:szCs w:val="24"/>
                <w:lang w:val="es-ES" w:eastAsia="es-ES"/>
              </w:rPr>
              <w:t xml:space="preserve"> </w:t>
            </w:r>
            <w:proofErr w:type="spellStart"/>
            <w:r>
              <w:rPr>
                <w:sz w:val="24"/>
                <w:szCs w:val="24"/>
                <w:lang w:val="es-ES" w:eastAsia="es-ES"/>
              </w:rPr>
              <w:t>zichtbare</w:t>
            </w:r>
            <w:proofErr w:type="spellEnd"/>
            <w:r>
              <w:rPr>
                <w:sz w:val="24"/>
                <w:szCs w:val="24"/>
                <w:lang w:val="es-ES" w:eastAsia="es-ES"/>
              </w:rPr>
              <w:t xml:space="preserve"> </w:t>
            </w:r>
            <w:proofErr w:type="spellStart"/>
            <w:r>
              <w:rPr>
                <w:sz w:val="24"/>
                <w:szCs w:val="24"/>
                <w:lang w:val="es-ES" w:eastAsia="es-ES"/>
              </w:rPr>
              <w:t>koptekening</w:t>
            </w:r>
            <w:proofErr w:type="spellEnd"/>
            <w:r>
              <w:rPr>
                <w:sz w:val="24"/>
                <w:szCs w:val="24"/>
                <w:lang w:val="es-ES" w:eastAsia="es-ES"/>
              </w:rPr>
              <w:t>.</w:t>
            </w:r>
          </w:p>
          <w:p w14:paraId="4FA5105D" w14:textId="77777777" w:rsidR="007B75A3" w:rsidRDefault="007B75A3" w:rsidP="007B75A3">
            <w:pPr>
              <w:pStyle w:val="Lijstalinea"/>
              <w:numPr>
                <w:ilvl w:val="0"/>
                <w:numId w:val="44"/>
              </w:numPr>
              <w:rPr>
                <w:sz w:val="24"/>
                <w:szCs w:val="24"/>
                <w:lang w:val="es-ES" w:eastAsia="es-ES"/>
              </w:rPr>
            </w:pPr>
            <w:proofErr w:type="spellStart"/>
            <w:r w:rsidRPr="00A3610E">
              <w:rPr>
                <w:sz w:val="24"/>
                <w:szCs w:val="24"/>
                <w:lang w:val="es-ES" w:eastAsia="es-ES"/>
              </w:rPr>
              <w:t>Afwezigheid</w:t>
            </w:r>
            <w:proofErr w:type="spellEnd"/>
            <w:r w:rsidRPr="00A3610E">
              <w:rPr>
                <w:sz w:val="24"/>
                <w:szCs w:val="24"/>
                <w:lang w:val="es-ES" w:eastAsia="es-ES"/>
              </w:rPr>
              <w:t xml:space="preserve"> van </w:t>
            </w:r>
            <w:proofErr w:type="spellStart"/>
            <w:r w:rsidRPr="00A3610E">
              <w:rPr>
                <w:sz w:val="24"/>
                <w:szCs w:val="24"/>
                <w:lang w:val="es-ES" w:eastAsia="es-ES"/>
              </w:rPr>
              <w:t>phaeomelanine</w:t>
            </w:r>
            <w:proofErr w:type="spellEnd"/>
          </w:p>
          <w:p w14:paraId="0A71AC0F" w14:textId="77777777" w:rsidR="007B75A3" w:rsidRPr="00A3610E" w:rsidRDefault="007B75A3" w:rsidP="007B75A3">
            <w:pPr>
              <w:pStyle w:val="Lijstalinea"/>
              <w:numPr>
                <w:ilvl w:val="0"/>
                <w:numId w:val="44"/>
              </w:numPr>
              <w:rPr>
                <w:sz w:val="24"/>
                <w:szCs w:val="24"/>
                <w:lang w:val="es-ES" w:eastAsia="es-ES"/>
              </w:rPr>
            </w:pPr>
            <w:proofErr w:type="spellStart"/>
            <w:r>
              <w:rPr>
                <w:sz w:val="24"/>
                <w:szCs w:val="24"/>
                <w:lang w:val="es-ES" w:eastAsia="es-ES"/>
              </w:rPr>
              <w:t>Duidelijke</w:t>
            </w:r>
            <w:proofErr w:type="spellEnd"/>
            <w:r>
              <w:rPr>
                <w:sz w:val="24"/>
                <w:szCs w:val="24"/>
                <w:lang w:val="es-ES" w:eastAsia="es-ES"/>
              </w:rPr>
              <w:t xml:space="preserve"> </w:t>
            </w:r>
            <w:proofErr w:type="spellStart"/>
            <w:r>
              <w:rPr>
                <w:sz w:val="24"/>
                <w:szCs w:val="24"/>
                <w:lang w:val="es-ES" w:eastAsia="es-ES"/>
              </w:rPr>
              <w:t>spiegels</w:t>
            </w:r>
            <w:proofErr w:type="spellEnd"/>
            <w:r>
              <w:rPr>
                <w:sz w:val="24"/>
                <w:szCs w:val="24"/>
                <w:lang w:val="es-ES" w:eastAsia="es-ES"/>
              </w:rPr>
              <w:t xml:space="preserve"> die </w:t>
            </w:r>
            <w:proofErr w:type="spellStart"/>
            <w:r>
              <w:rPr>
                <w:sz w:val="24"/>
                <w:szCs w:val="24"/>
                <w:lang w:val="es-ES" w:eastAsia="es-ES"/>
              </w:rPr>
              <w:t>niet</w:t>
            </w:r>
            <w:proofErr w:type="spellEnd"/>
            <w:r>
              <w:rPr>
                <w:sz w:val="24"/>
                <w:szCs w:val="24"/>
                <w:lang w:val="es-ES" w:eastAsia="es-ES"/>
              </w:rPr>
              <w:t xml:space="preserve"> te ver </w:t>
            </w:r>
            <w:proofErr w:type="spellStart"/>
            <w:r>
              <w:rPr>
                <w:sz w:val="24"/>
                <w:szCs w:val="24"/>
                <w:lang w:val="es-ES" w:eastAsia="es-ES"/>
              </w:rPr>
              <w:t>uitlopen</w:t>
            </w:r>
            <w:proofErr w:type="spellEnd"/>
            <w:r>
              <w:rPr>
                <w:sz w:val="24"/>
                <w:szCs w:val="24"/>
                <w:lang w:val="es-ES" w:eastAsia="es-ES"/>
              </w:rPr>
              <w:t>.</w:t>
            </w:r>
          </w:p>
          <w:p w14:paraId="45E280FC" w14:textId="77777777" w:rsidR="007B75A3" w:rsidRPr="003F204A" w:rsidRDefault="007B75A3" w:rsidP="007B75A3">
            <w:pPr>
              <w:pStyle w:val="Lijstalinea"/>
              <w:numPr>
                <w:ilvl w:val="0"/>
                <w:numId w:val="44"/>
              </w:numPr>
              <w:rPr>
                <w:sz w:val="24"/>
                <w:szCs w:val="24"/>
                <w:lang w:val="en-US" w:eastAsia="es-ES"/>
              </w:rPr>
            </w:pPr>
            <w:r w:rsidRPr="00AB7337">
              <w:rPr>
                <w:sz w:val="24"/>
                <w:lang w:val="nl-BE"/>
              </w:rPr>
              <w:t>Snavel, poten en nagels uniform vleeskleurig</w:t>
            </w:r>
          </w:p>
        </w:tc>
        <w:tc>
          <w:tcPr>
            <w:tcW w:w="1206" w:type="dxa"/>
            <w:tcBorders>
              <w:top w:val="single" w:sz="4" w:space="0" w:color="auto"/>
              <w:left w:val="single" w:sz="4" w:space="0" w:color="auto"/>
              <w:bottom w:val="single" w:sz="4" w:space="0" w:color="auto"/>
              <w:right w:val="single" w:sz="4" w:space="0" w:color="auto"/>
            </w:tcBorders>
          </w:tcPr>
          <w:p w14:paraId="1D7B0C9B" w14:textId="77777777" w:rsidR="007B75A3" w:rsidRPr="00A3610E" w:rsidRDefault="007B75A3" w:rsidP="007B75A3">
            <w:pPr>
              <w:widowControl w:val="0"/>
              <w:autoSpaceDE w:val="0"/>
              <w:autoSpaceDN w:val="0"/>
              <w:adjustRightInd w:val="0"/>
              <w:ind w:left="127" w:right="-20"/>
              <w:rPr>
                <w:b/>
                <w:color w:val="000000"/>
                <w:sz w:val="24"/>
                <w:szCs w:val="24"/>
                <w:lang w:val="es-ES" w:eastAsia="es-ES"/>
              </w:rPr>
            </w:pPr>
            <w:r w:rsidRPr="00A3610E">
              <w:rPr>
                <w:b/>
                <w:bCs/>
                <w:color w:val="000000"/>
                <w:sz w:val="24"/>
                <w:szCs w:val="24"/>
              </w:rPr>
              <w:t>29</w:t>
            </w:r>
          </w:p>
        </w:tc>
      </w:tr>
      <w:tr w:rsidR="007B75A3" w:rsidRPr="00A3610E" w14:paraId="52951497" w14:textId="77777777" w:rsidTr="007B75A3">
        <w:tc>
          <w:tcPr>
            <w:tcW w:w="2376" w:type="dxa"/>
            <w:tcBorders>
              <w:top w:val="single" w:sz="4" w:space="0" w:color="auto"/>
              <w:left w:val="single" w:sz="4" w:space="0" w:color="auto"/>
              <w:bottom w:val="single" w:sz="4" w:space="0" w:color="auto"/>
              <w:right w:val="single" w:sz="4" w:space="0" w:color="auto"/>
            </w:tcBorders>
          </w:tcPr>
          <w:p w14:paraId="3E710F19" w14:textId="77777777" w:rsidR="007B75A3" w:rsidRPr="00A3610E" w:rsidRDefault="007B75A3" w:rsidP="007B75A3">
            <w:pPr>
              <w:widowControl w:val="0"/>
              <w:autoSpaceDE w:val="0"/>
              <w:autoSpaceDN w:val="0"/>
              <w:adjustRightInd w:val="0"/>
              <w:ind w:left="117" w:right="-20"/>
              <w:rPr>
                <w:b/>
                <w:bCs/>
                <w:color w:val="000000"/>
                <w:spacing w:val="9"/>
                <w:sz w:val="24"/>
                <w:szCs w:val="24"/>
                <w:lang w:val="es-ES" w:eastAsia="es-ES"/>
              </w:rPr>
            </w:pPr>
            <w:r w:rsidRPr="00A3610E">
              <w:rPr>
                <w:b/>
                <w:bCs/>
                <w:color w:val="000000"/>
                <w:spacing w:val="9"/>
                <w:sz w:val="24"/>
                <w:szCs w:val="24"/>
              </w:rPr>
              <w:t>GOED</w:t>
            </w:r>
          </w:p>
        </w:tc>
        <w:tc>
          <w:tcPr>
            <w:tcW w:w="7148" w:type="dxa"/>
            <w:tcBorders>
              <w:top w:val="single" w:sz="12" w:space="0" w:color="4472C4"/>
              <w:left w:val="single" w:sz="4" w:space="0" w:color="auto"/>
              <w:bottom w:val="single" w:sz="4" w:space="0" w:color="auto"/>
              <w:right w:val="single" w:sz="4" w:space="0" w:color="auto"/>
            </w:tcBorders>
          </w:tcPr>
          <w:p w14:paraId="125CF91E" w14:textId="77777777" w:rsidR="007B75A3" w:rsidRDefault="007B75A3" w:rsidP="007B75A3">
            <w:pPr>
              <w:pStyle w:val="Lijstalinea"/>
              <w:numPr>
                <w:ilvl w:val="0"/>
                <w:numId w:val="44"/>
              </w:numPr>
              <w:rPr>
                <w:sz w:val="24"/>
                <w:szCs w:val="24"/>
                <w:lang w:val="es-ES" w:eastAsia="es-ES"/>
              </w:rPr>
            </w:pPr>
            <w:proofErr w:type="spellStart"/>
            <w:r>
              <w:rPr>
                <w:sz w:val="24"/>
                <w:szCs w:val="24"/>
                <w:lang w:val="es-ES" w:eastAsia="es-ES"/>
              </w:rPr>
              <w:t>Bestreping</w:t>
            </w:r>
            <w:proofErr w:type="spellEnd"/>
            <w:r>
              <w:rPr>
                <w:sz w:val="24"/>
                <w:szCs w:val="24"/>
                <w:lang w:val="es-ES" w:eastAsia="es-ES"/>
              </w:rPr>
              <w:t xml:space="preserve"> </w:t>
            </w:r>
            <w:proofErr w:type="spellStart"/>
            <w:r>
              <w:rPr>
                <w:sz w:val="24"/>
                <w:szCs w:val="24"/>
                <w:lang w:val="es-ES" w:eastAsia="es-ES"/>
              </w:rPr>
              <w:t>wat</w:t>
            </w:r>
            <w:proofErr w:type="spellEnd"/>
            <w:r>
              <w:rPr>
                <w:sz w:val="24"/>
                <w:szCs w:val="24"/>
                <w:lang w:val="es-ES" w:eastAsia="es-ES"/>
              </w:rPr>
              <w:t xml:space="preserve"> </w:t>
            </w:r>
            <w:proofErr w:type="spellStart"/>
            <w:r>
              <w:rPr>
                <w:sz w:val="24"/>
                <w:szCs w:val="24"/>
                <w:lang w:val="es-ES" w:eastAsia="es-ES"/>
              </w:rPr>
              <w:t>breed</w:t>
            </w:r>
            <w:proofErr w:type="spellEnd"/>
            <w:r>
              <w:rPr>
                <w:sz w:val="24"/>
                <w:szCs w:val="24"/>
                <w:lang w:val="es-ES" w:eastAsia="es-ES"/>
              </w:rPr>
              <w:t xml:space="preserve"> </w:t>
            </w:r>
            <w:proofErr w:type="spellStart"/>
            <w:r>
              <w:rPr>
                <w:sz w:val="24"/>
                <w:szCs w:val="24"/>
                <w:lang w:val="es-ES" w:eastAsia="es-ES"/>
              </w:rPr>
              <w:t>of</w:t>
            </w:r>
            <w:proofErr w:type="spellEnd"/>
            <w:r>
              <w:rPr>
                <w:sz w:val="24"/>
                <w:szCs w:val="24"/>
                <w:lang w:val="es-ES" w:eastAsia="es-ES"/>
              </w:rPr>
              <w:t xml:space="preserve"> </w:t>
            </w:r>
            <w:proofErr w:type="spellStart"/>
            <w:r>
              <w:rPr>
                <w:sz w:val="24"/>
                <w:szCs w:val="24"/>
                <w:lang w:val="es-ES" w:eastAsia="es-ES"/>
              </w:rPr>
              <w:t>lang</w:t>
            </w:r>
            <w:proofErr w:type="spellEnd"/>
          </w:p>
          <w:p w14:paraId="13CDAEDF" w14:textId="77777777" w:rsidR="007B75A3" w:rsidRDefault="007B75A3" w:rsidP="007B75A3">
            <w:pPr>
              <w:pStyle w:val="Lijstalinea"/>
              <w:numPr>
                <w:ilvl w:val="0"/>
                <w:numId w:val="44"/>
              </w:numPr>
              <w:rPr>
                <w:sz w:val="24"/>
                <w:szCs w:val="24"/>
                <w:lang w:val="es-ES" w:eastAsia="es-ES"/>
              </w:rPr>
            </w:pPr>
            <w:proofErr w:type="spellStart"/>
            <w:r>
              <w:rPr>
                <w:sz w:val="24"/>
                <w:szCs w:val="24"/>
                <w:lang w:val="es-ES" w:eastAsia="es-ES"/>
              </w:rPr>
              <w:t>Duidelijk</w:t>
            </w:r>
            <w:proofErr w:type="spellEnd"/>
            <w:r>
              <w:rPr>
                <w:sz w:val="24"/>
                <w:szCs w:val="24"/>
                <w:lang w:val="es-ES" w:eastAsia="es-ES"/>
              </w:rPr>
              <w:t xml:space="preserve"> </w:t>
            </w:r>
            <w:proofErr w:type="spellStart"/>
            <w:r>
              <w:rPr>
                <w:sz w:val="24"/>
                <w:szCs w:val="24"/>
                <w:lang w:val="es-ES" w:eastAsia="es-ES"/>
              </w:rPr>
              <w:t>bestreping</w:t>
            </w:r>
            <w:proofErr w:type="spellEnd"/>
            <w:r>
              <w:rPr>
                <w:sz w:val="24"/>
                <w:szCs w:val="24"/>
                <w:lang w:val="es-ES" w:eastAsia="es-ES"/>
              </w:rPr>
              <w:t xml:space="preserve"> in de </w:t>
            </w:r>
            <w:proofErr w:type="spellStart"/>
            <w:r>
              <w:rPr>
                <w:sz w:val="24"/>
                <w:szCs w:val="24"/>
                <w:lang w:val="es-ES" w:eastAsia="es-ES"/>
              </w:rPr>
              <w:t>flanken</w:t>
            </w:r>
            <w:proofErr w:type="spellEnd"/>
            <w:r>
              <w:rPr>
                <w:sz w:val="24"/>
                <w:szCs w:val="24"/>
                <w:lang w:val="es-ES" w:eastAsia="es-ES"/>
              </w:rPr>
              <w:t xml:space="preserve"> en </w:t>
            </w:r>
            <w:proofErr w:type="spellStart"/>
            <w:r>
              <w:rPr>
                <w:sz w:val="24"/>
                <w:szCs w:val="24"/>
                <w:lang w:val="es-ES" w:eastAsia="es-ES"/>
              </w:rPr>
              <w:t>op</w:t>
            </w:r>
            <w:proofErr w:type="spellEnd"/>
            <w:r>
              <w:rPr>
                <w:sz w:val="24"/>
                <w:szCs w:val="24"/>
                <w:lang w:val="es-ES" w:eastAsia="es-ES"/>
              </w:rPr>
              <w:t xml:space="preserve"> de </w:t>
            </w:r>
            <w:proofErr w:type="spellStart"/>
            <w:r>
              <w:rPr>
                <w:sz w:val="24"/>
                <w:szCs w:val="24"/>
                <w:lang w:val="es-ES" w:eastAsia="es-ES"/>
              </w:rPr>
              <w:t>kop</w:t>
            </w:r>
            <w:proofErr w:type="spellEnd"/>
          </w:p>
          <w:p w14:paraId="54BA529D" w14:textId="77777777" w:rsidR="007B75A3" w:rsidRPr="003F204A" w:rsidRDefault="007B75A3" w:rsidP="007B75A3">
            <w:pPr>
              <w:pStyle w:val="Lijstalinea"/>
              <w:numPr>
                <w:ilvl w:val="0"/>
                <w:numId w:val="44"/>
              </w:numPr>
              <w:rPr>
                <w:sz w:val="24"/>
                <w:szCs w:val="24"/>
                <w:lang w:val="es-ES" w:eastAsia="es-ES"/>
              </w:rPr>
            </w:pPr>
            <w:proofErr w:type="spellStart"/>
            <w:r>
              <w:rPr>
                <w:sz w:val="24"/>
                <w:szCs w:val="24"/>
                <w:lang w:val="es-ES" w:eastAsia="es-ES"/>
              </w:rPr>
              <w:t>Grijze</w:t>
            </w:r>
            <w:proofErr w:type="spellEnd"/>
            <w:r>
              <w:rPr>
                <w:sz w:val="24"/>
                <w:szCs w:val="24"/>
                <w:lang w:val="es-ES" w:eastAsia="es-ES"/>
              </w:rPr>
              <w:t xml:space="preserve"> </w:t>
            </w:r>
            <w:proofErr w:type="spellStart"/>
            <w:r>
              <w:rPr>
                <w:sz w:val="24"/>
                <w:szCs w:val="24"/>
                <w:lang w:val="es-ES" w:eastAsia="es-ES"/>
              </w:rPr>
              <w:t>tint</w:t>
            </w:r>
            <w:proofErr w:type="spellEnd"/>
            <w:r>
              <w:rPr>
                <w:sz w:val="24"/>
                <w:szCs w:val="24"/>
                <w:lang w:val="es-ES" w:eastAsia="es-ES"/>
              </w:rPr>
              <w:t xml:space="preserve"> van de </w:t>
            </w:r>
            <w:proofErr w:type="spellStart"/>
            <w:r>
              <w:rPr>
                <w:sz w:val="24"/>
                <w:szCs w:val="24"/>
                <w:lang w:val="es-ES" w:eastAsia="es-ES"/>
              </w:rPr>
              <w:t>bestreping</w:t>
            </w:r>
            <w:proofErr w:type="spellEnd"/>
            <w:r>
              <w:rPr>
                <w:sz w:val="24"/>
                <w:szCs w:val="24"/>
                <w:lang w:val="es-ES" w:eastAsia="es-ES"/>
              </w:rPr>
              <w:t xml:space="preserve"> </w:t>
            </w:r>
            <w:proofErr w:type="spellStart"/>
            <w:r>
              <w:rPr>
                <w:sz w:val="24"/>
                <w:szCs w:val="24"/>
                <w:lang w:val="es-ES" w:eastAsia="es-ES"/>
              </w:rPr>
              <w:t>wat</w:t>
            </w:r>
            <w:proofErr w:type="spellEnd"/>
            <w:r>
              <w:rPr>
                <w:sz w:val="24"/>
                <w:szCs w:val="24"/>
                <w:lang w:val="es-ES" w:eastAsia="es-ES"/>
              </w:rPr>
              <w:t xml:space="preserve"> te </w:t>
            </w:r>
            <w:proofErr w:type="spellStart"/>
            <w:r>
              <w:rPr>
                <w:sz w:val="24"/>
                <w:szCs w:val="24"/>
                <w:lang w:val="es-ES" w:eastAsia="es-ES"/>
              </w:rPr>
              <w:t>donker</w:t>
            </w:r>
            <w:proofErr w:type="spellEnd"/>
          </w:p>
          <w:p w14:paraId="0B003452" w14:textId="77777777" w:rsidR="007B75A3" w:rsidRDefault="007B75A3" w:rsidP="007B75A3">
            <w:pPr>
              <w:pStyle w:val="Lijstalinea"/>
              <w:numPr>
                <w:ilvl w:val="0"/>
                <w:numId w:val="44"/>
              </w:numPr>
              <w:rPr>
                <w:sz w:val="24"/>
                <w:szCs w:val="24"/>
                <w:lang w:val="es-ES" w:eastAsia="es-ES"/>
              </w:rPr>
            </w:pPr>
            <w:proofErr w:type="spellStart"/>
            <w:r w:rsidRPr="00A3610E">
              <w:rPr>
                <w:sz w:val="24"/>
                <w:szCs w:val="24"/>
                <w:lang w:val="es-ES" w:eastAsia="es-ES"/>
              </w:rPr>
              <w:t>Licht</w:t>
            </w:r>
            <w:r w:rsidRPr="008A311F">
              <w:rPr>
                <w:sz w:val="24"/>
                <w:szCs w:val="24"/>
                <w:lang w:val="es-ES" w:eastAsia="es-ES"/>
              </w:rPr>
              <w:t>e</w:t>
            </w:r>
            <w:proofErr w:type="spellEnd"/>
            <w:r w:rsidRPr="00A3610E">
              <w:rPr>
                <w:sz w:val="24"/>
                <w:szCs w:val="24"/>
                <w:lang w:val="es-ES" w:eastAsia="es-ES"/>
              </w:rPr>
              <w:t xml:space="preserve"> </w:t>
            </w:r>
            <w:proofErr w:type="spellStart"/>
            <w:r w:rsidRPr="00A3610E">
              <w:rPr>
                <w:sz w:val="24"/>
                <w:szCs w:val="24"/>
                <w:lang w:val="es-ES" w:eastAsia="es-ES"/>
              </w:rPr>
              <w:t>aanwezigheid</w:t>
            </w:r>
            <w:proofErr w:type="spellEnd"/>
            <w:r w:rsidRPr="00A3610E">
              <w:rPr>
                <w:sz w:val="24"/>
                <w:szCs w:val="24"/>
                <w:lang w:val="es-ES" w:eastAsia="es-ES"/>
              </w:rPr>
              <w:t xml:space="preserve"> van </w:t>
            </w:r>
            <w:proofErr w:type="spellStart"/>
            <w:r w:rsidRPr="00A3610E">
              <w:rPr>
                <w:sz w:val="24"/>
                <w:szCs w:val="24"/>
                <w:lang w:val="es-ES" w:eastAsia="es-ES"/>
              </w:rPr>
              <w:t>phaeomelanine</w:t>
            </w:r>
            <w:proofErr w:type="spellEnd"/>
          </w:p>
          <w:p w14:paraId="21E3D4C1" w14:textId="77777777" w:rsidR="007B75A3" w:rsidRDefault="007B75A3" w:rsidP="007B75A3">
            <w:pPr>
              <w:pStyle w:val="Lijstalinea"/>
              <w:numPr>
                <w:ilvl w:val="0"/>
                <w:numId w:val="44"/>
              </w:numPr>
              <w:rPr>
                <w:sz w:val="24"/>
                <w:szCs w:val="24"/>
                <w:lang w:val="es-ES" w:eastAsia="es-ES"/>
              </w:rPr>
            </w:pPr>
            <w:proofErr w:type="spellStart"/>
            <w:r>
              <w:rPr>
                <w:sz w:val="24"/>
                <w:szCs w:val="24"/>
                <w:lang w:val="es-ES" w:eastAsia="es-ES"/>
              </w:rPr>
              <w:t>Spiegels</w:t>
            </w:r>
            <w:proofErr w:type="spellEnd"/>
            <w:r>
              <w:rPr>
                <w:sz w:val="24"/>
                <w:szCs w:val="24"/>
                <w:lang w:val="es-ES" w:eastAsia="es-ES"/>
              </w:rPr>
              <w:t xml:space="preserve"> </w:t>
            </w:r>
            <w:proofErr w:type="spellStart"/>
            <w:r>
              <w:rPr>
                <w:sz w:val="24"/>
                <w:szCs w:val="24"/>
                <w:lang w:val="es-ES" w:eastAsia="es-ES"/>
              </w:rPr>
              <w:t>een</w:t>
            </w:r>
            <w:proofErr w:type="spellEnd"/>
            <w:r>
              <w:rPr>
                <w:sz w:val="24"/>
                <w:szCs w:val="24"/>
                <w:lang w:val="es-ES" w:eastAsia="es-ES"/>
              </w:rPr>
              <w:t xml:space="preserve"> </w:t>
            </w:r>
            <w:proofErr w:type="spellStart"/>
            <w:r>
              <w:rPr>
                <w:sz w:val="24"/>
                <w:szCs w:val="24"/>
                <w:lang w:val="es-ES" w:eastAsia="es-ES"/>
              </w:rPr>
              <w:t>beetje</w:t>
            </w:r>
            <w:proofErr w:type="spellEnd"/>
            <w:r>
              <w:rPr>
                <w:sz w:val="24"/>
                <w:szCs w:val="24"/>
                <w:lang w:val="es-ES" w:eastAsia="es-ES"/>
              </w:rPr>
              <w:t xml:space="preserve"> te ver </w:t>
            </w:r>
            <w:proofErr w:type="spellStart"/>
            <w:r>
              <w:rPr>
                <w:sz w:val="24"/>
                <w:szCs w:val="24"/>
                <w:lang w:val="es-ES" w:eastAsia="es-ES"/>
              </w:rPr>
              <w:t>uitlopend</w:t>
            </w:r>
            <w:proofErr w:type="spellEnd"/>
          </w:p>
          <w:p w14:paraId="3C65B4F9" w14:textId="77777777" w:rsidR="007B75A3" w:rsidRDefault="007B75A3" w:rsidP="007B75A3">
            <w:pPr>
              <w:pStyle w:val="Lijstalinea"/>
              <w:numPr>
                <w:ilvl w:val="0"/>
                <w:numId w:val="44"/>
              </w:numPr>
              <w:rPr>
                <w:sz w:val="24"/>
                <w:szCs w:val="24"/>
                <w:lang w:val="es-ES" w:eastAsia="es-ES"/>
              </w:rPr>
            </w:pPr>
            <w:proofErr w:type="spellStart"/>
            <w:r>
              <w:rPr>
                <w:sz w:val="24"/>
                <w:szCs w:val="24"/>
                <w:lang w:val="es-ES" w:eastAsia="es-ES"/>
              </w:rPr>
              <w:t>Snavel</w:t>
            </w:r>
            <w:proofErr w:type="spellEnd"/>
            <w:r>
              <w:rPr>
                <w:sz w:val="24"/>
                <w:szCs w:val="24"/>
                <w:lang w:val="es-ES" w:eastAsia="es-ES"/>
              </w:rPr>
              <w:t xml:space="preserve">, poten en </w:t>
            </w:r>
            <w:proofErr w:type="spellStart"/>
            <w:r>
              <w:rPr>
                <w:sz w:val="24"/>
                <w:szCs w:val="24"/>
                <w:lang w:val="es-ES" w:eastAsia="es-ES"/>
              </w:rPr>
              <w:t>nagels</w:t>
            </w:r>
            <w:proofErr w:type="spellEnd"/>
            <w:r>
              <w:rPr>
                <w:sz w:val="24"/>
                <w:szCs w:val="24"/>
                <w:lang w:val="es-ES" w:eastAsia="es-ES"/>
              </w:rPr>
              <w:t xml:space="preserve"> </w:t>
            </w:r>
            <w:proofErr w:type="spellStart"/>
            <w:r>
              <w:rPr>
                <w:sz w:val="24"/>
                <w:szCs w:val="24"/>
                <w:lang w:val="es-ES" w:eastAsia="es-ES"/>
              </w:rPr>
              <w:t>uniform</w:t>
            </w:r>
            <w:proofErr w:type="spellEnd"/>
            <w:r>
              <w:rPr>
                <w:sz w:val="24"/>
                <w:szCs w:val="24"/>
                <w:lang w:val="es-ES" w:eastAsia="es-ES"/>
              </w:rPr>
              <w:t xml:space="preserve"> </w:t>
            </w:r>
            <w:proofErr w:type="spellStart"/>
            <w:r>
              <w:rPr>
                <w:sz w:val="24"/>
                <w:szCs w:val="24"/>
                <w:lang w:val="es-ES" w:eastAsia="es-ES"/>
              </w:rPr>
              <w:t>vleeskleurig</w:t>
            </w:r>
            <w:proofErr w:type="spellEnd"/>
          </w:p>
          <w:p w14:paraId="24DC8B87" w14:textId="77777777" w:rsidR="007B75A3" w:rsidRPr="00F97204" w:rsidRDefault="007B75A3" w:rsidP="007B75A3">
            <w:pPr>
              <w:pStyle w:val="Lijstalinea"/>
              <w:numPr>
                <w:ilvl w:val="0"/>
                <w:numId w:val="44"/>
              </w:numPr>
              <w:ind w:left="0"/>
              <w:rPr>
                <w:sz w:val="24"/>
                <w:szCs w:val="24"/>
                <w:lang w:val="es-ES" w:eastAsia="es-ES"/>
              </w:rPr>
            </w:pPr>
          </w:p>
        </w:tc>
        <w:tc>
          <w:tcPr>
            <w:tcW w:w="1206" w:type="dxa"/>
            <w:tcBorders>
              <w:top w:val="single" w:sz="4" w:space="0" w:color="auto"/>
              <w:left w:val="single" w:sz="4" w:space="0" w:color="auto"/>
              <w:bottom w:val="single" w:sz="4" w:space="0" w:color="auto"/>
              <w:right w:val="single" w:sz="4" w:space="0" w:color="auto"/>
            </w:tcBorders>
          </w:tcPr>
          <w:p w14:paraId="3BE17011" w14:textId="77777777" w:rsidR="007B75A3" w:rsidRPr="00A3610E" w:rsidRDefault="007B75A3" w:rsidP="007B75A3">
            <w:pPr>
              <w:widowControl w:val="0"/>
              <w:autoSpaceDE w:val="0"/>
              <w:autoSpaceDN w:val="0"/>
              <w:adjustRightInd w:val="0"/>
              <w:ind w:right="-20"/>
              <w:rPr>
                <w:b/>
                <w:bCs/>
                <w:color w:val="000000"/>
                <w:sz w:val="24"/>
                <w:szCs w:val="24"/>
                <w:lang w:val="es-ES" w:eastAsia="es-ES"/>
              </w:rPr>
            </w:pPr>
            <w:r w:rsidRPr="00A3610E">
              <w:rPr>
                <w:b/>
                <w:bCs/>
                <w:color w:val="000000"/>
                <w:sz w:val="24"/>
                <w:szCs w:val="24"/>
              </w:rPr>
              <w:t>28-27</w:t>
            </w:r>
          </w:p>
        </w:tc>
      </w:tr>
      <w:tr w:rsidR="007B75A3" w:rsidRPr="00A3610E" w14:paraId="2A5C75D9" w14:textId="77777777" w:rsidTr="007B75A3">
        <w:tc>
          <w:tcPr>
            <w:tcW w:w="2376" w:type="dxa"/>
            <w:tcBorders>
              <w:top w:val="single" w:sz="4" w:space="0" w:color="auto"/>
              <w:left w:val="single" w:sz="4" w:space="0" w:color="auto"/>
              <w:bottom w:val="single" w:sz="4" w:space="0" w:color="auto"/>
              <w:right w:val="single" w:sz="4" w:space="0" w:color="auto"/>
            </w:tcBorders>
          </w:tcPr>
          <w:p w14:paraId="3C43CB95" w14:textId="77777777" w:rsidR="007B75A3" w:rsidRPr="00A3610E" w:rsidRDefault="007B75A3" w:rsidP="007B75A3">
            <w:pPr>
              <w:widowControl w:val="0"/>
              <w:autoSpaceDE w:val="0"/>
              <w:autoSpaceDN w:val="0"/>
              <w:adjustRightInd w:val="0"/>
              <w:ind w:left="125" w:right="-20" w:hanging="125"/>
              <w:rPr>
                <w:b/>
                <w:bCs/>
                <w:color w:val="000000"/>
                <w:spacing w:val="9"/>
                <w:sz w:val="24"/>
                <w:szCs w:val="24"/>
                <w:lang w:val="es-ES" w:eastAsia="es-ES"/>
              </w:rPr>
            </w:pPr>
            <w:r w:rsidRPr="00A3610E">
              <w:rPr>
                <w:b/>
                <w:bCs/>
                <w:color w:val="000000"/>
                <w:spacing w:val="6"/>
                <w:sz w:val="24"/>
                <w:szCs w:val="24"/>
              </w:rPr>
              <w:t>VOLDOENDE</w:t>
            </w:r>
          </w:p>
        </w:tc>
        <w:tc>
          <w:tcPr>
            <w:tcW w:w="7148" w:type="dxa"/>
            <w:tcBorders>
              <w:top w:val="single" w:sz="4" w:space="0" w:color="auto"/>
              <w:left w:val="single" w:sz="4" w:space="0" w:color="auto"/>
              <w:bottom w:val="single" w:sz="4" w:space="0" w:color="auto"/>
              <w:right w:val="single" w:sz="4" w:space="0" w:color="auto"/>
            </w:tcBorders>
          </w:tcPr>
          <w:p w14:paraId="0FE5EE18" w14:textId="77777777" w:rsidR="007B75A3" w:rsidRDefault="007B75A3" w:rsidP="007B75A3">
            <w:pPr>
              <w:pStyle w:val="Lijstalinea"/>
              <w:numPr>
                <w:ilvl w:val="0"/>
                <w:numId w:val="44"/>
              </w:numPr>
              <w:rPr>
                <w:position w:val="2"/>
                <w:sz w:val="24"/>
                <w:szCs w:val="24"/>
                <w:lang w:val="en-US" w:eastAsia="es-ES"/>
              </w:rPr>
            </w:pPr>
            <w:proofErr w:type="spellStart"/>
            <w:r w:rsidRPr="00A3610E">
              <w:rPr>
                <w:position w:val="2"/>
                <w:sz w:val="24"/>
                <w:szCs w:val="24"/>
                <w:lang w:val="en-US" w:eastAsia="es-ES"/>
              </w:rPr>
              <w:t>Eumelaninebestreping</w:t>
            </w:r>
            <w:proofErr w:type="spellEnd"/>
            <w:r w:rsidRPr="00A3610E">
              <w:rPr>
                <w:position w:val="2"/>
                <w:sz w:val="24"/>
                <w:szCs w:val="24"/>
                <w:lang w:val="en-US" w:eastAsia="es-ES"/>
              </w:rPr>
              <w:t xml:space="preserve"> </w:t>
            </w:r>
            <w:proofErr w:type="spellStart"/>
            <w:r>
              <w:rPr>
                <w:position w:val="2"/>
                <w:sz w:val="24"/>
                <w:szCs w:val="24"/>
                <w:lang w:val="en-US" w:eastAsia="es-ES"/>
              </w:rPr>
              <w:t>te</w:t>
            </w:r>
            <w:proofErr w:type="spellEnd"/>
            <w:r>
              <w:rPr>
                <w:position w:val="2"/>
                <w:sz w:val="24"/>
                <w:szCs w:val="24"/>
                <w:lang w:val="en-US" w:eastAsia="es-ES"/>
              </w:rPr>
              <w:t xml:space="preserve"> </w:t>
            </w:r>
            <w:r w:rsidRPr="00A3610E">
              <w:rPr>
                <w:position w:val="2"/>
                <w:sz w:val="24"/>
                <w:szCs w:val="24"/>
                <w:lang w:val="en-US" w:eastAsia="es-ES"/>
              </w:rPr>
              <w:t xml:space="preserve">lang </w:t>
            </w:r>
            <w:r>
              <w:rPr>
                <w:position w:val="2"/>
                <w:sz w:val="24"/>
                <w:szCs w:val="24"/>
                <w:lang w:val="en-US" w:eastAsia="es-ES"/>
              </w:rPr>
              <w:t xml:space="preserve">of </w:t>
            </w:r>
            <w:proofErr w:type="spellStart"/>
            <w:r>
              <w:rPr>
                <w:position w:val="2"/>
                <w:sz w:val="24"/>
                <w:szCs w:val="24"/>
                <w:lang w:val="en-US" w:eastAsia="es-ES"/>
              </w:rPr>
              <w:t>te</w:t>
            </w:r>
            <w:proofErr w:type="spellEnd"/>
            <w:r w:rsidRPr="00A3610E">
              <w:rPr>
                <w:position w:val="2"/>
                <w:sz w:val="24"/>
                <w:szCs w:val="24"/>
                <w:lang w:val="en-US" w:eastAsia="es-ES"/>
              </w:rPr>
              <w:t xml:space="preserve"> breed</w:t>
            </w:r>
          </w:p>
          <w:p w14:paraId="02EBD5D4" w14:textId="77777777" w:rsidR="007B75A3" w:rsidRDefault="007B75A3" w:rsidP="007B75A3">
            <w:pPr>
              <w:pStyle w:val="Lijstalinea"/>
              <w:numPr>
                <w:ilvl w:val="0"/>
                <w:numId w:val="44"/>
              </w:numPr>
              <w:rPr>
                <w:position w:val="2"/>
                <w:sz w:val="24"/>
                <w:szCs w:val="24"/>
                <w:lang w:val="en-US" w:eastAsia="es-ES"/>
              </w:rPr>
            </w:pPr>
            <w:proofErr w:type="spellStart"/>
            <w:r>
              <w:rPr>
                <w:position w:val="2"/>
                <w:sz w:val="24"/>
                <w:szCs w:val="24"/>
                <w:lang w:val="en-US" w:eastAsia="es-ES"/>
              </w:rPr>
              <w:t>Bestreping</w:t>
            </w:r>
            <w:proofErr w:type="spellEnd"/>
            <w:r>
              <w:rPr>
                <w:position w:val="2"/>
                <w:sz w:val="24"/>
                <w:szCs w:val="24"/>
                <w:lang w:val="en-US" w:eastAsia="es-ES"/>
              </w:rPr>
              <w:t xml:space="preserve"> </w:t>
            </w:r>
            <w:proofErr w:type="spellStart"/>
            <w:r>
              <w:rPr>
                <w:position w:val="2"/>
                <w:sz w:val="24"/>
                <w:szCs w:val="24"/>
                <w:lang w:val="en-US" w:eastAsia="es-ES"/>
              </w:rPr>
              <w:t>te</w:t>
            </w:r>
            <w:proofErr w:type="spellEnd"/>
            <w:r>
              <w:rPr>
                <w:position w:val="2"/>
                <w:sz w:val="24"/>
                <w:szCs w:val="24"/>
                <w:lang w:val="en-US" w:eastAsia="es-ES"/>
              </w:rPr>
              <w:t xml:space="preserve"> </w:t>
            </w:r>
            <w:proofErr w:type="spellStart"/>
            <w:r>
              <w:rPr>
                <w:position w:val="2"/>
                <w:sz w:val="24"/>
                <w:szCs w:val="24"/>
                <w:lang w:val="en-US" w:eastAsia="es-ES"/>
              </w:rPr>
              <w:t>donker</w:t>
            </w:r>
            <w:proofErr w:type="spellEnd"/>
            <w:r>
              <w:rPr>
                <w:position w:val="2"/>
                <w:sz w:val="24"/>
                <w:szCs w:val="24"/>
                <w:lang w:val="en-US" w:eastAsia="es-ES"/>
              </w:rPr>
              <w:t xml:space="preserve"> van tint</w:t>
            </w:r>
          </w:p>
          <w:p w14:paraId="2C76E7F4" w14:textId="77777777" w:rsidR="007B75A3" w:rsidRDefault="007B75A3" w:rsidP="007B75A3">
            <w:pPr>
              <w:pStyle w:val="Lijstalinea"/>
              <w:numPr>
                <w:ilvl w:val="0"/>
                <w:numId w:val="44"/>
              </w:numPr>
              <w:rPr>
                <w:position w:val="2"/>
                <w:sz w:val="24"/>
                <w:szCs w:val="24"/>
                <w:lang w:val="en-US" w:eastAsia="es-ES"/>
              </w:rPr>
            </w:pPr>
            <w:r>
              <w:rPr>
                <w:position w:val="2"/>
                <w:sz w:val="24"/>
                <w:szCs w:val="24"/>
                <w:lang w:val="en-US" w:eastAsia="es-ES"/>
              </w:rPr>
              <w:t xml:space="preserve">Kop- </w:t>
            </w:r>
            <w:proofErr w:type="spellStart"/>
            <w:r>
              <w:rPr>
                <w:position w:val="2"/>
                <w:sz w:val="24"/>
                <w:szCs w:val="24"/>
                <w:lang w:val="en-US" w:eastAsia="es-ES"/>
              </w:rPr>
              <w:t>en</w:t>
            </w:r>
            <w:proofErr w:type="spellEnd"/>
            <w:r>
              <w:rPr>
                <w:position w:val="2"/>
                <w:sz w:val="24"/>
                <w:szCs w:val="24"/>
                <w:lang w:val="en-US" w:eastAsia="es-ES"/>
              </w:rPr>
              <w:t xml:space="preserve"> </w:t>
            </w:r>
            <w:proofErr w:type="spellStart"/>
            <w:r>
              <w:rPr>
                <w:position w:val="2"/>
                <w:sz w:val="24"/>
                <w:szCs w:val="24"/>
                <w:lang w:val="en-US" w:eastAsia="es-ES"/>
              </w:rPr>
              <w:t>flanktekening</w:t>
            </w:r>
            <w:proofErr w:type="spellEnd"/>
            <w:r>
              <w:rPr>
                <w:position w:val="2"/>
                <w:sz w:val="24"/>
                <w:szCs w:val="24"/>
                <w:lang w:val="en-US" w:eastAsia="es-ES"/>
              </w:rPr>
              <w:t xml:space="preserve"> </w:t>
            </w:r>
            <w:proofErr w:type="spellStart"/>
            <w:r>
              <w:rPr>
                <w:position w:val="2"/>
                <w:sz w:val="24"/>
                <w:szCs w:val="24"/>
                <w:lang w:val="en-US" w:eastAsia="es-ES"/>
              </w:rPr>
              <w:t>niet</w:t>
            </w:r>
            <w:proofErr w:type="spellEnd"/>
            <w:r>
              <w:rPr>
                <w:position w:val="2"/>
                <w:sz w:val="24"/>
                <w:szCs w:val="24"/>
                <w:lang w:val="en-US" w:eastAsia="es-ES"/>
              </w:rPr>
              <w:t xml:space="preserve"> </w:t>
            </w:r>
            <w:proofErr w:type="spellStart"/>
            <w:r>
              <w:rPr>
                <w:position w:val="2"/>
                <w:sz w:val="24"/>
                <w:szCs w:val="24"/>
                <w:lang w:val="en-US" w:eastAsia="es-ES"/>
              </w:rPr>
              <w:t>afgelijnd</w:t>
            </w:r>
            <w:proofErr w:type="spellEnd"/>
          </w:p>
          <w:p w14:paraId="68AD4F7C" w14:textId="77777777" w:rsidR="007B75A3" w:rsidRDefault="007B75A3" w:rsidP="007B75A3">
            <w:pPr>
              <w:pStyle w:val="Lijstalinea"/>
              <w:numPr>
                <w:ilvl w:val="0"/>
                <w:numId w:val="44"/>
              </w:numPr>
              <w:rPr>
                <w:position w:val="2"/>
                <w:sz w:val="24"/>
                <w:szCs w:val="24"/>
                <w:lang w:val="en-US" w:eastAsia="es-ES"/>
              </w:rPr>
            </w:pPr>
            <w:proofErr w:type="spellStart"/>
            <w:r w:rsidRPr="00A3610E">
              <w:rPr>
                <w:position w:val="2"/>
                <w:sz w:val="24"/>
                <w:szCs w:val="24"/>
                <w:lang w:val="en-US" w:eastAsia="es-ES"/>
              </w:rPr>
              <w:t>Aanwezigheid</w:t>
            </w:r>
            <w:proofErr w:type="spellEnd"/>
            <w:r w:rsidRPr="00A3610E">
              <w:rPr>
                <w:position w:val="2"/>
                <w:sz w:val="24"/>
                <w:szCs w:val="24"/>
                <w:lang w:val="en-US" w:eastAsia="es-ES"/>
              </w:rPr>
              <w:t xml:space="preserve"> van </w:t>
            </w:r>
            <w:proofErr w:type="spellStart"/>
            <w:r w:rsidRPr="00A3610E">
              <w:rPr>
                <w:position w:val="2"/>
                <w:sz w:val="24"/>
                <w:szCs w:val="24"/>
                <w:lang w:val="en-US" w:eastAsia="es-ES"/>
              </w:rPr>
              <w:t>phaeomelanine</w:t>
            </w:r>
            <w:proofErr w:type="spellEnd"/>
          </w:p>
          <w:p w14:paraId="5BCF42B4" w14:textId="77777777" w:rsidR="007B75A3" w:rsidRPr="00A3610E" w:rsidRDefault="007B75A3" w:rsidP="007B75A3">
            <w:pPr>
              <w:pStyle w:val="Lijstalinea"/>
              <w:numPr>
                <w:ilvl w:val="0"/>
                <w:numId w:val="44"/>
              </w:numPr>
              <w:rPr>
                <w:position w:val="2"/>
                <w:sz w:val="24"/>
                <w:szCs w:val="24"/>
                <w:lang w:val="en-US" w:eastAsia="es-ES"/>
              </w:rPr>
            </w:pPr>
            <w:proofErr w:type="spellStart"/>
            <w:r>
              <w:rPr>
                <w:position w:val="2"/>
                <w:sz w:val="24"/>
                <w:szCs w:val="24"/>
                <w:lang w:val="en-US" w:eastAsia="es-ES"/>
              </w:rPr>
              <w:t>Spiegels</w:t>
            </w:r>
            <w:proofErr w:type="spellEnd"/>
            <w:r>
              <w:rPr>
                <w:position w:val="2"/>
                <w:sz w:val="24"/>
                <w:szCs w:val="24"/>
                <w:lang w:val="en-US" w:eastAsia="es-ES"/>
              </w:rPr>
              <w:t xml:space="preserve"> </w:t>
            </w:r>
            <w:proofErr w:type="spellStart"/>
            <w:r>
              <w:rPr>
                <w:position w:val="2"/>
                <w:sz w:val="24"/>
                <w:szCs w:val="24"/>
                <w:lang w:val="en-US" w:eastAsia="es-ES"/>
              </w:rPr>
              <w:t>te</w:t>
            </w:r>
            <w:proofErr w:type="spellEnd"/>
            <w:r>
              <w:rPr>
                <w:position w:val="2"/>
                <w:sz w:val="24"/>
                <w:szCs w:val="24"/>
                <w:lang w:val="en-US" w:eastAsia="es-ES"/>
              </w:rPr>
              <w:t xml:space="preserve"> </w:t>
            </w:r>
            <w:proofErr w:type="spellStart"/>
            <w:r>
              <w:rPr>
                <w:position w:val="2"/>
                <w:sz w:val="24"/>
                <w:szCs w:val="24"/>
                <w:lang w:val="en-US" w:eastAsia="es-ES"/>
              </w:rPr>
              <w:t>zwak</w:t>
            </w:r>
            <w:proofErr w:type="spellEnd"/>
            <w:r>
              <w:rPr>
                <w:position w:val="2"/>
                <w:sz w:val="24"/>
                <w:szCs w:val="24"/>
                <w:lang w:val="en-US" w:eastAsia="es-ES"/>
              </w:rPr>
              <w:t xml:space="preserve"> of </w:t>
            </w:r>
            <w:proofErr w:type="spellStart"/>
            <w:r>
              <w:rPr>
                <w:position w:val="2"/>
                <w:sz w:val="24"/>
                <w:szCs w:val="24"/>
                <w:lang w:val="en-US" w:eastAsia="es-ES"/>
              </w:rPr>
              <w:t>te</w:t>
            </w:r>
            <w:proofErr w:type="spellEnd"/>
            <w:r>
              <w:rPr>
                <w:position w:val="2"/>
                <w:sz w:val="24"/>
                <w:szCs w:val="24"/>
                <w:lang w:val="en-US" w:eastAsia="es-ES"/>
              </w:rPr>
              <w:t xml:space="preserve"> </w:t>
            </w:r>
            <w:proofErr w:type="spellStart"/>
            <w:r>
              <w:rPr>
                <w:position w:val="2"/>
                <w:sz w:val="24"/>
                <w:szCs w:val="24"/>
                <w:lang w:val="en-US" w:eastAsia="es-ES"/>
              </w:rPr>
              <w:t>ver</w:t>
            </w:r>
            <w:proofErr w:type="spellEnd"/>
            <w:r>
              <w:rPr>
                <w:position w:val="2"/>
                <w:sz w:val="24"/>
                <w:szCs w:val="24"/>
                <w:lang w:val="en-US" w:eastAsia="es-ES"/>
              </w:rPr>
              <w:t xml:space="preserve"> </w:t>
            </w:r>
            <w:proofErr w:type="spellStart"/>
            <w:r>
              <w:rPr>
                <w:position w:val="2"/>
                <w:sz w:val="24"/>
                <w:szCs w:val="24"/>
                <w:lang w:val="en-US" w:eastAsia="es-ES"/>
              </w:rPr>
              <w:t>uitlopend</w:t>
            </w:r>
            <w:proofErr w:type="spellEnd"/>
          </w:p>
          <w:p w14:paraId="393EDA7E" w14:textId="77777777" w:rsidR="007B75A3" w:rsidRPr="00A3610E" w:rsidRDefault="007B75A3" w:rsidP="007B75A3">
            <w:pPr>
              <w:pStyle w:val="Lijstalinea"/>
              <w:numPr>
                <w:ilvl w:val="0"/>
                <w:numId w:val="44"/>
              </w:numPr>
              <w:rPr>
                <w:sz w:val="24"/>
                <w:szCs w:val="24"/>
                <w:lang w:val="es-ES" w:eastAsia="es-ES"/>
              </w:rPr>
            </w:pPr>
            <w:r>
              <w:rPr>
                <w:position w:val="2"/>
                <w:sz w:val="24"/>
                <w:szCs w:val="24"/>
                <w:lang w:val="nl-BE" w:eastAsia="es-ES"/>
              </w:rPr>
              <w:t>Snavel, poten en nagels wat donker</w:t>
            </w:r>
          </w:p>
        </w:tc>
        <w:tc>
          <w:tcPr>
            <w:tcW w:w="1206" w:type="dxa"/>
            <w:tcBorders>
              <w:top w:val="single" w:sz="4" w:space="0" w:color="auto"/>
              <w:left w:val="single" w:sz="4" w:space="0" w:color="auto"/>
              <w:bottom w:val="single" w:sz="4" w:space="0" w:color="auto"/>
              <w:right w:val="single" w:sz="4" w:space="0" w:color="auto"/>
            </w:tcBorders>
          </w:tcPr>
          <w:p w14:paraId="3B50EB37" w14:textId="77777777" w:rsidR="007B75A3" w:rsidRPr="00A3610E" w:rsidRDefault="007B75A3" w:rsidP="007B75A3">
            <w:pPr>
              <w:widowControl w:val="0"/>
              <w:autoSpaceDE w:val="0"/>
              <w:autoSpaceDN w:val="0"/>
              <w:adjustRightInd w:val="0"/>
              <w:ind w:left="127" w:right="-20"/>
              <w:rPr>
                <w:b/>
                <w:bCs/>
                <w:color w:val="000000"/>
                <w:sz w:val="24"/>
                <w:szCs w:val="24"/>
                <w:lang w:val="es-ES" w:eastAsia="es-ES"/>
              </w:rPr>
            </w:pPr>
            <w:r w:rsidRPr="00A3610E">
              <w:rPr>
                <w:b/>
                <w:bCs/>
                <w:color w:val="000000"/>
                <w:sz w:val="24"/>
                <w:szCs w:val="24"/>
              </w:rPr>
              <w:t>26-</w:t>
            </w:r>
            <w:r w:rsidRPr="00A3610E">
              <w:rPr>
                <w:b/>
                <w:bCs/>
                <w:color w:val="000000"/>
                <w:spacing w:val="-2"/>
                <w:sz w:val="24"/>
                <w:szCs w:val="24"/>
              </w:rPr>
              <w:t>2</w:t>
            </w:r>
            <w:r w:rsidRPr="00A3610E">
              <w:rPr>
                <w:b/>
                <w:bCs/>
                <w:color w:val="000000"/>
                <w:sz w:val="24"/>
                <w:szCs w:val="24"/>
              </w:rPr>
              <w:t>4</w:t>
            </w:r>
          </w:p>
        </w:tc>
      </w:tr>
      <w:tr w:rsidR="007B75A3" w:rsidRPr="00A3610E" w14:paraId="3C20A965" w14:textId="77777777" w:rsidTr="007B75A3">
        <w:tc>
          <w:tcPr>
            <w:tcW w:w="2376" w:type="dxa"/>
            <w:tcBorders>
              <w:top w:val="single" w:sz="4" w:space="0" w:color="auto"/>
              <w:left w:val="single" w:sz="4" w:space="0" w:color="auto"/>
              <w:bottom w:val="single" w:sz="4" w:space="0" w:color="auto"/>
              <w:right w:val="single" w:sz="4" w:space="0" w:color="auto"/>
            </w:tcBorders>
          </w:tcPr>
          <w:p w14:paraId="3821C9A5" w14:textId="77777777" w:rsidR="007B75A3" w:rsidRPr="00A3610E" w:rsidRDefault="007B75A3" w:rsidP="007B75A3">
            <w:pPr>
              <w:widowControl w:val="0"/>
              <w:autoSpaceDE w:val="0"/>
              <w:autoSpaceDN w:val="0"/>
              <w:adjustRightInd w:val="0"/>
              <w:ind w:left="117" w:right="-20" w:hanging="117"/>
              <w:rPr>
                <w:b/>
                <w:bCs/>
                <w:color w:val="000000"/>
                <w:spacing w:val="9"/>
                <w:sz w:val="24"/>
                <w:szCs w:val="24"/>
                <w:lang w:val="es-ES" w:eastAsia="es-ES"/>
              </w:rPr>
            </w:pPr>
            <w:r w:rsidRPr="00A3610E">
              <w:rPr>
                <w:b/>
                <w:bCs/>
                <w:color w:val="000000"/>
                <w:spacing w:val="9"/>
                <w:sz w:val="24"/>
                <w:szCs w:val="24"/>
              </w:rPr>
              <w:t>ONVOLDOENDE</w:t>
            </w:r>
          </w:p>
        </w:tc>
        <w:tc>
          <w:tcPr>
            <w:tcW w:w="7148" w:type="dxa"/>
            <w:tcBorders>
              <w:top w:val="single" w:sz="4" w:space="0" w:color="auto"/>
              <w:left w:val="single" w:sz="4" w:space="0" w:color="auto"/>
              <w:bottom w:val="single" w:sz="4" w:space="0" w:color="auto"/>
              <w:right w:val="single" w:sz="4" w:space="0" w:color="auto"/>
            </w:tcBorders>
          </w:tcPr>
          <w:p w14:paraId="0341812F" w14:textId="77777777" w:rsidR="007B75A3" w:rsidRDefault="007B75A3" w:rsidP="007B75A3">
            <w:pPr>
              <w:pStyle w:val="Lijstalinea"/>
              <w:numPr>
                <w:ilvl w:val="0"/>
                <w:numId w:val="44"/>
              </w:numPr>
              <w:rPr>
                <w:color w:val="000000"/>
                <w:sz w:val="24"/>
                <w:szCs w:val="24"/>
                <w:lang w:val="nl-BE"/>
              </w:rPr>
            </w:pPr>
            <w:proofErr w:type="spellStart"/>
            <w:r w:rsidRPr="00A3610E">
              <w:rPr>
                <w:color w:val="000000"/>
                <w:sz w:val="24"/>
                <w:szCs w:val="24"/>
                <w:lang w:val="nl-BE"/>
              </w:rPr>
              <w:t>Eumelaninebestreping</w:t>
            </w:r>
            <w:proofErr w:type="spellEnd"/>
            <w:r w:rsidRPr="00A3610E">
              <w:rPr>
                <w:color w:val="000000"/>
                <w:sz w:val="24"/>
                <w:szCs w:val="24"/>
                <w:lang w:val="nl-BE"/>
              </w:rPr>
              <w:t xml:space="preserve"> </w:t>
            </w:r>
            <w:r>
              <w:rPr>
                <w:color w:val="000000"/>
                <w:sz w:val="24"/>
                <w:szCs w:val="24"/>
                <w:lang w:val="nl-BE"/>
              </w:rPr>
              <w:t xml:space="preserve">veel </w:t>
            </w:r>
            <w:r w:rsidRPr="00A3610E">
              <w:rPr>
                <w:color w:val="000000"/>
                <w:sz w:val="24"/>
                <w:szCs w:val="24"/>
                <w:lang w:val="nl-BE"/>
              </w:rPr>
              <w:t>te lang en te breed</w:t>
            </w:r>
          </w:p>
          <w:p w14:paraId="03058B12" w14:textId="77777777" w:rsidR="007B75A3" w:rsidRPr="00A3610E" w:rsidRDefault="007B75A3" w:rsidP="007B75A3">
            <w:pPr>
              <w:pStyle w:val="Lijstalinea"/>
              <w:numPr>
                <w:ilvl w:val="0"/>
                <w:numId w:val="44"/>
              </w:numPr>
              <w:rPr>
                <w:color w:val="000000"/>
                <w:sz w:val="24"/>
                <w:szCs w:val="24"/>
                <w:lang w:val="nl-BE"/>
              </w:rPr>
            </w:pPr>
            <w:r>
              <w:rPr>
                <w:color w:val="000000"/>
                <w:sz w:val="24"/>
                <w:szCs w:val="24"/>
                <w:lang w:val="nl-BE"/>
              </w:rPr>
              <w:t>Afwezigheid van flank- of koptekening.</w:t>
            </w:r>
          </w:p>
          <w:p w14:paraId="06B4DE5A" w14:textId="77777777" w:rsidR="007B75A3" w:rsidRDefault="007B75A3" w:rsidP="007B75A3">
            <w:pPr>
              <w:pStyle w:val="Lijstalinea"/>
              <w:numPr>
                <w:ilvl w:val="0"/>
                <w:numId w:val="44"/>
              </w:numPr>
              <w:ind w:right="-54"/>
              <w:rPr>
                <w:color w:val="000000"/>
                <w:sz w:val="24"/>
                <w:szCs w:val="24"/>
                <w:lang w:val="nl-BE"/>
              </w:rPr>
            </w:pPr>
            <w:r w:rsidRPr="00A3610E">
              <w:rPr>
                <w:color w:val="000000"/>
                <w:sz w:val="24"/>
                <w:szCs w:val="24"/>
                <w:lang w:val="nl-BE"/>
              </w:rPr>
              <w:t xml:space="preserve">Overdreven </w:t>
            </w:r>
            <w:proofErr w:type="spellStart"/>
            <w:r w:rsidRPr="00A3610E">
              <w:rPr>
                <w:color w:val="000000"/>
                <w:sz w:val="24"/>
                <w:szCs w:val="24"/>
                <w:lang w:val="nl-BE"/>
              </w:rPr>
              <w:t>phaeomelanine</w:t>
            </w:r>
            <w:proofErr w:type="spellEnd"/>
          </w:p>
          <w:p w14:paraId="63C2DEA2" w14:textId="77777777" w:rsidR="007B75A3" w:rsidRPr="00A3610E" w:rsidRDefault="007B75A3" w:rsidP="007B75A3">
            <w:pPr>
              <w:pStyle w:val="Lijstalinea"/>
              <w:numPr>
                <w:ilvl w:val="0"/>
                <w:numId w:val="44"/>
              </w:numPr>
              <w:ind w:right="-54"/>
              <w:rPr>
                <w:color w:val="000000"/>
                <w:sz w:val="24"/>
                <w:szCs w:val="24"/>
                <w:lang w:val="nl-BE"/>
              </w:rPr>
            </w:pPr>
            <w:r>
              <w:rPr>
                <w:color w:val="000000"/>
                <w:sz w:val="24"/>
                <w:szCs w:val="24"/>
                <w:lang w:val="nl-BE"/>
              </w:rPr>
              <w:t>Melanine in de veren niet aangetast door de jaspisfactor</w:t>
            </w:r>
          </w:p>
          <w:p w14:paraId="45E3CB0E" w14:textId="77777777" w:rsidR="007B75A3" w:rsidRPr="00A3610E" w:rsidRDefault="007B75A3" w:rsidP="007B75A3">
            <w:pPr>
              <w:pStyle w:val="Lijstalinea"/>
              <w:numPr>
                <w:ilvl w:val="0"/>
                <w:numId w:val="44"/>
              </w:numPr>
              <w:ind w:right="-54"/>
              <w:rPr>
                <w:color w:val="000000"/>
                <w:sz w:val="24"/>
                <w:szCs w:val="24"/>
                <w:lang w:val="nl-BE"/>
              </w:rPr>
            </w:pPr>
            <w:r w:rsidRPr="00A3610E">
              <w:rPr>
                <w:color w:val="000000"/>
                <w:sz w:val="24"/>
                <w:szCs w:val="24"/>
                <w:lang w:val="nl-BE"/>
              </w:rPr>
              <w:t>Witte veertjes</w:t>
            </w:r>
            <w:r>
              <w:rPr>
                <w:color w:val="000000"/>
                <w:sz w:val="24"/>
                <w:szCs w:val="24"/>
                <w:lang w:val="nl-BE"/>
              </w:rPr>
              <w:t xml:space="preserve"> (flanken, onder de snavel, </w:t>
            </w:r>
            <w:proofErr w:type="spellStart"/>
            <w:r>
              <w:rPr>
                <w:color w:val="000000"/>
                <w:sz w:val="24"/>
                <w:szCs w:val="24"/>
                <w:lang w:val="nl-BE"/>
              </w:rPr>
              <w:t>etc</w:t>
            </w:r>
            <w:proofErr w:type="spellEnd"/>
            <w:r>
              <w:rPr>
                <w:color w:val="000000"/>
                <w:sz w:val="24"/>
                <w:szCs w:val="24"/>
                <w:lang w:val="nl-BE"/>
              </w:rPr>
              <w:t>)</w:t>
            </w:r>
          </w:p>
          <w:p w14:paraId="4EF1B66C" w14:textId="77777777" w:rsidR="007B75A3" w:rsidRPr="00A3610E" w:rsidRDefault="007B75A3" w:rsidP="007B75A3">
            <w:pPr>
              <w:pStyle w:val="Lijstalinea"/>
              <w:numPr>
                <w:ilvl w:val="0"/>
                <w:numId w:val="44"/>
              </w:numPr>
              <w:ind w:right="-54"/>
              <w:rPr>
                <w:color w:val="000000"/>
                <w:sz w:val="24"/>
                <w:szCs w:val="24"/>
                <w:lang w:val="nl-BE"/>
              </w:rPr>
            </w:pPr>
            <w:r w:rsidRPr="00A3610E">
              <w:rPr>
                <w:color w:val="000000"/>
                <w:sz w:val="24"/>
                <w:szCs w:val="24"/>
                <w:lang w:val="nl-BE"/>
              </w:rPr>
              <w:t xml:space="preserve">‘Spiegels’ uitlopend tot in de secundaire en </w:t>
            </w:r>
            <w:proofErr w:type="spellStart"/>
            <w:r w:rsidRPr="00A3610E">
              <w:rPr>
                <w:color w:val="000000"/>
                <w:sz w:val="24"/>
                <w:szCs w:val="24"/>
                <w:lang w:val="nl-BE"/>
              </w:rPr>
              <w:t>tertaire</w:t>
            </w:r>
            <w:proofErr w:type="spellEnd"/>
            <w:r w:rsidRPr="00A3610E">
              <w:rPr>
                <w:color w:val="000000"/>
                <w:sz w:val="24"/>
                <w:szCs w:val="24"/>
                <w:lang w:val="nl-BE"/>
              </w:rPr>
              <w:t xml:space="preserve"> slagpennen of</w:t>
            </w:r>
            <w:r>
              <w:rPr>
                <w:color w:val="000000"/>
                <w:sz w:val="24"/>
                <w:szCs w:val="24"/>
                <w:lang w:val="nl-BE"/>
              </w:rPr>
              <w:t xml:space="preserve"> de staartpennen. H</w:t>
            </w:r>
            <w:r w:rsidRPr="00A3610E">
              <w:rPr>
                <w:color w:val="000000"/>
                <w:sz w:val="24"/>
                <w:szCs w:val="24"/>
                <w:lang w:val="nl-BE"/>
              </w:rPr>
              <w:t>et ontbreken van spiegels</w:t>
            </w:r>
          </w:p>
          <w:p w14:paraId="29F01B03" w14:textId="77777777" w:rsidR="007B75A3" w:rsidRPr="00A3610E" w:rsidRDefault="007B75A3" w:rsidP="007B75A3">
            <w:pPr>
              <w:pStyle w:val="Lijstalinea"/>
              <w:numPr>
                <w:ilvl w:val="0"/>
                <w:numId w:val="44"/>
              </w:numPr>
              <w:ind w:right="-54"/>
              <w:rPr>
                <w:color w:val="000000"/>
                <w:sz w:val="24"/>
                <w:szCs w:val="24"/>
              </w:rPr>
            </w:pPr>
            <w:r>
              <w:rPr>
                <w:color w:val="000000"/>
                <w:sz w:val="24"/>
                <w:szCs w:val="24"/>
                <w:lang w:val="nl-BE"/>
              </w:rPr>
              <w:t>Snavel, poten en nagels donker</w:t>
            </w:r>
          </w:p>
        </w:tc>
        <w:tc>
          <w:tcPr>
            <w:tcW w:w="1206" w:type="dxa"/>
            <w:tcBorders>
              <w:top w:val="single" w:sz="4" w:space="0" w:color="auto"/>
              <w:left w:val="single" w:sz="4" w:space="0" w:color="auto"/>
              <w:bottom w:val="single" w:sz="4" w:space="0" w:color="auto"/>
              <w:right w:val="single" w:sz="4" w:space="0" w:color="auto"/>
            </w:tcBorders>
          </w:tcPr>
          <w:p w14:paraId="7B490A64" w14:textId="77777777" w:rsidR="007B75A3" w:rsidRPr="00A3610E" w:rsidRDefault="007B75A3" w:rsidP="007B75A3">
            <w:pPr>
              <w:widowControl w:val="0"/>
              <w:autoSpaceDE w:val="0"/>
              <w:autoSpaceDN w:val="0"/>
              <w:adjustRightInd w:val="0"/>
              <w:ind w:left="127" w:right="-20"/>
              <w:rPr>
                <w:b/>
                <w:bCs/>
                <w:color w:val="000000"/>
                <w:sz w:val="24"/>
                <w:szCs w:val="24"/>
                <w:lang w:val="es-ES" w:eastAsia="es-ES"/>
              </w:rPr>
            </w:pPr>
            <w:r w:rsidRPr="00A3610E">
              <w:rPr>
                <w:b/>
                <w:bCs/>
                <w:color w:val="000000"/>
                <w:sz w:val="24"/>
                <w:szCs w:val="24"/>
              </w:rPr>
              <w:t>23-</w:t>
            </w:r>
            <w:r w:rsidRPr="00A3610E">
              <w:rPr>
                <w:b/>
                <w:bCs/>
                <w:color w:val="000000"/>
                <w:spacing w:val="-2"/>
                <w:sz w:val="24"/>
                <w:szCs w:val="24"/>
              </w:rPr>
              <w:t>1</w:t>
            </w:r>
            <w:r w:rsidRPr="00A3610E">
              <w:rPr>
                <w:b/>
                <w:bCs/>
                <w:color w:val="000000"/>
                <w:sz w:val="24"/>
                <w:szCs w:val="24"/>
              </w:rPr>
              <w:t>8</w:t>
            </w:r>
          </w:p>
        </w:tc>
      </w:tr>
    </w:tbl>
    <w:p w14:paraId="4C0F6653" w14:textId="77777777" w:rsidR="007B75A3" w:rsidRDefault="007B75A3" w:rsidP="007B75A3">
      <w:pPr>
        <w:widowControl w:val="0"/>
        <w:tabs>
          <w:tab w:val="left" w:pos="6480"/>
        </w:tabs>
        <w:autoSpaceDE w:val="0"/>
        <w:autoSpaceDN w:val="0"/>
        <w:adjustRightInd w:val="0"/>
        <w:ind w:right="-54"/>
        <w:rPr>
          <w:b/>
          <w:bCs/>
          <w:color w:val="000000"/>
          <w:spacing w:val="4"/>
          <w:position w:val="1"/>
          <w:sz w:val="24"/>
          <w:szCs w:val="24"/>
          <w:u w:val="single"/>
        </w:rPr>
      </w:pPr>
    </w:p>
    <w:p w14:paraId="05D567CE" w14:textId="77777777" w:rsidR="007B75A3" w:rsidRPr="008A311F" w:rsidRDefault="007B75A3" w:rsidP="007B75A3">
      <w:pPr>
        <w:pStyle w:val="Kop3"/>
      </w:pPr>
      <w:r>
        <w:rPr>
          <w:color w:val="000000"/>
        </w:rPr>
        <w:br w:type="page"/>
      </w:r>
      <w:bookmarkStart w:id="201" w:name="_Toc35614870"/>
      <w:bookmarkStart w:id="202" w:name="_Toc35620466"/>
      <w:r w:rsidRPr="008A311F">
        <w:lastRenderedPageBreak/>
        <w:t xml:space="preserve">ISABELJASPIS </w:t>
      </w:r>
      <w:proofErr w:type="spellStart"/>
      <w:r w:rsidRPr="008A311F">
        <w:t>enkelfactorig</w:t>
      </w:r>
      <w:proofErr w:type="spellEnd"/>
      <w:r w:rsidRPr="008A311F">
        <w:t xml:space="preserve"> (EF)</w:t>
      </w:r>
      <w:bookmarkEnd w:id="201"/>
      <w:bookmarkEnd w:id="202"/>
      <w:r w:rsidRPr="008A311F">
        <w:t xml:space="preserve"> </w:t>
      </w:r>
    </w:p>
    <w:p w14:paraId="66FC01A8" w14:textId="77777777" w:rsidR="007B75A3" w:rsidRPr="008A311F" w:rsidRDefault="007B75A3" w:rsidP="007B75A3">
      <w:pPr>
        <w:widowControl w:val="0"/>
        <w:autoSpaceDE w:val="0"/>
        <w:autoSpaceDN w:val="0"/>
        <w:adjustRightInd w:val="0"/>
        <w:spacing w:before="16" w:line="260" w:lineRule="exact"/>
        <w:ind w:right="-54"/>
        <w:rPr>
          <w:sz w:val="24"/>
          <w:szCs w:val="24"/>
        </w:rPr>
      </w:pPr>
    </w:p>
    <w:p w14:paraId="6CD8703B" w14:textId="77777777" w:rsidR="007B75A3" w:rsidRDefault="007B75A3" w:rsidP="007B75A3">
      <w:pPr>
        <w:widowControl w:val="0"/>
        <w:tabs>
          <w:tab w:val="left" w:pos="9638"/>
        </w:tabs>
        <w:autoSpaceDE w:val="0"/>
        <w:autoSpaceDN w:val="0"/>
        <w:adjustRightInd w:val="0"/>
        <w:ind w:right="98"/>
        <w:jc w:val="both"/>
        <w:rPr>
          <w:sz w:val="24"/>
          <w:szCs w:val="24"/>
        </w:rPr>
      </w:pPr>
    </w:p>
    <w:p w14:paraId="46567E58" w14:textId="77777777" w:rsidR="007B75A3" w:rsidRPr="008A311F" w:rsidRDefault="007B75A3" w:rsidP="007B75A3">
      <w:pPr>
        <w:rPr>
          <w:sz w:val="24"/>
          <w:szCs w:val="24"/>
        </w:rPr>
      </w:pPr>
      <w:r w:rsidRPr="008A311F">
        <w:rPr>
          <w:sz w:val="24"/>
          <w:szCs w:val="24"/>
        </w:rPr>
        <w:t xml:space="preserve">Korte en symmetrische </w:t>
      </w:r>
      <w:proofErr w:type="spellStart"/>
      <w:r w:rsidRPr="008A311F">
        <w:rPr>
          <w:sz w:val="24"/>
          <w:szCs w:val="24"/>
        </w:rPr>
        <w:t>bestreping</w:t>
      </w:r>
      <w:proofErr w:type="spellEnd"/>
      <w:r w:rsidRPr="008A311F">
        <w:rPr>
          <w:sz w:val="24"/>
          <w:szCs w:val="24"/>
        </w:rPr>
        <w:t xml:space="preserve">, zo uniform mogelijk en lichtgrijs van tint. Dit vormt een onderbroken en tamelijk fijne tekening. </w:t>
      </w:r>
    </w:p>
    <w:p w14:paraId="7F39D9FF" w14:textId="77777777" w:rsidR="007B75A3" w:rsidRPr="008A311F" w:rsidRDefault="007B75A3" w:rsidP="007B75A3">
      <w:pPr>
        <w:rPr>
          <w:sz w:val="24"/>
          <w:szCs w:val="24"/>
        </w:rPr>
      </w:pPr>
      <w:r w:rsidRPr="008A311F">
        <w:rPr>
          <w:sz w:val="24"/>
          <w:szCs w:val="24"/>
        </w:rPr>
        <w:t xml:space="preserve">Afgelijnde </w:t>
      </w:r>
      <w:proofErr w:type="spellStart"/>
      <w:r w:rsidRPr="008A311F">
        <w:rPr>
          <w:sz w:val="24"/>
          <w:szCs w:val="24"/>
        </w:rPr>
        <w:t>flankbestreping</w:t>
      </w:r>
      <w:proofErr w:type="spellEnd"/>
      <w:r w:rsidRPr="008A311F">
        <w:rPr>
          <w:sz w:val="24"/>
          <w:szCs w:val="24"/>
        </w:rPr>
        <w:t xml:space="preserve">. </w:t>
      </w:r>
    </w:p>
    <w:p w14:paraId="696CF848" w14:textId="77777777" w:rsidR="007B75A3" w:rsidRPr="008A311F" w:rsidRDefault="007B75A3" w:rsidP="007B75A3">
      <w:pPr>
        <w:rPr>
          <w:sz w:val="24"/>
          <w:szCs w:val="24"/>
        </w:rPr>
      </w:pPr>
      <w:r w:rsidRPr="008A311F">
        <w:rPr>
          <w:sz w:val="24"/>
          <w:szCs w:val="24"/>
        </w:rPr>
        <w:t xml:space="preserve">Lichte </w:t>
      </w:r>
      <w:proofErr w:type="spellStart"/>
      <w:r w:rsidRPr="008A311F">
        <w:rPr>
          <w:sz w:val="24"/>
          <w:szCs w:val="24"/>
        </w:rPr>
        <w:t>kopbestreping</w:t>
      </w:r>
      <w:proofErr w:type="spellEnd"/>
      <w:r w:rsidRPr="008A311F">
        <w:rPr>
          <w:sz w:val="24"/>
          <w:szCs w:val="24"/>
        </w:rPr>
        <w:t xml:space="preserve">. </w:t>
      </w:r>
    </w:p>
    <w:p w14:paraId="147DCAAF" w14:textId="77777777" w:rsidR="007B75A3" w:rsidRPr="008A311F" w:rsidRDefault="007B75A3" w:rsidP="007B75A3">
      <w:pPr>
        <w:rPr>
          <w:sz w:val="24"/>
          <w:szCs w:val="24"/>
        </w:rPr>
      </w:pPr>
      <w:r w:rsidRPr="008A311F">
        <w:rPr>
          <w:sz w:val="24"/>
          <w:szCs w:val="24"/>
        </w:rPr>
        <w:t xml:space="preserve">Afwezigheid van zichtbaar </w:t>
      </w:r>
      <w:proofErr w:type="spellStart"/>
      <w:r w:rsidRPr="008A311F">
        <w:rPr>
          <w:sz w:val="24"/>
          <w:szCs w:val="24"/>
        </w:rPr>
        <w:t>phaeomelanine</w:t>
      </w:r>
      <w:proofErr w:type="spellEnd"/>
      <w:r w:rsidRPr="008A311F">
        <w:rPr>
          <w:sz w:val="24"/>
          <w:szCs w:val="24"/>
        </w:rPr>
        <w:t xml:space="preserve">. </w:t>
      </w:r>
    </w:p>
    <w:p w14:paraId="38D55DF6" w14:textId="77777777" w:rsidR="007B75A3" w:rsidRPr="008A311F" w:rsidRDefault="007B75A3" w:rsidP="007B75A3">
      <w:pPr>
        <w:rPr>
          <w:sz w:val="24"/>
          <w:szCs w:val="24"/>
        </w:rPr>
      </w:pPr>
      <w:r w:rsidRPr="008A311F">
        <w:rPr>
          <w:sz w:val="24"/>
          <w:szCs w:val="24"/>
        </w:rPr>
        <w:t xml:space="preserve">De vogel is helder. </w:t>
      </w:r>
    </w:p>
    <w:p w14:paraId="6C827DA8" w14:textId="77777777" w:rsidR="007B75A3" w:rsidRPr="008A311F" w:rsidRDefault="007B75A3" w:rsidP="007B75A3">
      <w:pPr>
        <w:rPr>
          <w:sz w:val="24"/>
          <w:szCs w:val="24"/>
        </w:rPr>
      </w:pPr>
      <w:r w:rsidRPr="008A311F">
        <w:rPr>
          <w:sz w:val="24"/>
          <w:szCs w:val="24"/>
        </w:rPr>
        <w:t>De “spiegels” zijn goed gedefinieerd, maar niet te breed (maximaal 60% van de zichtbare lengte van primaire slagpennen en 40% van buitenste staartpennen).</w:t>
      </w:r>
    </w:p>
    <w:p w14:paraId="651B8752" w14:textId="77777777" w:rsidR="007B75A3" w:rsidRPr="008A311F" w:rsidRDefault="007B75A3" w:rsidP="007B75A3">
      <w:pPr>
        <w:rPr>
          <w:sz w:val="24"/>
          <w:szCs w:val="24"/>
        </w:rPr>
      </w:pPr>
      <w:r w:rsidRPr="008A311F">
        <w:rPr>
          <w:sz w:val="24"/>
          <w:szCs w:val="24"/>
        </w:rPr>
        <w:t>Bek, poten en nagels zijn helder.</w:t>
      </w:r>
    </w:p>
    <w:p w14:paraId="6C234734" w14:textId="77777777" w:rsidR="007B75A3" w:rsidRDefault="007B75A3" w:rsidP="007B75A3">
      <w:pPr>
        <w:widowControl w:val="0"/>
        <w:tabs>
          <w:tab w:val="left" w:pos="9638"/>
        </w:tabs>
        <w:autoSpaceDE w:val="0"/>
        <w:autoSpaceDN w:val="0"/>
        <w:adjustRightInd w:val="0"/>
        <w:ind w:right="98"/>
        <w:jc w:val="both"/>
        <w:rPr>
          <w:sz w:val="24"/>
          <w:szCs w:val="24"/>
        </w:rPr>
      </w:pPr>
    </w:p>
    <w:p w14:paraId="206F7DBE" w14:textId="77777777" w:rsidR="007B75A3" w:rsidRPr="008A311F" w:rsidRDefault="007B75A3" w:rsidP="007B75A3">
      <w:pPr>
        <w:widowControl w:val="0"/>
        <w:tabs>
          <w:tab w:val="left" w:pos="9638"/>
        </w:tabs>
        <w:autoSpaceDE w:val="0"/>
        <w:autoSpaceDN w:val="0"/>
        <w:adjustRightInd w:val="0"/>
        <w:ind w:right="98"/>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7B75A3" w:rsidRPr="006A54C9" w14:paraId="2810EC1A" w14:textId="77777777" w:rsidTr="007B75A3">
        <w:tc>
          <w:tcPr>
            <w:tcW w:w="4606" w:type="dxa"/>
          </w:tcPr>
          <w:p w14:paraId="7037B292" w14:textId="77777777" w:rsidR="007B75A3" w:rsidRPr="008A311F" w:rsidRDefault="007B75A3" w:rsidP="007B75A3">
            <w:pPr>
              <w:rPr>
                <w:sz w:val="24"/>
                <w:szCs w:val="24"/>
              </w:rPr>
            </w:pPr>
            <w:r w:rsidRPr="008A311F">
              <w:rPr>
                <w:sz w:val="24"/>
                <w:szCs w:val="24"/>
              </w:rPr>
              <w:t>Isabel jaspis EF geel intensief</w:t>
            </w:r>
          </w:p>
        </w:tc>
        <w:tc>
          <w:tcPr>
            <w:tcW w:w="4606" w:type="dxa"/>
          </w:tcPr>
          <w:p w14:paraId="23CA6EFF" w14:textId="77777777" w:rsidR="007B75A3" w:rsidRPr="008A311F" w:rsidRDefault="007B75A3" w:rsidP="007B75A3">
            <w:pPr>
              <w:rPr>
                <w:sz w:val="24"/>
                <w:szCs w:val="24"/>
              </w:rPr>
            </w:pPr>
            <w:r w:rsidRPr="008A311F">
              <w:rPr>
                <w:sz w:val="24"/>
                <w:szCs w:val="24"/>
              </w:rPr>
              <w:t>Isabel jaspis EF geelivoor intensief</w:t>
            </w:r>
          </w:p>
        </w:tc>
      </w:tr>
      <w:tr w:rsidR="007B75A3" w:rsidRPr="006A54C9" w14:paraId="7131649B" w14:textId="77777777" w:rsidTr="007B75A3">
        <w:tc>
          <w:tcPr>
            <w:tcW w:w="4606" w:type="dxa"/>
          </w:tcPr>
          <w:p w14:paraId="2C3E7584" w14:textId="77777777" w:rsidR="007B75A3" w:rsidRPr="008A311F" w:rsidRDefault="007B75A3" w:rsidP="007B75A3">
            <w:pPr>
              <w:rPr>
                <w:sz w:val="24"/>
                <w:szCs w:val="24"/>
              </w:rPr>
            </w:pPr>
            <w:r w:rsidRPr="008A311F">
              <w:rPr>
                <w:sz w:val="24"/>
                <w:szCs w:val="24"/>
              </w:rPr>
              <w:t>Isabel jaspis EF geel schimmel</w:t>
            </w:r>
          </w:p>
        </w:tc>
        <w:tc>
          <w:tcPr>
            <w:tcW w:w="4606" w:type="dxa"/>
          </w:tcPr>
          <w:p w14:paraId="732F1B26" w14:textId="77777777" w:rsidR="007B75A3" w:rsidRPr="008A311F" w:rsidRDefault="007B75A3" w:rsidP="007B75A3">
            <w:pPr>
              <w:rPr>
                <w:sz w:val="24"/>
                <w:szCs w:val="24"/>
              </w:rPr>
            </w:pPr>
            <w:r w:rsidRPr="008A311F">
              <w:rPr>
                <w:sz w:val="24"/>
                <w:szCs w:val="24"/>
              </w:rPr>
              <w:t>Isabel jaspis EF geelivoor schimmel</w:t>
            </w:r>
          </w:p>
        </w:tc>
      </w:tr>
      <w:tr w:rsidR="007B75A3" w:rsidRPr="006A54C9" w14:paraId="439C73A9" w14:textId="77777777" w:rsidTr="007B75A3">
        <w:tc>
          <w:tcPr>
            <w:tcW w:w="4606" w:type="dxa"/>
          </w:tcPr>
          <w:p w14:paraId="0EED8C6B" w14:textId="77777777" w:rsidR="007B75A3" w:rsidRPr="008A311F" w:rsidRDefault="007B75A3" w:rsidP="007B75A3">
            <w:pPr>
              <w:rPr>
                <w:sz w:val="24"/>
                <w:szCs w:val="24"/>
              </w:rPr>
            </w:pPr>
            <w:r w:rsidRPr="008A311F">
              <w:rPr>
                <w:sz w:val="24"/>
                <w:szCs w:val="24"/>
              </w:rPr>
              <w:t>Isabel jaspis EF geel mozaïek</w:t>
            </w:r>
          </w:p>
        </w:tc>
        <w:tc>
          <w:tcPr>
            <w:tcW w:w="4606" w:type="dxa"/>
          </w:tcPr>
          <w:p w14:paraId="4A308CF5" w14:textId="77777777" w:rsidR="007B75A3" w:rsidRPr="008A311F" w:rsidRDefault="007B75A3" w:rsidP="007B75A3">
            <w:pPr>
              <w:rPr>
                <w:sz w:val="24"/>
                <w:szCs w:val="24"/>
              </w:rPr>
            </w:pPr>
            <w:r w:rsidRPr="008A311F">
              <w:rPr>
                <w:sz w:val="24"/>
                <w:szCs w:val="24"/>
              </w:rPr>
              <w:t>Isabel jaspis EF geelivoor mozaïek</w:t>
            </w:r>
          </w:p>
        </w:tc>
      </w:tr>
      <w:tr w:rsidR="007B75A3" w:rsidRPr="006A54C9" w14:paraId="5F6C9E45" w14:textId="77777777" w:rsidTr="007B75A3">
        <w:tc>
          <w:tcPr>
            <w:tcW w:w="4606" w:type="dxa"/>
          </w:tcPr>
          <w:p w14:paraId="640E005F" w14:textId="77777777" w:rsidR="007B75A3" w:rsidRPr="008A311F" w:rsidRDefault="007B75A3" w:rsidP="007B75A3">
            <w:pPr>
              <w:rPr>
                <w:sz w:val="24"/>
                <w:szCs w:val="24"/>
              </w:rPr>
            </w:pPr>
            <w:r w:rsidRPr="008A311F">
              <w:rPr>
                <w:sz w:val="24"/>
                <w:szCs w:val="24"/>
              </w:rPr>
              <w:t>Isabel jaspis EF rood intensief</w:t>
            </w:r>
          </w:p>
        </w:tc>
        <w:tc>
          <w:tcPr>
            <w:tcW w:w="4606" w:type="dxa"/>
          </w:tcPr>
          <w:p w14:paraId="08311E86" w14:textId="77777777" w:rsidR="007B75A3" w:rsidRPr="008A311F" w:rsidRDefault="007B75A3" w:rsidP="007B75A3">
            <w:pPr>
              <w:rPr>
                <w:sz w:val="24"/>
                <w:szCs w:val="24"/>
              </w:rPr>
            </w:pPr>
            <w:r w:rsidRPr="008A311F">
              <w:rPr>
                <w:sz w:val="24"/>
                <w:szCs w:val="24"/>
              </w:rPr>
              <w:t xml:space="preserve">Isabel jaspis EF </w:t>
            </w:r>
            <w:proofErr w:type="spellStart"/>
            <w:r w:rsidRPr="008A311F">
              <w:rPr>
                <w:sz w:val="24"/>
                <w:szCs w:val="24"/>
              </w:rPr>
              <w:t>roodlivoor</w:t>
            </w:r>
            <w:proofErr w:type="spellEnd"/>
            <w:r w:rsidRPr="008A311F">
              <w:rPr>
                <w:sz w:val="24"/>
                <w:szCs w:val="24"/>
              </w:rPr>
              <w:t xml:space="preserve"> intensief</w:t>
            </w:r>
          </w:p>
        </w:tc>
      </w:tr>
      <w:tr w:rsidR="007B75A3" w:rsidRPr="006A54C9" w14:paraId="4B217765" w14:textId="77777777" w:rsidTr="007B75A3">
        <w:tc>
          <w:tcPr>
            <w:tcW w:w="4606" w:type="dxa"/>
          </w:tcPr>
          <w:p w14:paraId="6500A19E" w14:textId="77777777" w:rsidR="007B75A3" w:rsidRPr="008A311F" w:rsidRDefault="007B75A3" w:rsidP="007B75A3">
            <w:pPr>
              <w:rPr>
                <w:sz w:val="24"/>
                <w:szCs w:val="24"/>
              </w:rPr>
            </w:pPr>
            <w:r w:rsidRPr="008A311F">
              <w:rPr>
                <w:sz w:val="24"/>
                <w:szCs w:val="24"/>
              </w:rPr>
              <w:t>Isabel jaspis EF rood schimmel</w:t>
            </w:r>
          </w:p>
        </w:tc>
        <w:tc>
          <w:tcPr>
            <w:tcW w:w="4606" w:type="dxa"/>
          </w:tcPr>
          <w:p w14:paraId="64452175" w14:textId="77777777" w:rsidR="007B75A3" w:rsidRPr="008A311F" w:rsidRDefault="007B75A3" w:rsidP="007B75A3">
            <w:pPr>
              <w:rPr>
                <w:sz w:val="24"/>
                <w:szCs w:val="24"/>
              </w:rPr>
            </w:pPr>
            <w:r w:rsidRPr="008A311F">
              <w:rPr>
                <w:sz w:val="24"/>
                <w:szCs w:val="24"/>
              </w:rPr>
              <w:t>Isabel jaspis EF roodivoor schimmel</w:t>
            </w:r>
          </w:p>
        </w:tc>
      </w:tr>
      <w:tr w:rsidR="007B75A3" w:rsidRPr="006A54C9" w14:paraId="38896968" w14:textId="77777777" w:rsidTr="007B75A3">
        <w:tc>
          <w:tcPr>
            <w:tcW w:w="4606" w:type="dxa"/>
          </w:tcPr>
          <w:p w14:paraId="5DEE3B20" w14:textId="77777777" w:rsidR="007B75A3" w:rsidRPr="008A311F" w:rsidRDefault="007B75A3" w:rsidP="007B75A3">
            <w:pPr>
              <w:rPr>
                <w:sz w:val="24"/>
                <w:szCs w:val="24"/>
              </w:rPr>
            </w:pPr>
            <w:r w:rsidRPr="008A311F">
              <w:rPr>
                <w:sz w:val="24"/>
                <w:szCs w:val="24"/>
              </w:rPr>
              <w:t>Isabel jaspis EF rood mozaïek</w:t>
            </w:r>
          </w:p>
        </w:tc>
        <w:tc>
          <w:tcPr>
            <w:tcW w:w="4606" w:type="dxa"/>
          </w:tcPr>
          <w:p w14:paraId="175F27E0" w14:textId="77777777" w:rsidR="007B75A3" w:rsidRPr="008A311F" w:rsidRDefault="007B75A3" w:rsidP="007B75A3">
            <w:pPr>
              <w:rPr>
                <w:sz w:val="24"/>
                <w:szCs w:val="24"/>
              </w:rPr>
            </w:pPr>
            <w:r w:rsidRPr="008A311F">
              <w:rPr>
                <w:sz w:val="24"/>
                <w:szCs w:val="24"/>
              </w:rPr>
              <w:t>Isabel jaspis EF roodivoor mozaïek</w:t>
            </w:r>
          </w:p>
        </w:tc>
      </w:tr>
      <w:tr w:rsidR="007B75A3" w:rsidRPr="006A54C9" w14:paraId="1D49C96C" w14:textId="77777777" w:rsidTr="007B75A3">
        <w:tc>
          <w:tcPr>
            <w:tcW w:w="4606" w:type="dxa"/>
          </w:tcPr>
          <w:p w14:paraId="0A9D9AFE" w14:textId="77777777" w:rsidR="007B75A3" w:rsidRPr="008A311F" w:rsidRDefault="007B75A3" w:rsidP="007B75A3">
            <w:pPr>
              <w:rPr>
                <w:sz w:val="24"/>
                <w:szCs w:val="24"/>
              </w:rPr>
            </w:pPr>
            <w:bookmarkStart w:id="203" w:name="_Hlk34486572"/>
            <w:r w:rsidRPr="008A311F">
              <w:rPr>
                <w:sz w:val="24"/>
                <w:szCs w:val="24"/>
              </w:rPr>
              <w:t>Isabel jaspis EF wit dominant</w:t>
            </w:r>
          </w:p>
        </w:tc>
        <w:tc>
          <w:tcPr>
            <w:tcW w:w="4606" w:type="dxa"/>
          </w:tcPr>
          <w:p w14:paraId="5B4FBE71" w14:textId="77777777" w:rsidR="007B75A3" w:rsidRPr="008A311F" w:rsidRDefault="007B75A3" w:rsidP="007B75A3">
            <w:pPr>
              <w:rPr>
                <w:sz w:val="24"/>
                <w:szCs w:val="24"/>
              </w:rPr>
            </w:pPr>
          </w:p>
        </w:tc>
      </w:tr>
      <w:bookmarkEnd w:id="203"/>
      <w:tr w:rsidR="007B75A3" w:rsidRPr="006A54C9" w14:paraId="57698740" w14:textId="77777777" w:rsidTr="007B75A3">
        <w:tc>
          <w:tcPr>
            <w:tcW w:w="4606" w:type="dxa"/>
          </w:tcPr>
          <w:p w14:paraId="32C0FBF1" w14:textId="77777777" w:rsidR="007B75A3" w:rsidRPr="008A311F" w:rsidRDefault="007B75A3" w:rsidP="007B75A3">
            <w:pPr>
              <w:rPr>
                <w:sz w:val="24"/>
                <w:szCs w:val="24"/>
              </w:rPr>
            </w:pPr>
            <w:r w:rsidRPr="008A311F">
              <w:rPr>
                <w:sz w:val="24"/>
                <w:szCs w:val="24"/>
              </w:rPr>
              <w:t xml:space="preserve">Isabel jaspis EF wit </w:t>
            </w:r>
          </w:p>
        </w:tc>
        <w:tc>
          <w:tcPr>
            <w:tcW w:w="4606" w:type="dxa"/>
          </w:tcPr>
          <w:p w14:paraId="308E1FDF" w14:textId="77777777" w:rsidR="007B75A3" w:rsidRPr="008A311F" w:rsidRDefault="007B75A3" w:rsidP="007B75A3">
            <w:pPr>
              <w:rPr>
                <w:sz w:val="24"/>
                <w:szCs w:val="24"/>
              </w:rPr>
            </w:pPr>
          </w:p>
        </w:tc>
      </w:tr>
    </w:tbl>
    <w:p w14:paraId="067688E8" w14:textId="77777777" w:rsidR="007B75A3" w:rsidRPr="008A311F" w:rsidRDefault="007B75A3" w:rsidP="007B75A3">
      <w:pPr>
        <w:widowControl w:val="0"/>
        <w:tabs>
          <w:tab w:val="left" w:pos="9638"/>
        </w:tabs>
        <w:autoSpaceDE w:val="0"/>
        <w:autoSpaceDN w:val="0"/>
        <w:adjustRightInd w:val="0"/>
        <w:ind w:right="98"/>
        <w:jc w:val="both"/>
        <w:rPr>
          <w:sz w:val="24"/>
          <w:szCs w:val="24"/>
        </w:rPr>
      </w:pPr>
    </w:p>
    <w:p w14:paraId="0C6ED9EB" w14:textId="77777777" w:rsidR="007B75A3" w:rsidRPr="008A311F" w:rsidRDefault="007B75A3" w:rsidP="007B75A3">
      <w:pPr>
        <w:ind w:right="-54"/>
        <w:rPr>
          <w:b/>
          <w:sz w:val="24"/>
          <w:szCs w:val="24"/>
        </w:rPr>
      </w:pPr>
      <w:r w:rsidRPr="008A311F">
        <w:rPr>
          <w:b/>
          <w:sz w:val="24"/>
          <w:szCs w:val="24"/>
        </w:rPr>
        <w:t>Te behalen punten: 30</w:t>
      </w:r>
    </w:p>
    <w:p w14:paraId="13AAB13D" w14:textId="77777777" w:rsidR="007B75A3" w:rsidRPr="008A311F" w:rsidRDefault="007B75A3" w:rsidP="007B75A3">
      <w:pPr>
        <w:ind w:right="-54"/>
        <w:rPr>
          <w:b/>
          <w:sz w:val="24"/>
          <w:szCs w:val="24"/>
        </w:rPr>
      </w:pPr>
    </w:p>
    <w:tbl>
      <w:tblPr>
        <w:tblW w:w="10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6728"/>
        <w:gridCol w:w="1206"/>
      </w:tblGrid>
      <w:tr w:rsidR="007B75A3" w:rsidRPr="006A54C9" w14:paraId="150730E8" w14:textId="77777777" w:rsidTr="007B75A3">
        <w:trPr>
          <w:trHeight w:val="335"/>
        </w:trPr>
        <w:tc>
          <w:tcPr>
            <w:tcW w:w="2796" w:type="dxa"/>
            <w:tcBorders>
              <w:top w:val="single" w:sz="4" w:space="0" w:color="auto"/>
              <w:left w:val="single" w:sz="4" w:space="0" w:color="auto"/>
              <w:bottom w:val="single" w:sz="4" w:space="0" w:color="auto"/>
              <w:right w:val="single" w:sz="4" w:space="0" w:color="auto"/>
            </w:tcBorders>
          </w:tcPr>
          <w:p w14:paraId="165E32BA" w14:textId="77777777" w:rsidR="007B75A3" w:rsidRPr="008A311F" w:rsidRDefault="007B75A3" w:rsidP="007B75A3">
            <w:pPr>
              <w:spacing w:after="200" w:line="276" w:lineRule="auto"/>
              <w:ind w:left="180" w:hanging="180"/>
              <w:jc w:val="center"/>
              <w:rPr>
                <w:b/>
                <w:sz w:val="24"/>
                <w:szCs w:val="24"/>
                <w:lang w:val="es-ES" w:eastAsia="es-ES"/>
              </w:rPr>
            </w:pPr>
            <w:r w:rsidRPr="008A311F">
              <w:rPr>
                <w:b/>
                <w:bCs/>
                <w:spacing w:val="-6"/>
                <w:sz w:val="24"/>
                <w:szCs w:val="24"/>
              </w:rPr>
              <w:t>Beoordeling</w:t>
            </w:r>
          </w:p>
        </w:tc>
        <w:tc>
          <w:tcPr>
            <w:tcW w:w="6728" w:type="dxa"/>
            <w:tcBorders>
              <w:top w:val="single" w:sz="4" w:space="0" w:color="auto"/>
              <w:left w:val="single" w:sz="4" w:space="0" w:color="auto"/>
              <w:bottom w:val="single" w:sz="4" w:space="0" w:color="auto"/>
              <w:right w:val="single" w:sz="4" w:space="0" w:color="auto"/>
            </w:tcBorders>
          </w:tcPr>
          <w:p w14:paraId="36CCBA93" w14:textId="77777777" w:rsidR="007B75A3" w:rsidRPr="008A311F" w:rsidRDefault="007B75A3" w:rsidP="007B75A3">
            <w:pPr>
              <w:spacing w:after="200" w:line="276" w:lineRule="auto"/>
              <w:rPr>
                <w:b/>
                <w:sz w:val="24"/>
                <w:szCs w:val="24"/>
                <w:lang w:val="es-ES" w:eastAsia="es-ES"/>
              </w:rPr>
            </w:pPr>
            <w:r w:rsidRPr="008A311F">
              <w:rPr>
                <w:b/>
                <w:bCs/>
                <w:sz w:val="24"/>
                <w:szCs w:val="24"/>
              </w:rPr>
              <w:t>Omschrijving</w:t>
            </w:r>
          </w:p>
        </w:tc>
        <w:tc>
          <w:tcPr>
            <w:tcW w:w="1206" w:type="dxa"/>
            <w:tcBorders>
              <w:top w:val="single" w:sz="4" w:space="0" w:color="auto"/>
              <w:left w:val="single" w:sz="4" w:space="0" w:color="auto"/>
              <w:bottom w:val="single" w:sz="4" w:space="0" w:color="auto"/>
              <w:right w:val="single" w:sz="4" w:space="0" w:color="auto"/>
            </w:tcBorders>
          </w:tcPr>
          <w:p w14:paraId="671E6B4C" w14:textId="77777777" w:rsidR="007B75A3" w:rsidRPr="008A311F" w:rsidRDefault="007B75A3" w:rsidP="007B75A3">
            <w:pPr>
              <w:spacing w:after="200" w:line="276" w:lineRule="auto"/>
              <w:rPr>
                <w:b/>
                <w:sz w:val="24"/>
                <w:szCs w:val="24"/>
                <w:lang w:val="es-ES" w:eastAsia="es-ES"/>
              </w:rPr>
            </w:pPr>
            <w:r w:rsidRPr="008A311F">
              <w:rPr>
                <w:b/>
                <w:bCs/>
                <w:spacing w:val="-3"/>
                <w:sz w:val="24"/>
                <w:szCs w:val="24"/>
              </w:rPr>
              <w:t>Punten</w:t>
            </w:r>
          </w:p>
        </w:tc>
      </w:tr>
      <w:tr w:rsidR="007B75A3" w:rsidRPr="006A54C9" w14:paraId="758467D8" w14:textId="77777777" w:rsidTr="007B75A3">
        <w:trPr>
          <w:trHeight w:val="1275"/>
        </w:trPr>
        <w:tc>
          <w:tcPr>
            <w:tcW w:w="2796" w:type="dxa"/>
            <w:tcBorders>
              <w:top w:val="single" w:sz="4" w:space="0" w:color="auto"/>
              <w:left w:val="single" w:sz="4" w:space="0" w:color="auto"/>
              <w:bottom w:val="single" w:sz="4" w:space="0" w:color="auto"/>
              <w:right w:val="single" w:sz="4" w:space="0" w:color="auto"/>
            </w:tcBorders>
          </w:tcPr>
          <w:p w14:paraId="4FEBF624" w14:textId="77777777" w:rsidR="007B75A3" w:rsidRPr="00A86F9B" w:rsidRDefault="007B75A3" w:rsidP="007B75A3">
            <w:pPr>
              <w:widowControl w:val="0"/>
              <w:autoSpaceDE w:val="0"/>
              <w:autoSpaceDN w:val="0"/>
              <w:adjustRightInd w:val="0"/>
              <w:ind w:left="132" w:right="-20" w:hanging="180"/>
              <w:jc w:val="center"/>
              <w:rPr>
                <w:b/>
                <w:sz w:val="24"/>
                <w:szCs w:val="24"/>
                <w:lang w:val="es-ES" w:eastAsia="es-ES"/>
              </w:rPr>
            </w:pPr>
            <w:r w:rsidRPr="00A86F9B">
              <w:rPr>
                <w:b/>
                <w:bCs/>
                <w:spacing w:val="9"/>
                <w:sz w:val="24"/>
                <w:szCs w:val="24"/>
              </w:rPr>
              <w:t>E</w:t>
            </w:r>
            <w:r w:rsidRPr="00A86F9B">
              <w:rPr>
                <w:b/>
                <w:bCs/>
                <w:spacing w:val="1"/>
                <w:sz w:val="24"/>
                <w:szCs w:val="24"/>
              </w:rPr>
              <w:t>X</w:t>
            </w:r>
            <w:r w:rsidRPr="00A86F9B">
              <w:rPr>
                <w:b/>
                <w:bCs/>
                <w:spacing w:val="9"/>
                <w:sz w:val="24"/>
                <w:szCs w:val="24"/>
              </w:rPr>
              <w:t>CELL</w:t>
            </w:r>
            <w:r w:rsidRPr="00A86F9B">
              <w:rPr>
                <w:b/>
                <w:bCs/>
                <w:spacing w:val="6"/>
                <w:sz w:val="24"/>
                <w:szCs w:val="24"/>
              </w:rPr>
              <w:t>EN</w:t>
            </w:r>
            <w:r w:rsidRPr="00A86F9B">
              <w:rPr>
                <w:b/>
                <w:bCs/>
                <w:sz w:val="24"/>
                <w:szCs w:val="24"/>
              </w:rPr>
              <w:t>T</w:t>
            </w:r>
          </w:p>
        </w:tc>
        <w:tc>
          <w:tcPr>
            <w:tcW w:w="6728" w:type="dxa"/>
            <w:tcBorders>
              <w:top w:val="single" w:sz="4" w:space="0" w:color="auto"/>
              <w:left w:val="single" w:sz="4" w:space="0" w:color="auto"/>
              <w:bottom w:val="single" w:sz="4" w:space="0" w:color="auto"/>
              <w:right w:val="single" w:sz="4" w:space="0" w:color="auto"/>
            </w:tcBorders>
          </w:tcPr>
          <w:p w14:paraId="2A4EB652" w14:textId="77777777" w:rsidR="007B75A3" w:rsidRPr="00BF51DC" w:rsidRDefault="007B75A3" w:rsidP="007B75A3">
            <w:pPr>
              <w:pStyle w:val="Lijstalinea"/>
              <w:numPr>
                <w:ilvl w:val="0"/>
                <w:numId w:val="29"/>
              </w:numPr>
              <w:rPr>
                <w:sz w:val="24"/>
                <w:szCs w:val="24"/>
                <w:lang w:val="es-ES" w:eastAsia="es-ES"/>
              </w:rPr>
            </w:pPr>
            <w:proofErr w:type="spellStart"/>
            <w:r w:rsidRPr="00A86F9B">
              <w:rPr>
                <w:sz w:val="24"/>
                <w:szCs w:val="24"/>
                <w:lang w:val="es-ES" w:eastAsia="es-ES"/>
              </w:rPr>
              <w:t>Fijne</w:t>
            </w:r>
            <w:proofErr w:type="spellEnd"/>
            <w:r w:rsidRPr="00A86F9B">
              <w:rPr>
                <w:sz w:val="24"/>
                <w:szCs w:val="24"/>
                <w:lang w:val="es-ES" w:eastAsia="es-ES"/>
              </w:rPr>
              <w:t xml:space="preserve">, </w:t>
            </w:r>
            <w:proofErr w:type="spellStart"/>
            <w:r w:rsidRPr="00A86F9B">
              <w:rPr>
                <w:sz w:val="24"/>
                <w:szCs w:val="24"/>
                <w:lang w:val="es-ES" w:eastAsia="es-ES"/>
              </w:rPr>
              <w:t>korte</w:t>
            </w:r>
            <w:proofErr w:type="spellEnd"/>
            <w:r w:rsidRPr="00A86F9B">
              <w:rPr>
                <w:sz w:val="24"/>
                <w:szCs w:val="24"/>
                <w:lang w:val="es-ES" w:eastAsia="es-ES"/>
              </w:rPr>
              <w:t xml:space="preserve"> en </w:t>
            </w:r>
            <w:proofErr w:type="spellStart"/>
            <w:r w:rsidRPr="00BF51DC">
              <w:rPr>
                <w:sz w:val="24"/>
                <w:szCs w:val="24"/>
                <w:lang w:val="es-ES" w:eastAsia="es-ES"/>
              </w:rPr>
              <w:t>symmetrische</w:t>
            </w:r>
            <w:proofErr w:type="spellEnd"/>
            <w:r w:rsidRPr="00BF51DC">
              <w:rPr>
                <w:sz w:val="24"/>
                <w:szCs w:val="24"/>
                <w:lang w:val="es-ES" w:eastAsia="es-ES"/>
              </w:rPr>
              <w:t xml:space="preserve">, </w:t>
            </w:r>
            <w:proofErr w:type="spellStart"/>
            <w:r w:rsidRPr="00BF51DC">
              <w:rPr>
                <w:sz w:val="24"/>
                <w:szCs w:val="24"/>
                <w:lang w:val="es-ES" w:eastAsia="es-ES"/>
              </w:rPr>
              <w:t>zo</w:t>
            </w:r>
            <w:proofErr w:type="spellEnd"/>
            <w:r w:rsidRPr="00BF51DC">
              <w:rPr>
                <w:sz w:val="24"/>
                <w:szCs w:val="24"/>
                <w:lang w:val="es-ES" w:eastAsia="es-ES"/>
              </w:rPr>
              <w:t xml:space="preserve"> </w:t>
            </w:r>
            <w:proofErr w:type="spellStart"/>
            <w:r w:rsidRPr="00BF51DC">
              <w:rPr>
                <w:sz w:val="24"/>
                <w:szCs w:val="24"/>
                <w:lang w:val="es-ES" w:eastAsia="es-ES"/>
              </w:rPr>
              <w:t>egaal</w:t>
            </w:r>
            <w:proofErr w:type="spellEnd"/>
            <w:r w:rsidRPr="00BF51DC">
              <w:rPr>
                <w:sz w:val="24"/>
                <w:szCs w:val="24"/>
                <w:lang w:val="es-ES" w:eastAsia="es-ES"/>
              </w:rPr>
              <w:t xml:space="preserve"> </w:t>
            </w:r>
            <w:proofErr w:type="spellStart"/>
            <w:r w:rsidRPr="00BF51DC">
              <w:rPr>
                <w:sz w:val="24"/>
                <w:szCs w:val="24"/>
                <w:lang w:val="es-ES" w:eastAsia="es-ES"/>
              </w:rPr>
              <w:t>mogelijke</w:t>
            </w:r>
            <w:proofErr w:type="spellEnd"/>
            <w:r w:rsidRPr="00BF51DC">
              <w:rPr>
                <w:sz w:val="24"/>
                <w:szCs w:val="24"/>
                <w:lang w:val="es-ES" w:eastAsia="es-ES"/>
              </w:rPr>
              <w:t xml:space="preserve"> </w:t>
            </w:r>
            <w:proofErr w:type="spellStart"/>
            <w:r w:rsidRPr="00BF51DC">
              <w:rPr>
                <w:sz w:val="24"/>
                <w:szCs w:val="24"/>
                <w:lang w:val="es-ES" w:eastAsia="es-ES"/>
              </w:rPr>
              <w:t>hazelnootkleurige</w:t>
            </w:r>
            <w:proofErr w:type="spellEnd"/>
            <w:r w:rsidRPr="00BF51DC">
              <w:rPr>
                <w:sz w:val="24"/>
                <w:szCs w:val="24"/>
                <w:lang w:val="es-ES" w:eastAsia="es-ES"/>
              </w:rPr>
              <w:t xml:space="preserve"> </w:t>
            </w:r>
            <w:proofErr w:type="spellStart"/>
            <w:r w:rsidRPr="00BF51DC">
              <w:rPr>
                <w:sz w:val="24"/>
                <w:szCs w:val="24"/>
                <w:lang w:val="es-ES" w:eastAsia="es-ES"/>
              </w:rPr>
              <w:t>tot</w:t>
            </w:r>
            <w:proofErr w:type="spellEnd"/>
            <w:r w:rsidRPr="00BF51DC">
              <w:rPr>
                <w:sz w:val="24"/>
                <w:szCs w:val="24"/>
                <w:lang w:val="es-ES" w:eastAsia="es-ES"/>
              </w:rPr>
              <w:t xml:space="preserve"> </w:t>
            </w:r>
            <w:proofErr w:type="spellStart"/>
            <w:r w:rsidRPr="00BF51DC">
              <w:rPr>
                <w:sz w:val="24"/>
                <w:szCs w:val="24"/>
                <w:lang w:val="es-ES" w:eastAsia="es-ES"/>
              </w:rPr>
              <w:t>grijsblauwe</w:t>
            </w:r>
            <w:proofErr w:type="spellEnd"/>
            <w:r w:rsidRPr="00BF51DC">
              <w:rPr>
                <w:sz w:val="24"/>
                <w:szCs w:val="24"/>
                <w:lang w:val="es-ES" w:eastAsia="es-ES"/>
              </w:rPr>
              <w:t xml:space="preserve"> </w:t>
            </w:r>
            <w:proofErr w:type="spellStart"/>
            <w:r w:rsidRPr="00BF51DC">
              <w:rPr>
                <w:sz w:val="24"/>
                <w:szCs w:val="24"/>
                <w:lang w:val="es-ES" w:eastAsia="es-ES"/>
              </w:rPr>
              <w:t>bestreping</w:t>
            </w:r>
            <w:proofErr w:type="spellEnd"/>
            <w:r w:rsidRPr="00BF51DC">
              <w:rPr>
                <w:sz w:val="24"/>
                <w:szCs w:val="24"/>
                <w:lang w:val="es-ES" w:eastAsia="es-ES"/>
              </w:rPr>
              <w:t>.</w:t>
            </w:r>
          </w:p>
          <w:p w14:paraId="28B52934" w14:textId="77777777" w:rsidR="007B75A3" w:rsidRPr="00BF51DC" w:rsidRDefault="007B75A3" w:rsidP="007B75A3">
            <w:pPr>
              <w:pStyle w:val="Lijstalinea"/>
              <w:numPr>
                <w:ilvl w:val="0"/>
                <w:numId w:val="29"/>
              </w:numPr>
              <w:rPr>
                <w:sz w:val="24"/>
                <w:szCs w:val="24"/>
                <w:lang w:val="es-ES" w:eastAsia="es-ES"/>
              </w:rPr>
            </w:pPr>
            <w:proofErr w:type="spellStart"/>
            <w:r w:rsidRPr="00BF51DC">
              <w:rPr>
                <w:sz w:val="24"/>
                <w:szCs w:val="24"/>
                <w:lang w:val="es-ES" w:eastAsia="es-ES"/>
              </w:rPr>
              <w:t>Sterk</w:t>
            </w:r>
            <w:proofErr w:type="spellEnd"/>
            <w:r w:rsidRPr="00BF51DC">
              <w:rPr>
                <w:sz w:val="24"/>
                <w:szCs w:val="24"/>
                <w:lang w:val="es-ES" w:eastAsia="es-ES"/>
              </w:rPr>
              <w:t xml:space="preserve"> </w:t>
            </w:r>
            <w:proofErr w:type="spellStart"/>
            <w:r w:rsidRPr="00BF51DC">
              <w:rPr>
                <w:sz w:val="24"/>
                <w:szCs w:val="24"/>
                <w:lang w:val="es-ES" w:eastAsia="es-ES"/>
              </w:rPr>
              <w:t>verminderde</w:t>
            </w:r>
            <w:proofErr w:type="spellEnd"/>
            <w:r w:rsidRPr="00BF51DC">
              <w:rPr>
                <w:sz w:val="24"/>
                <w:szCs w:val="24"/>
                <w:lang w:val="es-ES" w:eastAsia="es-ES"/>
              </w:rPr>
              <w:t xml:space="preserve">, </w:t>
            </w:r>
            <w:proofErr w:type="spellStart"/>
            <w:r w:rsidRPr="00BF51DC">
              <w:rPr>
                <w:sz w:val="24"/>
                <w:szCs w:val="24"/>
                <w:lang w:val="es-ES" w:eastAsia="es-ES"/>
              </w:rPr>
              <w:t>waarneembare</w:t>
            </w:r>
            <w:proofErr w:type="spellEnd"/>
            <w:r w:rsidRPr="00BF51DC">
              <w:rPr>
                <w:sz w:val="24"/>
                <w:szCs w:val="24"/>
                <w:lang w:val="es-ES" w:eastAsia="es-ES"/>
              </w:rPr>
              <w:t xml:space="preserve"> </w:t>
            </w:r>
            <w:proofErr w:type="spellStart"/>
            <w:r w:rsidRPr="00BF51DC">
              <w:rPr>
                <w:sz w:val="24"/>
                <w:szCs w:val="24"/>
                <w:lang w:val="es-ES" w:eastAsia="es-ES"/>
              </w:rPr>
              <w:t>phaeomelanine</w:t>
            </w:r>
            <w:proofErr w:type="spellEnd"/>
            <w:r w:rsidRPr="00BF51DC">
              <w:rPr>
                <w:sz w:val="24"/>
                <w:szCs w:val="24"/>
                <w:lang w:val="es-ES" w:eastAsia="es-ES"/>
              </w:rPr>
              <w:t>.</w:t>
            </w:r>
          </w:p>
          <w:p w14:paraId="48FA7952" w14:textId="77777777" w:rsidR="007B75A3" w:rsidRPr="00BF51DC" w:rsidRDefault="007B75A3" w:rsidP="007B75A3">
            <w:pPr>
              <w:pStyle w:val="Lijstalinea"/>
              <w:numPr>
                <w:ilvl w:val="0"/>
                <w:numId w:val="29"/>
              </w:numPr>
              <w:rPr>
                <w:sz w:val="24"/>
                <w:szCs w:val="24"/>
                <w:lang w:val="es-ES" w:eastAsia="es-ES"/>
              </w:rPr>
            </w:pPr>
            <w:proofErr w:type="spellStart"/>
            <w:r w:rsidRPr="00BF51DC">
              <w:rPr>
                <w:sz w:val="24"/>
                <w:szCs w:val="24"/>
                <w:lang w:val="es-ES" w:eastAsia="es-ES"/>
              </w:rPr>
              <w:t>Duidelijke</w:t>
            </w:r>
            <w:proofErr w:type="spellEnd"/>
            <w:r w:rsidRPr="00BF51DC">
              <w:rPr>
                <w:sz w:val="24"/>
                <w:szCs w:val="24"/>
                <w:lang w:val="es-ES" w:eastAsia="es-ES"/>
              </w:rPr>
              <w:t xml:space="preserve"> </w:t>
            </w:r>
            <w:proofErr w:type="spellStart"/>
            <w:r w:rsidRPr="00BF51DC">
              <w:rPr>
                <w:sz w:val="24"/>
                <w:szCs w:val="24"/>
                <w:lang w:val="es-ES" w:eastAsia="es-ES"/>
              </w:rPr>
              <w:t>spiegels</w:t>
            </w:r>
            <w:proofErr w:type="spellEnd"/>
            <w:r w:rsidRPr="00BF51DC">
              <w:rPr>
                <w:sz w:val="24"/>
                <w:szCs w:val="24"/>
                <w:lang w:val="es-ES" w:eastAsia="es-ES"/>
              </w:rPr>
              <w:t xml:space="preserve"> in de </w:t>
            </w:r>
            <w:proofErr w:type="spellStart"/>
            <w:r w:rsidRPr="00BF51DC">
              <w:rPr>
                <w:sz w:val="24"/>
                <w:szCs w:val="24"/>
                <w:lang w:val="es-ES" w:eastAsia="es-ES"/>
              </w:rPr>
              <w:t>primaire</w:t>
            </w:r>
            <w:proofErr w:type="spellEnd"/>
            <w:r w:rsidRPr="00BF51DC">
              <w:rPr>
                <w:sz w:val="24"/>
                <w:szCs w:val="24"/>
                <w:lang w:val="es-ES" w:eastAsia="es-ES"/>
              </w:rPr>
              <w:t xml:space="preserve"> </w:t>
            </w:r>
            <w:proofErr w:type="spellStart"/>
            <w:r w:rsidRPr="00BF51DC">
              <w:rPr>
                <w:sz w:val="24"/>
                <w:szCs w:val="24"/>
                <w:lang w:val="es-ES" w:eastAsia="es-ES"/>
              </w:rPr>
              <w:t>slagpennen</w:t>
            </w:r>
            <w:proofErr w:type="spellEnd"/>
            <w:r w:rsidRPr="00BF51DC">
              <w:rPr>
                <w:sz w:val="24"/>
                <w:szCs w:val="24"/>
                <w:lang w:val="es-ES" w:eastAsia="es-ES"/>
              </w:rPr>
              <w:t xml:space="preserve"> en de </w:t>
            </w:r>
            <w:proofErr w:type="spellStart"/>
            <w:r w:rsidRPr="00BF51DC">
              <w:rPr>
                <w:sz w:val="24"/>
                <w:szCs w:val="24"/>
                <w:lang w:val="es-ES" w:eastAsia="es-ES"/>
              </w:rPr>
              <w:t>buitenste</w:t>
            </w:r>
            <w:proofErr w:type="spellEnd"/>
            <w:r w:rsidRPr="00BF51DC">
              <w:rPr>
                <w:sz w:val="24"/>
                <w:szCs w:val="24"/>
                <w:lang w:val="es-ES" w:eastAsia="es-ES"/>
              </w:rPr>
              <w:t xml:space="preserve"> </w:t>
            </w:r>
            <w:proofErr w:type="spellStart"/>
            <w:r w:rsidRPr="00BF51DC">
              <w:rPr>
                <w:sz w:val="24"/>
                <w:szCs w:val="24"/>
                <w:lang w:val="es-ES" w:eastAsia="es-ES"/>
              </w:rPr>
              <w:t>staartpennen</w:t>
            </w:r>
            <w:proofErr w:type="spellEnd"/>
            <w:r w:rsidRPr="00BF51DC">
              <w:rPr>
                <w:sz w:val="24"/>
                <w:szCs w:val="24"/>
                <w:lang w:val="es-ES" w:eastAsia="es-ES"/>
              </w:rPr>
              <w:t xml:space="preserve">. </w:t>
            </w:r>
          </w:p>
          <w:p w14:paraId="4C0D18ED" w14:textId="77777777" w:rsidR="007B75A3" w:rsidRPr="00BF51DC" w:rsidRDefault="007B75A3" w:rsidP="007B75A3">
            <w:pPr>
              <w:pStyle w:val="Lijstalinea"/>
              <w:numPr>
                <w:ilvl w:val="0"/>
                <w:numId w:val="29"/>
              </w:numPr>
              <w:rPr>
                <w:sz w:val="24"/>
                <w:szCs w:val="24"/>
                <w:lang w:val="es-ES" w:eastAsia="es-ES"/>
              </w:rPr>
            </w:pPr>
            <w:proofErr w:type="spellStart"/>
            <w:r w:rsidRPr="00BF51DC">
              <w:rPr>
                <w:sz w:val="24"/>
                <w:szCs w:val="24"/>
                <w:lang w:val="es-ES" w:eastAsia="es-ES"/>
              </w:rPr>
              <w:t>Snavel</w:t>
            </w:r>
            <w:proofErr w:type="spellEnd"/>
            <w:r w:rsidRPr="00BF51DC">
              <w:rPr>
                <w:sz w:val="24"/>
                <w:szCs w:val="24"/>
                <w:lang w:val="es-ES" w:eastAsia="es-ES"/>
              </w:rPr>
              <w:t xml:space="preserve">, poten en </w:t>
            </w:r>
            <w:proofErr w:type="spellStart"/>
            <w:r w:rsidRPr="00BF51DC">
              <w:rPr>
                <w:sz w:val="24"/>
                <w:szCs w:val="24"/>
                <w:lang w:val="es-ES" w:eastAsia="es-ES"/>
              </w:rPr>
              <w:t>nagels</w:t>
            </w:r>
            <w:proofErr w:type="spellEnd"/>
            <w:r w:rsidRPr="00BF51DC">
              <w:rPr>
                <w:sz w:val="24"/>
                <w:szCs w:val="24"/>
                <w:lang w:val="es-ES" w:eastAsia="es-ES"/>
              </w:rPr>
              <w:t xml:space="preserve"> </w:t>
            </w:r>
            <w:proofErr w:type="spellStart"/>
            <w:r w:rsidRPr="00BF51DC">
              <w:rPr>
                <w:sz w:val="24"/>
                <w:szCs w:val="24"/>
                <w:lang w:val="es-ES" w:eastAsia="es-ES"/>
              </w:rPr>
              <w:t>licht</w:t>
            </w:r>
            <w:proofErr w:type="spellEnd"/>
            <w:r w:rsidRPr="00BF51DC">
              <w:rPr>
                <w:sz w:val="24"/>
                <w:szCs w:val="24"/>
                <w:lang w:val="es-ES" w:eastAsia="es-ES"/>
              </w:rPr>
              <w:t>.</w:t>
            </w:r>
          </w:p>
        </w:tc>
        <w:tc>
          <w:tcPr>
            <w:tcW w:w="1206" w:type="dxa"/>
            <w:tcBorders>
              <w:top w:val="single" w:sz="4" w:space="0" w:color="auto"/>
              <w:left w:val="single" w:sz="4" w:space="0" w:color="auto"/>
              <w:bottom w:val="single" w:sz="4" w:space="0" w:color="auto"/>
              <w:right w:val="single" w:sz="4" w:space="0" w:color="auto"/>
            </w:tcBorders>
          </w:tcPr>
          <w:p w14:paraId="2D8229A5" w14:textId="77777777" w:rsidR="007B75A3" w:rsidRPr="00BF51DC" w:rsidRDefault="007B75A3" w:rsidP="007B75A3">
            <w:pPr>
              <w:widowControl w:val="0"/>
              <w:autoSpaceDE w:val="0"/>
              <w:autoSpaceDN w:val="0"/>
              <w:adjustRightInd w:val="0"/>
              <w:ind w:left="127" w:right="-20"/>
              <w:rPr>
                <w:b/>
                <w:sz w:val="24"/>
                <w:szCs w:val="24"/>
                <w:lang w:val="es-ES" w:eastAsia="es-ES"/>
              </w:rPr>
            </w:pPr>
            <w:r w:rsidRPr="00BF51DC">
              <w:rPr>
                <w:b/>
                <w:bCs/>
                <w:sz w:val="24"/>
                <w:szCs w:val="24"/>
              </w:rPr>
              <w:t>29</w:t>
            </w:r>
          </w:p>
        </w:tc>
      </w:tr>
      <w:tr w:rsidR="007B75A3" w:rsidRPr="006A54C9" w14:paraId="0DDDFC90" w14:textId="77777777" w:rsidTr="007B75A3">
        <w:tc>
          <w:tcPr>
            <w:tcW w:w="2796" w:type="dxa"/>
            <w:tcBorders>
              <w:top w:val="single" w:sz="4" w:space="0" w:color="auto"/>
              <w:left w:val="single" w:sz="4" w:space="0" w:color="auto"/>
              <w:bottom w:val="single" w:sz="4" w:space="0" w:color="auto"/>
              <w:right w:val="single" w:sz="4" w:space="0" w:color="auto"/>
            </w:tcBorders>
          </w:tcPr>
          <w:p w14:paraId="7390BF8E" w14:textId="77777777" w:rsidR="007B75A3" w:rsidRPr="00BF51DC" w:rsidRDefault="007B75A3" w:rsidP="007B75A3">
            <w:pPr>
              <w:widowControl w:val="0"/>
              <w:autoSpaceDE w:val="0"/>
              <w:autoSpaceDN w:val="0"/>
              <w:adjustRightInd w:val="0"/>
              <w:ind w:left="117" w:right="-20" w:hanging="180"/>
              <w:jc w:val="center"/>
              <w:rPr>
                <w:b/>
                <w:bCs/>
                <w:spacing w:val="9"/>
                <w:sz w:val="24"/>
                <w:szCs w:val="24"/>
                <w:lang w:val="es-ES" w:eastAsia="es-ES"/>
              </w:rPr>
            </w:pPr>
            <w:r w:rsidRPr="00BF51DC">
              <w:rPr>
                <w:b/>
                <w:bCs/>
                <w:spacing w:val="9"/>
                <w:sz w:val="24"/>
                <w:szCs w:val="24"/>
              </w:rPr>
              <w:t>GOED</w:t>
            </w:r>
          </w:p>
        </w:tc>
        <w:tc>
          <w:tcPr>
            <w:tcW w:w="6728" w:type="dxa"/>
            <w:tcBorders>
              <w:top w:val="single" w:sz="4" w:space="0" w:color="auto"/>
              <w:left w:val="single" w:sz="4" w:space="0" w:color="auto"/>
              <w:bottom w:val="single" w:sz="4" w:space="0" w:color="auto"/>
              <w:right w:val="single" w:sz="4" w:space="0" w:color="auto"/>
            </w:tcBorders>
          </w:tcPr>
          <w:p w14:paraId="13118E9E" w14:textId="77777777" w:rsidR="007B75A3" w:rsidRPr="00BF51DC" w:rsidRDefault="007B75A3" w:rsidP="007B75A3">
            <w:pPr>
              <w:pStyle w:val="Lijstalinea"/>
              <w:numPr>
                <w:ilvl w:val="0"/>
                <w:numId w:val="29"/>
              </w:numPr>
              <w:rPr>
                <w:sz w:val="24"/>
                <w:szCs w:val="24"/>
                <w:lang w:val="es-ES" w:eastAsia="es-ES"/>
              </w:rPr>
            </w:pPr>
            <w:proofErr w:type="spellStart"/>
            <w:r w:rsidRPr="00BF51DC">
              <w:rPr>
                <w:sz w:val="24"/>
                <w:szCs w:val="24"/>
                <w:lang w:val="es-ES" w:eastAsia="es-ES"/>
              </w:rPr>
              <w:t>Fijne</w:t>
            </w:r>
            <w:proofErr w:type="spellEnd"/>
            <w:r w:rsidRPr="00BF51DC">
              <w:rPr>
                <w:sz w:val="24"/>
                <w:szCs w:val="24"/>
                <w:lang w:val="es-ES" w:eastAsia="es-ES"/>
              </w:rPr>
              <w:t xml:space="preserve">, </w:t>
            </w:r>
            <w:proofErr w:type="spellStart"/>
            <w:r w:rsidRPr="00BF51DC">
              <w:rPr>
                <w:sz w:val="24"/>
                <w:szCs w:val="24"/>
                <w:lang w:val="es-ES" w:eastAsia="es-ES"/>
              </w:rPr>
              <w:t>korte</w:t>
            </w:r>
            <w:proofErr w:type="spellEnd"/>
            <w:r w:rsidRPr="00BF51DC">
              <w:rPr>
                <w:sz w:val="24"/>
                <w:szCs w:val="24"/>
                <w:lang w:val="es-ES" w:eastAsia="es-ES"/>
              </w:rPr>
              <w:t xml:space="preserve"> </w:t>
            </w:r>
            <w:proofErr w:type="spellStart"/>
            <w:r w:rsidRPr="00BF51DC">
              <w:rPr>
                <w:sz w:val="24"/>
                <w:szCs w:val="24"/>
                <w:lang w:val="es-ES" w:eastAsia="es-ES"/>
              </w:rPr>
              <w:t>hazelnootkleurige</w:t>
            </w:r>
            <w:proofErr w:type="spellEnd"/>
            <w:r w:rsidRPr="00BF51DC">
              <w:rPr>
                <w:sz w:val="24"/>
                <w:szCs w:val="24"/>
                <w:lang w:val="es-ES" w:eastAsia="es-ES"/>
              </w:rPr>
              <w:t xml:space="preserve"> </w:t>
            </w:r>
            <w:proofErr w:type="spellStart"/>
            <w:r w:rsidRPr="00BF51DC">
              <w:rPr>
                <w:sz w:val="24"/>
                <w:szCs w:val="24"/>
                <w:lang w:val="es-ES" w:eastAsia="es-ES"/>
              </w:rPr>
              <w:t>tot</w:t>
            </w:r>
            <w:proofErr w:type="spellEnd"/>
            <w:r w:rsidRPr="00BF51DC">
              <w:rPr>
                <w:sz w:val="24"/>
                <w:szCs w:val="24"/>
                <w:lang w:val="es-ES" w:eastAsia="es-ES"/>
              </w:rPr>
              <w:t xml:space="preserve"> </w:t>
            </w:r>
            <w:proofErr w:type="spellStart"/>
            <w:r w:rsidRPr="00BF51DC">
              <w:rPr>
                <w:sz w:val="24"/>
                <w:szCs w:val="24"/>
                <w:lang w:val="es-ES" w:eastAsia="es-ES"/>
              </w:rPr>
              <w:t>grijsblauwe</w:t>
            </w:r>
            <w:proofErr w:type="spellEnd"/>
            <w:r w:rsidRPr="00BF51DC">
              <w:rPr>
                <w:sz w:val="24"/>
                <w:szCs w:val="24"/>
                <w:lang w:val="es-ES" w:eastAsia="es-ES"/>
              </w:rPr>
              <w:t xml:space="preserve"> </w:t>
            </w:r>
            <w:proofErr w:type="spellStart"/>
            <w:r w:rsidRPr="00BF51DC">
              <w:rPr>
                <w:sz w:val="24"/>
                <w:szCs w:val="24"/>
                <w:lang w:val="es-ES" w:eastAsia="es-ES"/>
              </w:rPr>
              <w:t>bestreping</w:t>
            </w:r>
            <w:proofErr w:type="spellEnd"/>
            <w:r w:rsidRPr="00BF51DC">
              <w:rPr>
                <w:sz w:val="24"/>
                <w:szCs w:val="24"/>
                <w:lang w:val="es-ES" w:eastAsia="es-ES"/>
              </w:rPr>
              <w:t>.</w:t>
            </w:r>
          </w:p>
          <w:p w14:paraId="239909C2" w14:textId="77777777" w:rsidR="007B75A3" w:rsidRPr="00BF51DC" w:rsidRDefault="007B75A3" w:rsidP="007B75A3">
            <w:pPr>
              <w:pStyle w:val="Lijstalinea"/>
              <w:numPr>
                <w:ilvl w:val="0"/>
                <w:numId w:val="29"/>
              </w:numPr>
              <w:rPr>
                <w:sz w:val="24"/>
                <w:szCs w:val="24"/>
                <w:lang w:val="es-ES" w:eastAsia="es-ES"/>
              </w:rPr>
            </w:pPr>
            <w:proofErr w:type="spellStart"/>
            <w:r w:rsidRPr="00BF51DC">
              <w:rPr>
                <w:sz w:val="24"/>
                <w:szCs w:val="24"/>
                <w:lang w:val="es-ES" w:eastAsia="es-ES"/>
              </w:rPr>
              <w:t>Verminderde</w:t>
            </w:r>
            <w:proofErr w:type="spellEnd"/>
            <w:r w:rsidRPr="00BF51DC">
              <w:rPr>
                <w:sz w:val="24"/>
                <w:szCs w:val="24"/>
                <w:lang w:val="es-ES" w:eastAsia="es-ES"/>
              </w:rPr>
              <w:t xml:space="preserve">, </w:t>
            </w:r>
            <w:proofErr w:type="spellStart"/>
            <w:r w:rsidRPr="00BF51DC">
              <w:rPr>
                <w:sz w:val="24"/>
                <w:szCs w:val="24"/>
                <w:lang w:val="es-ES" w:eastAsia="es-ES"/>
              </w:rPr>
              <w:t>waarneembare</w:t>
            </w:r>
            <w:proofErr w:type="spellEnd"/>
            <w:r w:rsidRPr="00BF51DC">
              <w:rPr>
                <w:sz w:val="24"/>
                <w:szCs w:val="24"/>
                <w:lang w:val="es-ES" w:eastAsia="es-ES"/>
              </w:rPr>
              <w:t xml:space="preserve"> </w:t>
            </w:r>
            <w:proofErr w:type="spellStart"/>
            <w:r w:rsidRPr="00BF51DC">
              <w:rPr>
                <w:sz w:val="24"/>
                <w:szCs w:val="24"/>
                <w:lang w:val="es-ES" w:eastAsia="es-ES"/>
              </w:rPr>
              <w:t>phaeomelanine</w:t>
            </w:r>
            <w:proofErr w:type="spellEnd"/>
            <w:r w:rsidRPr="00BF51DC">
              <w:rPr>
                <w:sz w:val="24"/>
                <w:szCs w:val="24"/>
                <w:lang w:val="es-ES" w:eastAsia="es-ES"/>
              </w:rPr>
              <w:t>.</w:t>
            </w:r>
          </w:p>
          <w:p w14:paraId="41182075" w14:textId="77777777" w:rsidR="007B75A3" w:rsidRPr="00BF51DC" w:rsidRDefault="007B75A3" w:rsidP="007B75A3">
            <w:pPr>
              <w:pStyle w:val="Lijstalinea"/>
              <w:numPr>
                <w:ilvl w:val="0"/>
                <w:numId w:val="29"/>
              </w:numPr>
              <w:rPr>
                <w:sz w:val="24"/>
                <w:szCs w:val="24"/>
                <w:lang w:val="es-ES" w:eastAsia="es-ES"/>
              </w:rPr>
            </w:pPr>
            <w:proofErr w:type="spellStart"/>
            <w:r w:rsidRPr="00BF51DC">
              <w:rPr>
                <w:sz w:val="24"/>
                <w:szCs w:val="24"/>
                <w:lang w:val="es-ES" w:eastAsia="es-ES"/>
              </w:rPr>
              <w:lastRenderedPageBreak/>
              <w:t>Duidelijke</w:t>
            </w:r>
            <w:proofErr w:type="spellEnd"/>
            <w:r w:rsidRPr="00BF51DC">
              <w:rPr>
                <w:sz w:val="24"/>
                <w:szCs w:val="24"/>
                <w:lang w:val="es-ES" w:eastAsia="es-ES"/>
              </w:rPr>
              <w:t xml:space="preserve"> </w:t>
            </w:r>
            <w:proofErr w:type="spellStart"/>
            <w:r w:rsidRPr="00BF51DC">
              <w:rPr>
                <w:sz w:val="24"/>
                <w:szCs w:val="24"/>
                <w:lang w:val="es-ES" w:eastAsia="es-ES"/>
              </w:rPr>
              <w:t>spiegels</w:t>
            </w:r>
            <w:proofErr w:type="spellEnd"/>
            <w:r w:rsidRPr="00BF51DC">
              <w:rPr>
                <w:sz w:val="24"/>
                <w:szCs w:val="24"/>
                <w:lang w:val="es-ES" w:eastAsia="es-ES"/>
              </w:rPr>
              <w:t xml:space="preserve"> in de </w:t>
            </w:r>
            <w:proofErr w:type="spellStart"/>
            <w:r w:rsidRPr="00BF51DC">
              <w:rPr>
                <w:sz w:val="24"/>
                <w:szCs w:val="24"/>
                <w:lang w:val="es-ES" w:eastAsia="es-ES"/>
              </w:rPr>
              <w:t>primaire</w:t>
            </w:r>
            <w:proofErr w:type="spellEnd"/>
            <w:r w:rsidRPr="00BF51DC">
              <w:rPr>
                <w:sz w:val="24"/>
                <w:szCs w:val="24"/>
                <w:lang w:val="es-ES" w:eastAsia="es-ES"/>
              </w:rPr>
              <w:t xml:space="preserve"> </w:t>
            </w:r>
            <w:proofErr w:type="spellStart"/>
            <w:r w:rsidRPr="00BF51DC">
              <w:rPr>
                <w:sz w:val="24"/>
                <w:szCs w:val="24"/>
                <w:lang w:val="es-ES" w:eastAsia="es-ES"/>
              </w:rPr>
              <w:t>slagpennen</w:t>
            </w:r>
            <w:proofErr w:type="spellEnd"/>
            <w:r w:rsidRPr="00BF51DC">
              <w:rPr>
                <w:sz w:val="24"/>
                <w:szCs w:val="24"/>
                <w:lang w:val="es-ES" w:eastAsia="es-ES"/>
              </w:rPr>
              <w:t xml:space="preserve"> en de </w:t>
            </w:r>
            <w:proofErr w:type="spellStart"/>
            <w:r w:rsidRPr="00BF51DC">
              <w:rPr>
                <w:sz w:val="24"/>
                <w:szCs w:val="24"/>
                <w:lang w:val="es-ES" w:eastAsia="es-ES"/>
              </w:rPr>
              <w:t>buitenste</w:t>
            </w:r>
            <w:proofErr w:type="spellEnd"/>
            <w:r w:rsidRPr="00BF51DC">
              <w:rPr>
                <w:sz w:val="24"/>
                <w:szCs w:val="24"/>
                <w:lang w:val="es-ES" w:eastAsia="es-ES"/>
              </w:rPr>
              <w:t xml:space="preserve"> </w:t>
            </w:r>
            <w:proofErr w:type="spellStart"/>
            <w:r w:rsidRPr="00BF51DC">
              <w:rPr>
                <w:sz w:val="24"/>
                <w:szCs w:val="24"/>
                <w:lang w:val="es-ES" w:eastAsia="es-ES"/>
              </w:rPr>
              <w:t>staartpennen</w:t>
            </w:r>
            <w:proofErr w:type="spellEnd"/>
            <w:r w:rsidRPr="00BF51DC">
              <w:rPr>
                <w:sz w:val="24"/>
                <w:szCs w:val="24"/>
                <w:lang w:val="es-ES" w:eastAsia="es-ES"/>
              </w:rPr>
              <w:t xml:space="preserve">. </w:t>
            </w:r>
          </w:p>
          <w:p w14:paraId="55A1FF32" w14:textId="77777777" w:rsidR="007B75A3" w:rsidRPr="00BF51DC" w:rsidRDefault="007B75A3" w:rsidP="007B75A3">
            <w:pPr>
              <w:pStyle w:val="Lijstalinea"/>
              <w:numPr>
                <w:ilvl w:val="0"/>
                <w:numId w:val="29"/>
              </w:numPr>
              <w:rPr>
                <w:sz w:val="24"/>
                <w:szCs w:val="24"/>
                <w:lang w:val="es-ES" w:eastAsia="es-ES"/>
              </w:rPr>
            </w:pPr>
            <w:proofErr w:type="spellStart"/>
            <w:r w:rsidRPr="00BF51DC">
              <w:rPr>
                <w:sz w:val="24"/>
                <w:szCs w:val="24"/>
                <w:lang w:val="es-ES" w:eastAsia="es-ES"/>
              </w:rPr>
              <w:t>Hoorndelen</w:t>
            </w:r>
            <w:proofErr w:type="spellEnd"/>
            <w:r w:rsidRPr="00BF51DC">
              <w:rPr>
                <w:sz w:val="24"/>
                <w:szCs w:val="24"/>
                <w:lang w:val="es-ES" w:eastAsia="es-ES"/>
              </w:rPr>
              <w:t xml:space="preserve"> </w:t>
            </w:r>
            <w:proofErr w:type="spellStart"/>
            <w:r w:rsidRPr="00BF51DC">
              <w:rPr>
                <w:sz w:val="24"/>
                <w:szCs w:val="24"/>
                <w:lang w:val="es-ES" w:eastAsia="es-ES"/>
              </w:rPr>
              <w:t>zo</w:t>
            </w:r>
            <w:proofErr w:type="spellEnd"/>
            <w:r w:rsidRPr="00BF51DC">
              <w:rPr>
                <w:sz w:val="24"/>
                <w:szCs w:val="24"/>
                <w:lang w:val="es-ES" w:eastAsia="es-ES"/>
              </w:rPr>
              <w:t xml:space="preserve"> </w:t>
            </w:r>
            <w:proofErr w:type="spellStart"/>
            <w:r w:rsidRPr="00BF51DC">
              <w:rPr>
                <w:sz w:val="24"/>
                <w:szCs w:val="24"/>
                <w:lang w:val="es-ES" w:eastAsia="es-ES"/>
              </w:rPr>
              <w:t>licht</w:t>
            </w:r>
            <w:proofErr w:type="spellEnd"/>
            <w:r w:rsidRPr="00BF51DC">
              <w:rPr>
                <w:sz w:val="24"/>
                <w:szCs w:val="24"/>
                <w:lang w:val="es-ES" w:eastAsia="es-ES"/>
              </w:rPr>
              <w:t xml:space="preserve"> </w:t>
            </w:r>
            <w:proofErr w:type="spellStart"/>
            <w:r w:rsidRPr="00BF51DC">
              <w:rPr>
                <w:sz w:val="24"/>
                <w:szCs w:val="24"/>
                <w:lang w:val="es-ES" w:eastAsia="es-ES"/>
              </w:rPr>
              <w:t>mogelijk</w:t>
            </w:r>
            <w:proofErr w:type="spellEnd"/>
            <w:r w:rsidRPr="00BF51DC">
              <w:rPr>
                <w:sz w:val="24"/>
                <w:szCs w:val="24"/>
                <w:lang w:val="es-ES" w:eastAsia="es-ES"/>
              </w:rPr>
              <w:t>.</w:t>
            </w:r>
          </w:p>
        </w:tc>
        <w:tc>
          <w:tcPr>
            <w:tcW w:w="1206" w:type="dxa"/>
            <w:tcBorders>
              <w:top w:val="single" w:sz="4" w:space="0" w:color="auto"/>
              <w:left w:val="single" w:sz="4" w:space="0" w:color="auto"/>
              <w:bottom w:val="single" w:sz="4" w:space="0" w:color="auto"/>
              <w:right w:val="single" w:sz="4" w:space="0" w:color="auto"/>
            </w:tcBorders>
          </w:tcPr>
          <w:p w14:paraId="42C80113" w14:textId="77777777" w:rsidR="007B75A3" w:rsidRPr="00BF51DC" w:rsidRDefault="007B75A3" w:rsidP="007B75A3">
            <w:pPr>
              <w:widowControl w:val="0"/>
              <w:autoSpaceDE w:val="0"/>
              <w:autoSpaceDN w:val="0"/>
              <w:adjustRightInd w:val="0"/>
              <w:ind w:left="167" w:right="-20"/>
              <w:rPr>
                <w:b/>
                <w:bCs/>
                <w:sz w:val="24"/>
                <w:szCs w:val="24"/>
                <w:lang w:val="es-ES" w:eastAsia="es-ES"/>
              </w:rPr>
            </w:pPr>
            <w:r w:rsidRPr="00BF51DC">
              <w:rPr>
                <w:b/>
                <w:bCs/>
                <w:sz w:val="24"/>
                <w:szCs w:val="24"/>
              </w:rPr>
              <w:lastRenderedPageBreak/>
              <w:t>28-</w:t>
            </w:r>
            <w:r w:rsidRPr="00BF51DC">
              <w:rPr>
                <w:b/>
                <w:bCs/>
                <w:spacing w:val="-2"/>
                <w:sz w:val="24"/>
                <w:szCs w:val="24"/>
              </w:rPr>
              <w:t>2</w:t>
            </w:r>
            <w:r w:rsidRPr="00BF51DC">
              <w:rPr>
                <w:b/>
                <w:bCs/>
                <w:sz w:val="24"/>
                <w:szCs w:val="24"/>
              </w:rPr>
              <w:t>7</w:t>
            </w:r>
          </w:p>
        </w:tc>
      </w:tr>
      <w:tr w:rsidR="007B75A3" w:rsidRPr="006A54C9" w14:paraId="22232EAD" w14:textId="77777777" w:rsidTr="007B75A3">
        <w:tc>
          <w:tcPr>
            <w:tcW w:w="2796" w:type="dxa"/>
            <w:tcBorders>
              <w:top w:val="single" w:sz="4" w:space="0" w:color="auto"/>
              <w:left w:val="single" w:sz="4" w:space="0" w:color="auto"/>
              <w:bottom w:val="single" w:sz="4" w:space="0" w:color="auto"/>
              <w:right w:val="single" w:sz="4" w:space="0" w:color="auto"/>
            </w:tcBorders>
          </w:tcPr>
          <w:p w14:paraId="182EDECE" w14:textId="77777777" w:rsidR="007B75A3" w:rsidRPr="00BF51DC" w:rsidRDefault="007B75A3" w:rsidP="007B75A3">
            <w:pPr>
              <w:widowControl w:val="0"/>
              <w:autoSpaceDE w:val="0"/>
              <w:autoSpaceDN w:val="0"/>
              <w:adjustRightInd w:val="0"/>
              <w:ind w:left="125" w:right="-20" w:hanging="180"/>
              <w:jc w:val="center"/>
              <w:rPr>
                <w:b/>
                <w:bCs/>
                <w:spacing w:val="9"/>
                <w:sz w:val="24"/>
                <w:szCs w:val="24"/>
                <w:lang w:val="es-ES" w:eastAsia="es-ES"/>
              </w:rPr>
            </w:pPr>
            <w:r w:rsidRPr="00BF51DC">
              <w:rPr>
                <w:b/>
                <w:bCs/>
                <w:spacing w:val="6"/>
                <w:sz w:val="24"/>
                <w:szCs w:val="24"/>
              </w:rPr>
              <w:t>VOLDOENDE</w:t>
            </w:r>
          </w:p>
        </w:tc>
        <w:tc>
          <w:tcPr>
            <w:tcW w:w="6728" w:type="dxa"/>
            <w:tcBorders>
              <w:top w:val="single" w:sz="4" w:space="0" w:color="auto"/>
              <w:left w:val="single" w:sz="4" w:space="0" w:color="auto"/>
              <w:bottom w:val="single" w:sz="4" w:space="0" w:color="auto"/>
              <w:right w:val="single" w:sz="4" w:space="0" w:color="auto"/>
            </w:tcBorders>
          </w:tcPr>
          <w:p w14:paraId="59264B0B" w14:textId="77777777" w:rsidR="007B75A3" w:rsidRPr="00BF51DC" w:rsidRDefault="007B75A3" w:rsidP="007B75A3">
            <w:pPr>
              <w:pStyle w:val="Lijstalinea"/>
              <w:numPr>
                <w:ilvl w:val="0"/>
                <w:numId w:val="29"/>
              </w:numPr>
              <w:rPr>
                <w:sz w:val="24"/>
                <w:szCs w:val="24"/>
                <w:lang w:val="es-ES" w:eastAsia="es-ES"/>
              </w:rPr>
            </w:pPr>
            <w:proofErr w:type="spellStart"/>
            <w:r w:rsidRPr="00BF51DC">
              <w:rPr>
                <w:sz w:val="24"/>
                <w:szCs w:val="24"/>
                <w:lang w:val="es-ES" w:eastAsia="es-ES"/>
              </w:rPr>
              <w:t>Brede</w:t>
            </w:r>
            <w:proofErr w:type="spellEnd"/>
            <w:r w:rsidRPr="00BF51DC">
              <w:rPr>
                <w:sz w:val="24"/>
                <w:szCs w:val="24"/>
                <w:lang w:val="es-ES" w:eastAsia="es-ES"/>
              </w:rPr>
              <w:t xml:space="preserve"> </w:t>
            </w:r>
            <w:proofErr w:type="spellStart"/>
            <w:r w:rsidRPr="00BF51DC">
              <w:rPr>
                <w:sz w:val="24"/>
                <w:szCs w:val="24"/>
                <w:lang w:val="es-ES" w:eastAsia="es-ES"/>
              </w:rPr>
              <w:t>of</w:t>
            </w:r>
            <w:proofErr w:type="spellEnd"/>
            <w:r w:rsidRPr="00BF51DC">
              <w:rPr>
                <w:sz w:val="24"/>
                <w:szCs w:val="24"/>
                <w:lang w:val="es-ES" w:eastAsia="es-ES"/>
              </w:rPr>
              <w:t xml:space="preserve"> </w:t>
            </w:r>
            <w:proofErr w:type="spellStart"/>
            <w:r w:rsidRPr="00BF51DC">
              <w:rPr>
                <w:sz w:val="24"/>
                <w:szCs w:val="24"/>
                <w:lang w:val="es-ES" w:eastAsia="es-ES"/>
              </w:rPr>
              <w:t>lange</w:t>
            </w:r>
            <w:proofErr w:type="spellEnd"/>
            <w:r w:rsidRPr="00BF51DC">
              <w:rPr>
                <w:sz w:val="24"/>
                <w:szCs w:val="24"/>
                <w:lang w:val="es-ES" w:eastAsia="es-ES"/>
              </w:rPr>
              <w:t xml:space="preserve"> </w:t>
            </w:r>
            <w:proofErr w:type="spellStart"/>
            <w:r w:rsidRPr="00BF51DC">
              <w:rPr>
                <w:sz w:val="24"/>
                <w:szCs w:val="24"/>
                <w:lang w:val="es-ES" w:eastAsia="es-ES"/>
              </w:rPr>
              <w:t>hazelnootkleurige</w:t>
            </w:r>
            <w:proofErr w:type="spellEnd"/>
            <w:r w:rsidRPr="00BF51DC">
              <w:rPr>
                <w:sz w:val="24"/>
                <w:szCs w:val="24"/>
                <w:lang w:val="es-ES" w:eastAsia="es-ES"/>
              </w:rPr>
              <w:t xml:space="preserve"> </w:t>
            </w:r>
            <w:proofErr w:type="spellStart"/>
            <w:r w:rsidRPr="00BF51DC">
              <w:rPr>
                <w:sz w:val="24"/>
                <w:szCs w:val="24"/>
                <w:lang w:val="es-ES" w:eastAsia="es-ES"/>
              </w:rPr>
              <w:t>tot</w:t>
            </w:r>
            <w:proofErr w:type="spellEnd"/>
            <w:r w:rsidRPr="00BF51DC">
              <w:rPr>
                <w:sz w:val="24"/>
                <w:szCs w:val="24"/>
                <w:lang w:val="es-ES" w:eastAsia="es-ES"/>
              </w:rPr>
              <w:t xml:space="preserve"> </w:t>
            </w:r>
            <w:proofErr w:type="spellStart"/>
            <w:r w:rsidRPr="00BF51DC">
              <w:rPr>
                <w:sz w:val="24"/>
                <w:szCs w:val="24"/>
                <w:lang w:val="es-ES" w:eastAsia="es-ES"/>
              </w:rPr>
              <w:t>grijsblauwe</w:t>
            </w:r>
            <w:proofErr w:type="spellEnd"/>
            <w:r w:rsidRPr="00BF51DC">
              <w:rPr>
                <w:sz w:val="24"/>
                <w:szCs w:val="24"/>
                <w:lang w:val="es-ES" w:eastAsia="es-ES"/>
              </w:rPr>
              <w:t xml:space="preserve"> </w:t>
            </w:r>
            <w:proofErr w:type="spellStart"/>
            <w:r w:rsidRPr="00BF51DC">
              <w:rPr>
                <w:sz w:val="24"/>
                <w:szCs w:val="24"/>
                <w:lang w:val="es-ES" w:eastAsia="es-ES"/>
              </w:rPr>
              <w:t>bestreping</w:t>
            </w:r>
            <w:proofErr w:type="spellEnd"/>
            <w:r w:rsidRPr="00BF51DC">
              <w:rPr>
                <w:sz w:val="24"/>
                <w:szCs w:val="24"/>
                <w:lang w:val="es-ES" w:eastAsia="es-ES"/>
              </w:rPr>
              <w:t>.</w:t>
            </w:r>
          </w:p>
          <w:p w14:paraId="2D19C668" w14:textId="77777777" w:rsidR="007B75A3" w:rsidRPr="00BF51DC" w:rsidRDefault="007B75A3" w:rsidP="007B75A3">
            <w:pPr>
              <w:pStyle w:val="Lijstalinea"/>
              <w:numPr>
                <w:ilvl w:val="0"/>
                <w:numId w:val="29"/>
              </w:numPr>
              <w:rPr>
                <w:sz w:val="24"/>
                <w:szCs w:val="24"/>
                <w:lang w:val="es-ES" w:eastAsia="es-ES"/>
              </w:rPr>
            </w:pPr>
            <w:proofErr w:type="spellStart"/>
            <w:r w:rsidRPr="00BF51DC">
              <w:rPr>
                <w:sz w:val="24"/>
                <w:szCs w:val="24"/>
                <w:lang w:val="es-ES" w:eastAsia="es-ES"/>
              </w:rPr>
              <w:t>Iets</w:t>
            </w:r>
            <w:proofErr w:type="spellEnd"/>
            <w:r w:rsidRPr="00BF51DC">
              <w:rPr>
                <w:sz w:val="24"/>
                <w:szCs w:val="24"/>
                <w:lang w:val="es-ES" w:eastAsia="es-ES"/>
              </w:rPr>
              <w:t xml:space="preserve"> </w:t>
            </w:r>
            <w:proofErr w:type="spellStart"/>
            <w:r w:rsidRPr="00BF51DC">
              <w:rPr>
                <w:sz w:val="24"/>
                <w:szCs w:val="24"/>
                <w:lang w:val="es-ES" w:eastAsia="es-ES"/>
              </w:rPr>
              <w:t>verminderde</w:t>
            </w:r>
            <w:proofErr w:type="spellEnd"/>
            <w:r w:rsidRPr="00BF51DC">
              <w:rPr>
                <w:sz w:val="24"/>
                <w:szCs w:val="24"/>
                <w:lang w:val="es-ES" w:eastAsia="es-ES"/>
              </w:rPr>
              <w:t xml:space="preserve"> </w:t>
            </w:r>
            <w:proofErr w:type="spellStart"/>
            <w:r w:rsidRPr="00BF51DC">
              <w:rPr>
                <w:sz w:val="24"/>
                <w:szCs w:val="24"/>
                <w:lang w:val="es-ES" w:eastAsia="es-ES"/>
              </w:rPr>
              <w:t>phaeomelanine</w:t>
            </w:r>
            <w:proofErr w:type="spellEnd"/>
            <w:r w:rsidRPr="00BF51DC">
              <w:rPr>
                <w:sz w:val="24"/>
                <w:szCs w:val="24"/>
                <w:lang w:val="es-ES" w:eastAsia="es-ES"/>
              </w:rPr>
              <w:t>.</w:t>
            </w:r>
          </w:p>
          <w:p w14:paraId="50DD3C5A" w14:textId="77777777" w:rsidR="007B75A3" w:rsidRPr="00BF51DC" w:rsidRDefault="007B75A3" w:rsidP="007B75A3">
            <w:pPr>
              <w:pStyle w:val="Lijstalinea"/>
              <w:numPr>
                <w:ilvl w:val="0"/>
                <w:numId w:val="29"/>
              </w:numPr>
              <w:rPr>
                <w:sz w:val="24"/>
                <w:szCs w:val="24"/>
                <w:lang w:val="es-ES" w:eastAsia="es-ES"/>
              </w:rPr>
            </w:pPr>
            <w:proofErr w:type="spellStart"/>
            <w:r w:rsidRPr="00BF51DC">
              <w:rPr>
                <w:sz w:val="24"/>
                <w:szCs w:val="24"/>
                <w:lang w:val="es-ES" w:eastAsia="es-ES"/>
              </w:rPr>
              <w:t>Duidelijke</w:t>
            </w:r>
            <w:proofErr w:type="spellEnd"/>
            <w:r w:rsidRPr="00BF51DC">
              <w:rPr>
                <w:sz w:val="24"/>
                <w:szCs w:val="24"/>
                <w:lang w:val="es-ES" w:eastAsia="es-ES"/>
              </w:rPr>
              <w:t xml:space="preserve"> </w:t>
            </w:r>
            <w:proofErr w:type="spellStart"/>
            <w:r w:rsidRPr="00BF51DC">
              <w:rPr>
                <w:sz w:val="24"/>
                <w:szCs w:val="24"/>
                <w:lang w:val="es-ES" w:eastAsia="es-ES"/>
              </w:rPr>
              <w:t>spiegels</w:t>
            </w:r>
            <w:proofErr w:type="spellEnd"/>
            <w:r w:rsidRPr="00BF51DC">
              <w:rPr>
                <w:sz w:val="24"/>
                <w:szCs w:val="24"/>
                <w:lang w:val="es-ES" w:eastAsia="es-ES"/>
              </w:rPr>
              <w:t xml:space="preserve"> in de </w:t>
            </w:r>
            <w:proofErr w:type="spellStart"/>
            <w:r w:rsidRPr="00BF51DC">
              <w:rPr>
                <w:sz w:val="24"/>
                <w:szCs w:val="24"/>
                <w:lang w:val="es-ES" w:eastAsia="es-ES"/>
              </w:rPr>
              <w:t>primaire</w:t>
            </w:r>
            <w:proofErr w:type="spellEnd"/>
            <w:r w:rsidRPr="00BF51DC">
              <w:rPr>
                <w:sz w:val="24"/>
                <w:szCs w:val="24"/>
                <w:lang w:val="es-ES" w:eastAsia="es-ES"/>
              </w:rPr>
              <w:t xml:space="preserve"> </w:t>
            </w:r>
            <w:proofErr w:type="spellStart"/>
            <w:r w:rsidRPr="00BF51DC">
              <w:rPr>
                <w:sz w:val="24"/>
                <w:szCs w:val="24"/>
                <w:lang w:val="es-ES" w:eastAsia="es-ES"/>
              </w:rPr>
              <w:t>slagpennen</w:t>
            </w:r>
            <w:proofErr w:type="spellEnd"/>
            <w:r w:rsidRPr="00BF51DC">
              <w:rPr>
                <w:sz w:val="24"/>
                <w:szCs w:val="24"/>
                <w:lang w:val="es-ES" w:eastAsia="es-ES"/>
              </w:rPr>
              <w:t xml:space="preserve"> en de </w:t>
            </w:r>
            <w:proofErr w:type="spellStart"/>
            <w:r w:rsidRPr="00BF51DC">
              <w:rPr>
                <w:sz w:val="24"/>
                <w:szCs w:val="24"/>
                <w:lang w:val="es-ES" w:eastAsia="es-ES"/>
              </w:rPr>
              <w:t>buitenste</w:t>
            </w:r>
            <w:proofErr w:type="spellEnd"/>
            <w:r w:rsidRPr="00BF51DC">
              <w:rPr>
                <w:sz w:val="24"/>
                <w:szCs w:val="24"/>
                <w:lang w:val="es-ES" w:eastAsia="es-ES"/>
              </w:rPr>
              <w:t xml:space="preserve"> </w:t>
            </w:r>
            <w:proofErr w:type="spellStart"/>
            <w:r w:rsidRPr="00BF51DC">
              <w:rPr>
                <w:sz w:val="24"/>
                <w:szCs w:val="24"/>
                <w:lang w:val="es-ES" w:eastAsia="es-ES"/>
              </w:rPr>
              <w:t>staartpennen</w:t>
            </w:r>
            <w:proofErr w:type="spellEnd"/>
            <w:r w:rsidRPr="00BF51DC">
              <w:rPr>
                <w:sz w:val="24"/>
                <w:szCs w:val="24"/>
                <w:lang w:val="es-ES" w:eastAsia="es-ES"/>
              </w:rPr>
              <w:t xml:space="preserve">. </w:t>
            </w:r>
          </w:p>
          <w:p w14:paraId="526127DA" w14:textId="77777777" w:rsidR="007B75A3" w:rsidRPr="00BF51DC" w:rsidRDefault="007B75A3" w:rsidP="007B75A3">
            <w:pPr>
              <w:pStyle w:val="Lijstalinea"/>
              <w:numPr>
                <w:ilvl w:val="0"/>
                <w:numId w:val="29"/>
              </w:numPr>
              <w:rPr>
                <w:sz w:val="24"/>
                <w:szCs w:val="24"/>
                <w:lang w:val="es-ES" w:eastAsia="es-ES"/>
              </w:rPr>
            </w:pPr>
            <w:proofErr w:type="spellStart"/>
            <w:r w:rsidRPr="00BF51DC">
              <w:rPr>
                <w:sz w:val="24"/>
                <w:szCs w:val="24"/>
                <w:lang w:val="es-ES" w:eastAsia="es-ES"/>
              </w:rPr>
              <w:t>Enkele</w:t>
            </w:r>
            <w:proofErr w:type="spellEnd"/>
            <w:r w:rsidRPr="00BF51DC">
              <w:rPr>
                <w:sz w:val="24"/>
                <w:szCs w:val="24"/>
                <w:lang w:val="es-ES" w:eastAsia="es-ES"/>
              </w:rPr>
              <w:t xml:space="preserve"> </w:t>
            </w:r>
            <w:proofErr w:type="spellStart"/>
            <w:r w:rsidRPr="00BF51DC">
              <w:rPr>
                <w:sz w:val="24"/>
                <w:szCs w:val="24"/>
                <w:lang w:val="es-ES" w:eastAsia="es-ES"/>
              </w:rPr>
              <w:t>veertjes</w:t>
            </w:r>
            <w:proofErr w:type="spellEnd"/>
            <w:r w:rsidRPr="00BF51DC">
              <w:rPr>
                <w:sz w:val="24"/>
                <w:szCs w:val="24"/>
                <w:lang w:val="es-ES" w:eastAsia="es-ES"/>
              </w:rPr>
              <w:t xml:space="preserve"> te </w:t>
            </w:r>
            <w:proofErr w:type="spellStart"/>
            <w:r w:rsidRPr="00BF51DC">
              <w:rPr>
                <w:sz w:val="24"/>
                <w:szCs w:val="24"/>
                <w:lang w:val="es-ES" w:eastAsia="es-ES"/>
              </w:rPr>
              <w:t>sterk</w:t>
            </w:r>
            <w:proofErr w:type="spellEnd"/>
            <w:r w:rsidRPr="00BF51DC">
              <w:rPr>
                <w:sz w:val="24"/>
                <w:szCs w:val="24"/>
                <w:lang w:val="es-ES" w:eastAsia="es-ES"/>
              </w:rPr>
              <w:t xml:space="preserve"> </w:t>
            </w:r>
            <w:proofErr w:type="spellStart"/>
            <w:r w:rsidRPr="00BF51DC">
              <w:rPr>
                <w:sz w:val="24"/>
                <w:szCs w:val="24"/>
                <w:lang w:val="es-ES" w:eastAsia="es-ES"/>
              </w:rPr>
              <w:t>opgebleekt</w:t>
            </w:r>
            <w:proofErr w:type="spellEnd"/>
            <w:r w:rsidRPr="00BF51DC">
              <w:rPr>
                <w:sz w:val="24"/>
                <w:szCs w:val="24"/>
                <w:lang w:val="es-ES" w:eastAsia="es-ES"/>
              </w:rPr>
              <w:t xml:space="preserve"> </w:t>
            </w:r>
            <w:proofErr w:type="spellStart"/>
            <w:r w:rsidRPr="00BF51DC">
              <w:rPr>
                <w:sz w:val="24"/>
                <w:szCs w:val="24"/>
                <w:lang w:val="es-ES" w:eastAsia="es-ES"/>
              </w:rPr>
              <w:t>door</w:t>
            </w:r>
            <w:proofErr w:type="spellEnd"/>
            <w:r w:rsidRPr="00BF51DC">
              <w:rPr>
                <w:sz w:val="24"/>
                <w:szCs w:val="24"/>
                <w:lang w:val="es-ES" w:eastAsia="es-ES"/>
              </w:rPr>
              <w:t xml:space="preserve"> de </w:t>
            </w:r>
            <w:proofErr w:type="spellStart"/>
            <w:r w:rsidRPr="00BF51DC">
              <w:rPr>
                <w:sz w:val="24"/>
                <w:szCs w:val="24"/>
                <w:lang w:val="es-ES" w:eastAsia="es-ES"/>
              </w:rPr>
              <w:t>jaspisfactor</w:t>
            </w:r>
            <w:proofErr w:type="spellEnd"/>
            <w:r w:rsidRPr="00BF51DC">
              <w:rPr>
                <w:sz w:val="24"/>
                <w:szCs w:val="24"/>
                <w:lang w:val="es-ES" w:eastAsia="es-ES"/>
              </w:rPr>
              <w:t>.</w:t>
            </w:r>
          </w:p>
          <w:p w14:paraId="7442CA42" w14:textId="77777777" w:rsidR="007B75A3" w:rsidRPr="00BF51DC" w:rsidRDefault="007B75A3" w:rsidP="007B75A3">
            <w:pPr>
              <w:pStyle w:val="Lijstalinea"/>
              <w:numPr>
                <w:ilvl w:val="0"/>
                <w:numId w:val="29"/>
              </w:numPr>
              <w:rPr>
                <w:sz w:val="24"/>
                <w:szCs w:val="24"/>
                <w:lang w:val="es-ES" w:eastAsia="es-ES"/>
              </w:rPr>
            </w:pPr>
            <w:proofErr w:type="spellStart"/>
            <w:r w:rsidRPr="00BF51DC">
              <w:rPr>
                <w:sz w:val="24"/>
                <w:szCs w:val="24"/>
                <w:lang w:val="es-ES" w:eastAsia="es-ES"/>
              </w:rPr>
              <w:t>Hoorndelen</w:t>
            </w:r>
            <w:proofErr w:type="spellEnd"/>
            <w:r w:rsidRPr="00BF51DC">
              <w:rPr>
                <w:sz w:val="24"/>
                <w:szCs w:val="24"/>
                <w:lang w:val="es-ES" w:eastAsia="es-ES"/>
              </w:rPr>
              <w:t xml:space="preserve"> </w:t>
            </w:r>
            <w:proofErr w:type="spellStart"/>
            <w:r w:rsidRPr="00BF51DC">
              <w:rPr>
                <w:sz w:val="24"/>
                <w:szCs w:val="24"/>
                <w:lang w:val="es-ES" w:eastAsia="es-ES"/>
              </w:rPr>
              <w:t>wat</w:t>
            </w:r>
            <w:proofErr w:type="spellEnd"/>
            <w:r w:rsidRPr="00BF51DC">
              <w:rPr>
                <w:sz w:val="24"/>
                <w:szCs w:val="24"/>
                <w:lang w:val="es-ES" w:eastAsia="es-ES"/>
              </w:rPr>
              <w:t xml:space="preserve"> </w:t>
            </w:r>
            <w:proofErr w:type="spellStart"/>
            <w:r w:rsidRPr="00BF51DC">
              <w:rPr>
                <w:sz w:val="24"/>
                <w:szCs w:val="24"/>
                <w:lang w:val="es-ES" w:eastAsia="es-ES"/>
              </w:rPr>
              <w:t>donker</w:t>
            </w:r>
            <w:proofErr w:type="spellEnd"/>
            <w:r w:rsidRPr="00BF51DC">
              <w:rPr>
                <w:sz w:val="24"/>
                <w:szCs w:val="24"/>
                <w:lang w:val="es-ES" w:eastAsia="es-ES"/>
              </w:rPr>
              <w:t>.</w:t>
            </w:r>
          </w:p>
        </w:tc>
        <w:tc>
          <w:tcPr>
            <w:tcW w:w="1206" w:type="dxa"/>
            <w:tcBorders>
              <w:top w:val="single" w:sz="4" w:space="0" w:color="auto"/>
              <w:left w:val="single" w:sz="4" w:space="0" w:color="auto"/>
              <w:bottom w:val="single" w:sz="4" w:space="0" w:color="auto"/>
              <w:right w:val="single" w:sz="4" w:space="0" w:color="auto"/>
            </w:tcBorders>
          </w:tcPr>
          <w:p w14:paraId="41562DAD" w14:textId="77777777" w:rsidR="007B75A3" w:rsidRPr="00BF51DC" w:rsidRDefault="007B75A3" w:rsidP="007B75A3">
            <w:pPr>
              <w:widowControl w:val="0"/>
              <w:autoSpaceDE w:val="0"/>
              <w:autoSpaceDN w:val="0"/>
              <w:adjustRightInd w:val="0"/>
              <w:ind w:left="127" w:right="-20"/>
              <w:rPr>
                <w:b/>
                <w:bCs/>
                <w:sz w:val="24"/>
                <w:szCs w:val="24"/>
                <w:lang w:val="es-ES" w:eastAsia="es-ES"/>
              </w:rPr>
            </w:pPr>
            <w:r w:rsidRPr="00BF51DC">
              <w:rPr>
                <w:b/>
                <w:bCs/>
                <w:sz w:val="24"/>
                <w:szCs w:val="24"/>
              </w:rPr>
              <w:t>26-</w:t>
            </w:r>
            <w:r w:rsidRPr="00BF51DC">
              <w:rPr>
                <w:b/>
                <w:bCs/>
                <w:spacing w:val="-2"/>
                <w:sz w:val="24"/>
                <w:szCs w:val="24"/>
              </w:rPr>
              <w:t>2</w:t>
            </w:r>
            <w:r w:rsidRPr="00BF51DC">
              <w:rPr>
                <w:b/>
                <w:bCs/>
                <w:sz w:val="24"/>
                <w:szCs w:val="24"/>
              </w:rPr>
              <w:t>4</w:t>
            </w:r>
          </w:p>
        </w:tc>
      </w:tr>
      <w:tr w:rsidR="007B75A3" w:rsidRPr="006A54C9" w14:paraId="65A1B9AD" w14:textId="77777777" w:rsidTr="007B75A3">
        <w:tc>
          <w:tcPr>
            <w:tcW w:w="2796" w:type="dxa"/>
            <w:tcBorders>
              <w:top w:val="single" w:sz="4" w:space="0" w:color="auto"/>
              <w:left w:val="single" w:sz="4" w:space="0" w:color="auto"/>
              <w:bottom w:val="single" w:sz="4" w:space="0" w:color="auto"/>
              <w:right w:val="single" w:sz="4" w:space="0" w:color="auto"/>
            </w:tcBorders>
          </w:tcPr>
          <w:p w14:paraId="3AC25ABF" w14:textId="77777777" w:rsidR="007B75A3" w:rsidRPr="00BF51DC" w:rsidRDefault="007B75A3" w:rsidP="007B75A3">
            <w:pPr>
              <w:widowControl w:val="0"/>
              <w:autoSpaceDE w:val="0"/>
              <w:autoSpaceDN w:val="0"/>
              <w:adjustRightInd w:val="0"/>
              <w:ind w:left="117" w:right="-20" w:hanging="180"/>
              <w:jc w:val="center"/>
              <w:rPr>
                <w:b/>
                <w:bCs/>
                <w:spacing w:val="9"/>
                <w:sz w:val="24"/>
                <w:szCs w:val="24"/>
                <w:lang w:val="es-ES" w:eastAsia="es-ES"/>
              </w:rPr>
            </w:pPr>
            <w:r w:rsidRPr="00BF51DC">
              <w:rPr>
                <w:b/>
                <w:bCs/>
                <w:spacing w:val="9"/>
                <w:sz w:val="24"/>
                <w:szCs w:val="24"/>
              </w:rPr>
              <w:t>ONVOLDOENDE</w:t>
            </w:r>
          </w:p>
        </w:tc>
        <w:tc>
          <w:tcPr>
            <w:tcW w:w="6728" w:type="dxa"/>
            <w:tcBorders>
              <w:top w:val="single" w:sz="4" w:space="0" w:color="auto"/>
              <w:left w:val="single" w:sz="4" w:space="0" w:color="auto"/>
              <w:bottom w:val="single" w:sz="4" w:space="0" w:color="auto"/>
              <w:right w:val="single" w:sz="4" w:space="0" w:color="auto"/>
            </w:tcBorders>
          </w:tcPr>
          <w:p w14:paraId="4D201832" w14:textId="77777777" w:rsidR="007B75A3" w:rsidRPr="00BF51DC" w:rsidRDefault="007B75A3" w:rsidP="007B75A3">
            <w:pPr>
              <w:pStyle w:val="Lijstalinea"/>
              <w:numPr>
                <w:ilvl w:val="0"/>
                <w:numId w:val="29"/>
              </w:numPr>
              <w:rPr>
                <w:sz w:val="24"/>
                <w:szCs w:val="24"/>
                <w:lang w:val="es-ES" w:eastAsia="es-ES"/>
              </w:rPr>
            </w:pPr>
            <w:r w:rsidRPr="00BF51DC">
              <w:rPr>
                <w:sz w:val="24"/>
                <w:szCs w:val="24"/>
                <w:lang w:val="es-ES" w:eastAsia="es-ES"/>
              </w:rPr>
              <w:t xml:space="preserve">Te </w:t>
            </w:r>
            <w:proofErr w:type="spellStart"/>
            <w:r w:rsidRPr="00BF51DC">
              <w:rPr>
                <w:sz w:val="24"/>
                <w:szCs w:val="24"/>
                <w:lang w:val="es-ES" w:eastAsia="es-ES"/>
              </w:rPr>
              <w:t>brede</w:t>
            </w:r>
            <w:proofErr w:type="spellEnd"/>
            <w:r w:rsidRPr="00BF51DC">
              <w:rPr>
                <w:sz w:val="24"/>
                <w:szCs w:val="24"/>
                <w:lang w:val="es-ES" w:eastAsia="es-ES"/>
              </w:rPr>
              <w:t xml:space="preserve"> </w:t>
            </w:r>
            <w:proofErr w:type="spellStart"/>
            <w:r w:rsidRPr="00BF51DC">
              <w:rPr>
                <w:sz w:val="24"/>
                <w:szCs w:val="24"/>
                <w:lang w:val="es-ES" w:eastAsia="es-ES"/>
              </w:rPr>
              <w:t>of</w:t>
            </w:r>
            <w:proofErr w:type="spellEnd"/>
            <w:r w:rsidRPr="00BF51DC">
              <w:rPr>
                <w:sz w:val="24"/>
                <w:szCs w:val="24"/>
                <w:lang w:val="es-ES" w:eastAsia="es-ES"/>
              </w:rPr>
              <w:t xml:space="preserve"> te </w:t>
            </w:r>
            <w:proofErr w:type="spellStart"/>
            <w:r w:rsidRPr="00BF51DC">
              <w:rPr>
                <w:sz w:val="24"/>
                <w:szCs w:val="24"/>
                <w:lang w:val="es-ES" w:eastAsia="es-ES"/>
              </w:rPr>
              <w:t>lange</w:t>
            </w:r>
            <w:proofErr w:type="spellEnd"/>
            <w:r w:rsidRPr="00BF51DC">
              <w:rPr>
                <w:sz w:val="24"/>
                <w:szCs w:val="24"/>
                <w:lang w:val="es-ES" w:eastAsia="es-ES"/>
              </w:rPr>
              <w:t xml:space="preserve"> </w:t>
            </w:r>
            <w:proofErr w:type="spellStart"/>
            <w:r w:rsidRPr="00BF51DC">
              <w:rPr>
                <w:sz w:val="24"/>
                <w:szCs w:val="24"/>
                <w:lang w:val="es-ES" w:eastAsia="es-ES"/>
              </w:rPr>
              <w:t>of</w:t>
            </w:r>
            <w:proofErr w:type="spellEnd"/>
            <w:r w:rsidRPr="00BF51DC">
              <w:rPr>
                <w:sz w:val="24"/>
                <w:szCs w:val="24"/>
                <w:lang w:val="es-ES" w:eastAsia="es-ES"/>
              </w:rPr>
              <w:t xml:space="preserve"> </w:t>
            </w:r>
            <w:proofErr w:type="spellStart"/>
            <w:r w:rsidRPr="00BF51DC">
              <w:rPr>
                <w:sz w:val="24"/>
                <w:szCs w:val="24"/>
                <w:lang w:val="es-ES" w:eastAsia="es-ES"/>
              </w:rPr>
              <w:t>ononderbroken</w:t>
            </w:r>
            <w:proofErr w:type="spellEnd"/>
            <w:r w:rsidRPr="00BF51DC">
              <w:rPr>
                <w:sz w:val="24"/>
                <w:szCs w:val="24"/>
                <w:lang w:val="es-ES" w:eastAsia="es-ES"/>
              </w:rPr>
              <w:t xml:space="preserve"> </w:t>
            </w:r>
            <w:proofErr w:type="spellStart"/>
            <w:r w:rsidRPr="00BF51DC">
              <w:rPr>
                <w:sz w:val="24"/>
                <w:szCs w:val="24"/>
                <w:lang w:val="es-ES" w:eastAsia="es-ES"/>
              </w:rPr>
              <w:t>of</w:t>
            </w:r>
            <w:proofErr w:type="spellEnd"/>
            <w:r w:rsidRPr="00BF51DC">
              <w:rPr>
                <w:sz w:val="24"/>
                <w:szCs w:val="24"/>
                <w:lang w:val="es-ES" w:eastAsia="es-ES"/>
              </w:rPr>
              <w:t xml:space="preserve"> </w:t>
            </w:r>
            <w:proofErr w:type="spellStart"/>
            <w:r w:rsidRPr="00BF51DC">
              <w:rPr>
                <w:sz w:val="24"/>
                <w:szCs w:val="24"/>
                <w:lang w:val="es-ES" w:eastAsia="es-ES"/>
              </w:rPr>
              <w:t>wazige</w:t>
            </w:r>
            <w:proofErr w:type="spellEnd"/>
            <w:r w:rsidRPr="00BF51DC">
              <w:rPr>
                <w:sz w:val="24"/>
                <w:szCs w:val="24"/>
                <w:lang w:val="es-ES" w:eastAsia="es-ES"/>
              </w:rPr>
              <w:t xml:space="preserve">, </w:t>
            </w:r>
            <w:proofErr w:type="spellStart"/>
            <w:r w:rsidRPr="00BF51DC">
              <w:rPr>
                <w:sz w:val="24"/>
                <w:szCs w:val="24"/>
                <w:lang w:val="es-ES" w:eastAsia="es-ES"/>
              </w:rPr>
              <w:t>bruinachtige</w:t>
            </w:r>
            <w:proofErr w:type="spellEnd"/>
            <w:r w:rsidRPr="00BF51DC">
              <w:rPr>
                <w:sz w:val="24"/>
                <w:szCs w:val="24"/>
                <w:lang w:val="es-ES" w:eastAsia="es-ES"/>
              </w:rPr>
              <w:t xml:space="preserve"> </w:t>
            </w:r>
            <w:proofErr w:type="spellStart"/>
            <w:r w:rsidRPr="00BF51DC">
              <w:rPr>
                <w:sz w:val="24"/>
                <w:szCs w:val="24"/>
                <w:lang w:val="es-ES" w:eastAsia="es-ES"/>
              </w:rPr>
              <w:t>bestreping</w:t>
            </w:r>
            <w:proofErr w:type="spellEnd"/>
            <w:r w:rsidRPr="00BF51DC">
              <w:rPr>
                <w:sz w:val="24"/>
                <w:szCs w:val="24"/>
                <w:lang w:val="es-ES" w:eastAsia="es-ES"/>
              </w:rPr>
              <w:t>.</w:t>
            </w:r>
          </w:p>
          <w:p w14:paraId="634D0297" w14:textId="77777777" w:rsidR="007B75A3" w:rsidRPr="00BF51DC" w:rsidRDefault="007B75A3" w:rsidP="007B75A3">
            <w:pPr>
              <w:pStyle w:val="Lijstalinea"/>
              <w:numPr>
                <w:ilvl w:val="0"/>
                <w:numId w:val="29"/>
              </w:numPr>
              <w:rPr>
                <w:sz w:val="24"/>
                <w:szCs w:val="24"/>
                <w:lang w:val="es-ES" w:eastAsia="es-ES"/>
              </w:rPr>
            </w:pPr>
            <w:proofErr w:type="spellStart"/>
            <w:r w:rsidRPr="00BF51DC">
              <w:rPr>
                <w:sz w:val="24"/>
                <w:szCs w:val="24"/>
                <w:lang w:val="es-ES" w:eastAsia="es-ES"/>
              </w:rPr>
              <w:t>Aanwezigheid</w:t>
            </w:r>
            <w:proofErr w:type="spellEnd"/>
            <w:r w:rsidRPr="00BF51DC">
              <w:rPr>
                <w:sz w:val="24"/>
                <w:szCs w:val="24"/>
                <w:lang w:val="es-ES" w:eastAsia="es-ES"/>
              </w:rPr>
              <w:t xml:space="preserve"> van </w:t>
            </w:r>
            <w:proofErr w:type="spellStart"/>
            <w:r w:rsidRPr="00BF51DC">
              <w:rPr>
                <w:sz w:val="24"/>
                <w:szCs w:val="24"/>
                <w:lang w:val="es-ES" w:eastAsia="es-ES"/>
              </w:rPr>
              <w:t>phaeomelanine</w:t>
            </w:r>
            <w:proofErr w:type="spellEnd"/>
            <w:r w:rsidRPr="00BF51DC">
              <w:rPr>
                <w:sz w:val="24"/>
                <w:szCs w:val="24"/>
                <w:lang w:val="es-ES" w:eastAsia="es-ES"/>
              </w:rPr>
              <w:t>.</w:t>
            </w:r>
          </w:p>
          <w:p w14:paraId="1C693F30" w14:textId="77777777" w:rsidR="007B75A3" w:rsidRPr="00BF51DC" w:rsidRDefault="007B75A3" w:rsidP="007B75A3">
            <w:pPr>
              <w:pStyle w:val="Lijstalinea"/>
              <w:numPr>
                <w:ilvl w:val="0"/>
                <w:numId w:val="29"/>
              </w:numPr>
              <w:rPr>
                <w:sz w:val="24"/>
                <w:szCs w:val="24"/>
                <w:lang w:val="es-ES" w:eastAsia="es-ES"/>
              </w:rPr>
            </w:pPr>
            <w:proofErr w:type="spellStart"/>
            <w:r w:rsidRPr="00BF51DC">
              <w:rPr>
                <w:sz w:val="24"/>
                <w:szCs w:val="24"/>
                <w:lang w:val="es-ES" w:eastAsia="es-ES"/>
              </w:rPr>
              <w:t>Enkele</w:t>
            </w:r>
            <w:proofErr w:type="spellEnd"/>
            <w:r w:rsidRPr="00BF51DC">
              <w:rPr>
                <w:sz w:val="24"/>
                <w:szCs w:val="24"/>
                <w:lang w:val="es-ES" w:eastAsia="es-ES"/>
              </w:rPr>
              <w:t xml:space="preserve"> </w:t>
            </w:r>
            <w:proofErr w:type="spellStart"/>
            <w:r w:rsidRPr="00BF51DC">
              <w:rPr>
                <w:sz w:val="24"/>
                <w:szCs w:val="24"/>
                <w:lang w:val="es-ES" w:eastAsia="es-ES"/>
              </w:rPr>
              <w:t>veertjes</w:t>
            </w:r>
            <w:proofErr w:type="spellEnd"/>
            <w:r w:rsidRPr="00BF51DC">
              <w:rPr>
                <w:sz w:val="24"/>
                <w:szCs w:val="24"/>
                <w:lang w:val="es-ES" w:eastAsia="es-ES"/>
              </w:rPr>
              <w:t xml:space="preserve"> te </w:t>
            </w:r>
            <w:proofErr w:type="spellStart"/>
            <w:r w:rsidRPr="00BF51DC">
              <w:rPr>
                <w:sz w:val="24"/>
                <w:szCs w:val="24"/>
                <w:lang w:val="es-ES" w:eastAsia="es-ES"/>
              </w:rPr>
              <w:t>sterk</w:t>
            </w:r>
            <w:proofErr w:type="spellEnd"/>
            <w:r w:rsidRPr="00BF51DC">
              <w:rPr>
                <w:sz w:val="24"/>
                <w:szCs w:val="24"/>
                <w:lang w:val="es-ES" w:eastAsia="es-ES"/>
              </w:rPr>
              <w:t xml:space="preserve"> </w:t>
            </w:r>
            <w:proofErr w:type="spellStart"/>
            <w:r w:rsidRPr="00BF51DC">
              <w:rPr>
                <w:sz w:val="24"/>
                <w:szCs w:val="24"/>
                <w:lang w:val="es-ES" w:eastAsia="es-ES"/>
              </w:rPr>
              <w:t>opgebleekt</w:t>
            </w:r>
            <w:proofErr w:type="spellEnd"/>
            <w:r w:rsidRPr="00BF51DC">
              <w:rPr>
                <w:sz w:val="24"/>
                <w:szCs w:val="24"/>
                <w:lang w:val="es-ES" w:eastAsia="es-ES"/>
              </w:rPr>
              <w:t xml:space="preserve"> </w:t>
            </w:r>
            <w:proofErr w:type="spellStart"/>
            <w:r w:rsidRPr="00BF51DC">
              <w:rPr>
                <w:sz w:val="24"/>
                <w:szCs w:val="24"/>
                <w:lang w:val="es-ES" w:eastAsia="es-ES"/>
              </w:rPr>
              <w:t>door</w:t>
            </w:r>
            <w:proofErr w:type="spellEnd"/>
            <w:r w:rsidRPr="00BF51DC">
              <w:rPr>
                <w:sz w:val="24"/>
                <w:szCs w:val="24"/>
                <w:lang w:val="es-ES" w:eastAsia="es-ES"/>
              </w:rPr>
              <w:t xml:space="preserve"> de </w:t>
            </w:r>
            <w:proofErr w:type="spellStart"/>
            <w:r w:rsidRPr="00BF51DC">
              <w:rPr>
                <w:sz w:val="24"/>
                <w:szCs w:val="24"/>
                <w:lang w:val="es-ES" w:eastAsia="es-ES"/>
              </w:rPr>
              <w:t>jaspisfactor</w:t>
            </w:r>
            <w:proofErr w:type="spellEnd"/>
          </w:p>
          <w:p w14:paraId="0CA9D03C" w14:textId="77777777" w:rsidR="007B75A3" w:rsidRPr="00BF51DC" w:rsidRDefault="007B75A3" w:rsidP="007B75A3">
            <w:pPr>
              <w:pStyle w:val="Lijstalinea"/>
              <w:ind w:left="360"/>
              <w:rPr>
                <w:sz w:val="24"/>
                <w:szCs w:val="24"/>
                <w:lang w:val="es-ES" w:eastAsia="es-ES"/>
              </w:rPr>
            </w:pPr>
            <w:proofErr w:type="spellStart"/>
            <w:r w:rsidRPr="00BF51DC">
              <w:rPr>
                <w:sz w:val="24"/>
                <w:szCs w:val="24"/>
                <w:lang w:val="es-ES" w:eastAsia="es-ES"/>
              </w:rPr>
              <w:t>Spiegels</w:t>
            </w:r>
            <w:proofErr w:type="spellEnd"/>
            <w:r w:rsidRPr="00BF51DC">
              <w:rPr>
                <w:sz w:val="24"/>
                <w:szCs w:val="24"/>
                <w:lang w:val="es-ES" w:eastAsia="es-ES"/>
              </w:rPr>
              <w:t xml:space="preserve"> </w:t>
            </w:r>
            <w:proofErr w:type="spellStart"/>
            <w:r w:rsidRPr="00BF51DC">
              <w:rPr>
                <w:sz w:val="24"/>
                <w:szCs w:val="24"/>
                <w:lang w:val="es-ES" w:eastAsia="es-ES"/>
              </w:rPr>
              <w:t>afwezig</w:t>
            </w:r>
            <w:proofErr w:type="spellEnd"/>
            <w:r w:rsidRPr="00BF51DC">
              <w:rPr>
                <w:sz w:val="24"/>
                <w:szCs w:val="24"/>
                <w:lang w:val="es-ES" w:eastAsia="es-ES"/>
              </w:rPr>
              <w:t xml:space="preserve"> </w:t>
            </w:r>
            <w:proofErr w:type="spellStart"/>
            <w:r w:rsidRPr="00BF51DC">
              <w:rPr>
                <w:sz w:val="24"/>
                <w:szCs w:val="24"/>
                <w:lang w:val="es-ES" w:eastAsia="es-ES"/>
              </w:rPr>
              <w:t>of</w:t>
            </w:r>
            <w:proofErr w:type="spellEnd"/>
            <w:r w:rsidRPr="00BF51DC">
              <w:rPr>
                <w:sz w:val="24"/>
                <w:szCs w:val="24"/>
                <w:lang w:val="es-ES" w:eastAsia="es-ES"/>
              </w:rPr>
              <w:t xml:space="preserve"> </w:t>
            </w:r>
            <w:proofErr w:type="spellStart"/>
            <w:r w:rsidRPr="00BF51DC">
              <w:rPr>
                <w:sz w:val="24"/>
                <w:szCs w:val="24"/>
                <w:lang w:val="es-ES" w:eastAsia="es-ES"/>
              </w:rPr>
              <w:t>uitlopend</w:t>
            </w:r>
            <w:proofErr w:type="spellEnd"/>
            <w:r w:rsidRPr="00BF51DC">
              <w:rPr>
                <w:sz w:val="24"/>
                <w:szCs w:val="24"/>
                <w:lang w:val="es-ES" w:eastAsia="es-ES"/>
              </w:rPr>
              <w:t xml:space="preserve"> </w:t>
            </w:r>
            <w:proofErr w:type="spellStart"/>
            <w:r w:rsidRPr="00BF51DC">
              <w:rPr>
                <w:sz w:val="24"/>
                <w:szCs w:val="24"/>
                <w:lang w:val="es-ES" w:eastAsia="es-ES"/>
              </w:rPr>
              <w:t>tot</w:t>
            </w:r>
            <w:proofErr w:type="spellEnd"/>
            <w:r w:rsidRPr="00BF51DC">
              <w:rPr>
                <w:sz w:val="24"/>
                <w:szCs w:val="24"/>
                <w:lang w:val="es-ES" w:eastAsia="es-ES"/>
              </w:rPr>
              <w:t xml:space="preserve"> in de </w:t>
            </w:r>
            <w:proofErr w:type="spellStart"/>
            <w:r w:rsidRPr="00BF51DC">
              <w:rPr>
                <w:sz w:val="24"/>
                <w:szCs w:val="24"/>
                <w:lang w:val="es-ES" w:eastAsia="es-ES"/>
              </w:rPr>
              <w:t>secundaire</w:t>
            </w:r>
            <w:proofErr w:type="spellEnd"/>
            <w:r w:rsidRPr="00BF51DC">
              <w:rPr>
                <w:sz w:val="24"/>
                <w:szCs w:val="24"/>
                <w:lang w:val="es-ES" w:eastAsia="es-ES"/>
              </w:rPr>
              <w:t xml:space="preserve"> en </w:t>
            </w:r>
            <w:proofErr w:type="spellStart"/>
            <w:r w:rsidRPr="00BF51DC">
              <w:rPr>
                <w:sz w:val="24"/>
                <w:szCs w:val="24"/>
                <w:lang w:val="es-ES" w:eastAsia="es-ES"/>
              </w:rPr>
              <w:t>tertiare</w:t>
            </w:r>
            <w:proofErr w:type="spellEnd"/>
            <w:r w:rsidRPr="00BF51DC">
              <w:rPr>
                <w:sz w:val="24"/>
                <w:szCs w:val="24"/>
                <w:lang w:val="es-ES" w:eastAsia="es-ES"/>
              </w:rPr>
              <w:t xml:space="preserve"> </w:t>
            </w:r>
            <w:proofErr w:type="spellStart"/>
            <w:r w:rsidRPr="00BF51DC">
              <w:rPr>
                <w:sz w:val="24"/>
                <w:szCs w:val="24"/>
                <w:lang w:val="es-ES" w:eastAsia="es-ES"/>
              </w:rPr>
              <w:t>slagpennen</w:t>
            </w:r>
            <w:proofErr w:type="spellEnd"/>
            <w:r w:rsidRPr="00BF51DC">
              <w:rPr>
                <w:sz w:val="24"/>
                <w:szCs w:val="24"/>
                <w:lang w:val="es-ES" w:eastAsia="es-ES"/>
              </w:rPr>
              <w:t xml:space="preserve">. </w:t>
            </w:r>
          </w:p>
          <w:p w14:paraId="69A63F52" w14:textId="77777777" w:rsidR="007B75A3" w:rsidRPr="00BF51DC" w:rsidRDefault="007B75A3" w:rsidP="007B75A3">
            <w:pPr>
              <w:pStyle w:val="Lijstalinea"/>
              <w:numPr>
                <w:ilvl w:val="0"/>
                <w:numId w:val="29"/>
              </w:numPr>
              <w:rPr>
                <w:sz w:val="24"/>
                <w:szCs w:val="24"/>
                <w:lang w:val="nl-BE"/>
              </w:rPr>
            </w:pPr>
            <w:proofErr w:type="spellStart"/>
            <w:r w:rsidRPr="00BF51DC">
              <w:rPr>
                <w:sz w:val="24"/>
                <w:szCs w:val="24"/>
                <w:lang w:val="es-ES" w:eastAsia="es-ES"/>
              </w:rPr>
              <w:t>Hoorndelen</w:t>
            </w:r>
            <w:proofErr w:type="spellEnd"/>
            <w:r w:rsidRPr="00BF51DC">
              <w:rPr>
                <w:sz w:val="24"/>
                <w:szCs w:val="24"/>
                <w:lang w:val="es-ES" w:eastAsia="es-ES"/>
              </w:rPr>
              <w:t xml:space="preserve"> te </w:t>
            </w:r>
            <w:proofErr w:type="spellStart"/>
            <w:r w:rsidRPr="00BF51DC">
              <w:rPr>
                <w:sz w:val="24"/>
                <w:szCs w:val="24"/>
                <w:lang w:val="es-ES" w:eastAsia="es-ES"/>
              </w:rPr>
              <w:t>donker</w:t>
            </w:r>
            <w:proofErr w:type="spellEnd"/>
            <w:r w:rsidRPr="00BF51DC">
              <w:rPr>
                <w:sz w:val="24"/>
                <w:szCs w:val="24"/>
                <w:lang w:val="es-ES" w:eastAsia="es-ES"/>
              </w:rPr>
              <w:t>.</w:t>
            </w:r>
          </w:p>
        </w:tc>
        <w:tc>
          <w:tcPr>
            <w:tcW w:w="1206" w:type="dxa"/>
            <w:tcBorders>
              <w:top w:val="single" w:sz="4" w:space="0" w:color="auto"/>
              <w:left w:val="single" w:sz="4" w:space="0" w:color="auto"/>
              <w:bottom w:val="single" w:sz="4" w:space="0" w:color="auto"/>
              <w:right w:val="single" w:sz="4" w:space="0" w:color="auto"/>
            </w:tcBorders>
          </w:tcPr>
          <w:p w14:paraId="29D82F77" w14:textId="77777777" w:rsidR="007B75A3" w:rsidRPr="00BF51DC" w:rsidRDefault="007B75A3" w:rsidP="007B75A3">
            <w:pPr>
              <w:widowControl w:val="0"/>
              <w:autoSpaceDE w:val="0"/>
              <w:autoSpaceDN w:val="0"/>
              <w:adjustRightInd w:val="0"/>
              <w:ind w:left="127" w:right="-20"/>
              <w:rPr>
                <w:b/>
                <w:bCs/>
                <w:sz w:val="24"/>
                <w:szCs w:val="24"/>
                <w:lang w:val="es-ES" w:eastAsia="es-ES"/>
              </w:rPr>
            </w:pPr>
            <w:r w:rsidRPr="00BF51DC">
              <w:rPr>
                <w:b/>
                <w:bCs/>
                <w:sz w:val="24"/>
                <w:szCs w:val="24"/>
              </w:rPr>
              <w:t>23-</w:t>
            </w:r>
            <w:r w:rsidRPr="00BF51DC">
              <w:rPr>
                <w:b/>
                <w:bCs/>
                <w:spacing w:val="-2"/>
                <w:sz w:val="24"/>
                <w:szCs w:val="24"/>
              </w:rPr>
              <w:t>1</w:t>
            </w:r>
            <w:r w:rsidRPr="00BF51DC">
              <w:rPr>
                <w:b/>
                <w:bCs/>
                <w:sz w:val="24"/>
                <w:szCs w:val="24"/>
              </w:rPr>
              <w:t>8</w:t>
            </w:r>
          </w:p>
        </w:tc>
      </w:tr>
    </w:tbl>
    <w:p w14:paraId="085D0CB3" w14:textId="77777777" w:rsidR="007B75A3" w:rsidRPr="00BF51DC" w:rsidRDefault="007B75A3" w:rsidP="007B75A3">
      <w:pPr>
        <w:pStyle w:val="Kop1"/>
        <w:rPr>
          <w:sz w:val="32"/>
          <w:szCs w:val="32"/>
        </w:rPr>
      </w:pPr>
      <w:del w:id="204" w:author="Jan Van Overvelt" w:date="2019-12-02T15:48:00Z">
        <w:r w:rsidRPr="00BF51DC" w:rsidDel="00A6290C">
          <w:rPr>
            <w:szCs w:val="24"/>
          </w:rPr>
          <w:br w:type="page"/>
        </w:r>
      </w:del>
      <w:bookmarkStart w:id="205" w:name="_Toc35614871"/>
      <w:bookmarkStart w:id="206" w:name="_Toc35620467"/>
      <w:r w:rsidRPr="00BF51DC">
        <w:rPr>
          <w:sz w:val="32"/>
          <w:szCs w:val="32"/>
        </w:rPr>
        <w:t>MUTATIE MOGNO</w:t>
      </w:r>
      <w:bookmarkEnd w:id="205"/>
      <w:bookmarkEnd w:id="206"/>
    </w:p>
    <w:p w14:paraId="74BCE340" w14:textId="77777777" w:rsidR="007B75A3" w:rsidRPr="00BF51DC" w:rsidRDefault="007B75A3" w:rsidP="007B75A3"/>
    <w:p w14:paraId="0D66FF3F" w14:textId="77777777" w:rsidR="007B75A3" w:rsidRPr="00BF51DC" w:rsidRDefault="007B75A3" w:rsidP="007B75A3">
      <w:pPr>
        <w:pStyle w:val="Koptekst"/>
        <w:jc w:val="both"/>
        <w:rPr>
          <w:sz w:val="24"/>
          <w:szCs w:val="24"/>
          <w:lang w:val="nl-BE"/>
        </w:rPr>
      </w:pPr>
      <w:r w:rsidRPr="00BF51DC">
        <w:rPr>
          <w:sz w:val="24"/>
          <w:szCs w:val="24"/>
          <w:lang w:val="nl-BE"/>
        </w:rPr>
        <w:t xml:space="preserve">De kanarie </w:t>
      </w:r>
      <w:proofErr w:type="spellStart"/>
      <w:r w:rsidRPr="00BF51DC">
        <w:rPr>
          <w:sz w:val="24"/>
          <w:szCs w:val="24"/>
          <w:lang w:val="nl-BE"/>
        </w:rPr>
        <w:t>Mogno</w:t>
      </w:r>
      <w:proofErr w:type="spellEnd"/>
      <w:r w:rsidRPr="00BF51DC">
        <w:rPr>
          <w:sz w:val="24"/>
          <w:szCs w:val="24"/>
          <w:lang w:val="nl-BE"/>
        </w:rPr>
        <w:t xml:space="preserve"> is een mutatie van het allel van het OPAAL en ONYX.</w:t>
      </w:r>
    </w:p>
    <w:p w14:paraId="435AC411" w14:textId="77777777" w:rsidR="007B75A3" w:rsidRPr="00BF51DC" w:rsidRDefault="007B75A3" w:rsidP="007B75A3">
      <w:pPr>
        <w:pStyle w:val="Koptekst"/>
        <w:jc w:val="both"/>
        <w:rPr>
          <w:sz w:val="24"/>
          <w:szCs w:val="24"/>
          <w:lang w:val="nl-BE"/>
        </w:rPr>
      </w:pPr>
      <w:r w:rsidRPr="00BF51DC">
        <w:rPr>
          <w:sz w:val="24"/>
          <w:szCs w:val="24"/>
          <w:lang w:val="nl-BE"/>
        </w:rPr>
        <w:t xml:space="preserve">Het wordt gekenmerkt door een modificatie van zwart en bruin melanine en een zichtbaar gebrek aan </w:t>
      </w:r>
      <w:proofErr w:type="spellStart"/>
      <w:r w:rsidRPr="00BF51DC">
        <w:rPr>
          <w:sz w:val="24"/>
          <w:szCs w:val="24"/>
          <w:lang w:val="nl-BE"/>
        </w:rPr>
        <w:t>phaeomelanine</w:t>
      </w:r>
      <w:proofErr w:type="spellEnd"/>
      <w:r w:rsidRPr="00BF51DC">
        <w:rPr>
          <w:sz w:val="24"/>
          <w:szCs w:val="24"/>
          <w:lang w:val="nl-BE"/>
        </w:rPr>
        <w:t>.</w:t>
      </w:r>
    </w:p>
    <w:p w14:paraId="0C209227" w14:textId="77777777" w:rsidR="007B75A3" w:rsidRPr="00BF51DC" w:rsidRDefault="007B75A3" w:rsidP="007B75A3">
      <w:pPr>
        <w:pStyle w:val="Kop2"/>
        <w:rPr>
          <w:szCs w:val="24"/>
        </w:rPr>
      </w:pPr>
      <w:bookmarkStart w:id="207" w:name="_Toc35607508"/>
      <w:bookmarkStart w:id="208" w:name="_Toc35608106"/>
      <w:bookmarkStart w:id="209" w:name="_Toc35614872"/>
      <w:bookmarkStart w:id="210" w:name="_Toc35620468"/>
      <w:proofErr w:type="spellStart"/>
      <w:r w:rsidRPr="007C67F2">
        <w:t>Eumelanine</w:t>
      </w:r>
      <w:proofErr w:type="spellEnd"/>
      <w:r w:rsidRPr="007C67F2">
        <w:t xml:space="preserve"> blijft ook duidelijk zichtbaar op het bovenste gedeelte (boven) van de pennen, dit in tegenstelling met de opaal, waar het </w:t>
      </w:r>
      <w:proofErr w:type="spellStart"/>
      <w:r w:rsidRPr="007C67F2">
        <w:t>eumelanine</w:t>
      </w:r>
      <w:proofErr w:type="spellEnd"/>
      <w:r w:rsidRPr="007C67F2">
        <w:t xml:space="preserve"> zich concentreert in de onderzijde van de pennen. Derhalve moeten bij de  </w:t>
      </w:r>
      <w:proofErr w:type="spellStart"/>
      <w:r w:rsidRPr="007C67F2">
        <w:t>Mogno</w:t>
      </w:r>
      <w:proofErr w:type="spellEnd"/>
      <w:r w:rsidRPr="007C67F2">
        <w:t xml:space="preserve"> de slag- en staartpennen bove</w:t>
      </w:r>
      <w:r w:rsidRPr="00BF51DC">
        <w:rPr>
          <w:szCs w:val="24"/>
        </w:rPr>
        <w:t>n donkerder zijn dan de onderzijde.</w:t>
      </w:r>
      <w:bookmarkEnd w:id="207"/>
      <w:bookmarkEnd w:id="208"/>
      <w:bookmarkEnd w:id="209"/>
      <w:bookmarkEnd w:id="210"/>
    </w:p>
    <w:p w14:paraId="58938AB4" w14:textId="77777777" w:rsidR="007B75A3" w:rsidRPr="00BF51DC" w:rsidRDefault="007B75A3" w:rsidP="007B75A3">
      <w:pPr>
        <w:pStyle w:val="Kop2"/>
        <w:rPr>
          <w:szCs w:val="24"/>
        </w:rPr>
      </w:pPr>
    </w:p>
    <w:p w14:paraId="2F3CFF7F" w14:textId="77777777" w:rsidR="007B75A3" w:rsidRPr="00BF51DC" w:rsidRDefault="007B75A3" w:rsidP="007B75A3">
      <w:pPr>
        <w:pStyle w:val="Kop2"/>
        <w:rPr>
          <w:u w:val="single"/>
        </w:rPr>
      </w:pPr>
      <w:bookmarkStart w:id="211" w:name="_Toc35614873"/>
      <w:bookmarkStart w:id="212" w:name="_Toc35620469"/>
      <w:r w:rsidRPr="00BF51DC">
        <w:rPr>
          <w:u w:val="single"/>
        </w:rPr>
        <w:t>ZWART MOGNO</w:t>
      </w:r>
      <w:bookmarkEnd w:id="211"/>
      <w:bookmarkEnd w:id="212"/>
    </w:p>
    <w:p w14:paraId="52227863" w14:textId="77777777" w:rsidR="007B75A3" w:rsidRPr="00BF51DC" w:rsidRDefault="007B75A3" w:rsidP="007B75A3">
      <w:pPr>
        <w:pStyle w:val="Koptekst"/>
        <w:tabs>
          <w:tab w:val="clear" w:pos="4536"/>
          <w:tab w:val="clear" w:pos="9072"/>
        </w:tabs>
        <w:jc w:val="both"/>
        <w:rPr>
          <w:sz w:val="24"/>
          <w:szCs w:val="24"/>
          <w:lang w:val="nl-BE"/>
        </w:rPr>
      </w:pPr>
    </w:p>
    <w:p w14:paraId="0F715239" w14:textId="77777777" w:rsidR="007B75A3" w:rsidRPr="002C5996" w:rsidRDefault="007B75A3" w:rsidP="007B75A3">
      <w:pPr>
        <w:pStyle w:val="Koptekst"/>
        <w:jc w:val="both"/>
        <w:rPr>
          <w:sz w:val="24"/>
          <w:szCs w:val="24"/>
          <w:lang w:val="nl-BE"/>
        </w:rPr>
      </w:pPr>
      <w:r w:rsidRPr="00BF51DC">
        <w:rPr>
          <w:sz w:val="24"/>
          <w:szCs w:val="24"/>
          <w:lang w:val="nl-BE"/>
        </w:rPr>
        <w:t xml:space="preserve">De </w:t>
      </w:r>
      <w:r w:rsidRPr="002C5996">
        <w:rPr>
          <w:sz w:val="24"/>
          <w:szCs w:val="24"/>
          <w:lang w:val="nl-BE"/>
        </w:rPr>
        <w:t xml:space="preserve">zwart </w:t>
      </w:r>
      <w:proofErr w:type="spellStart"/>
      <w:r w:rsidRPr="002C5996">
        <w:rPr>
          <w:sz w:val="24"/>
          <w:szCs w:val="24"/>
          <w:lang w:val="nl-BE"/>
        </w:rPr>
        <w:t>mogno</w:t>
      </w:r>
      <w:proofErr w:type="spellEnd"/>
      <w:r w:rsidRPr="002C5996">
        <w:rPr>
          <w:sz w:val="24"/>
          <w:szCs w:val="24"/>
          <w:lang w:val="nl-BE"/>
        </w:rPr>
        <w:t xml:space="preserve"> wordt gekenmerkt door </w:t>
      </w:r>
      <w:r>
        <w:rPr>
          <w:sz w:val="24"/>
          <w:szCs w:val="24"/>
          <w:lang w:val="nl-BE"/>
        </w:rPr>
        <w:t>afwezigheid van</w:t>
      </w:r>
      <w:r w:rsidRPr="002C5996">
        <w:rPr>
          <w:sz w:val="24"/>
          <w:szCs w:val="24"/>
          <w:lang w:val="nl-BE"/>
        </w:rPr>
        <w:t xml:space="preserve"> zichtbare </w:t>
      </w:r>
      <w:proofErr w:type="spellStart"/>
      <w:r w:rsidRPr="002C5996">
        <w:rPr>
          <w:sz w:val="24"/>
          <w:szCs w:val="24"/>
          <w:lang w:val="nl-BE"/>
        </w:rPr>
        <w:t>phaeomelanine</w:t>
      </w:r>
      <w:proofErr w:type="spellEnd"/>
      <w:r w:rsidRPr="002C5996">
        <w:rPr>
          <w:sz w:val="24"/>
          <w:szCs w:val="24"/>
          <w:lang w:val="nl-BE"/>
        </w:rPr>
        <w:t xml:space="preserve">, terwijl de tint van het zwarte </w:t>
      </w:r>
      <w:proofErr w:type="spellStart"/>
      <w:r w:rsidRPr="002C5996">
        <w:rPr>
          <w:sz w:val="24"/>
          <w:szCs w:val="24"/>
          <w:lang w:val="nl-BE"/>
        </w:rPr>
        <w:t>eumelanine</w:t>
      </w:r>
      <w:proofErr w:type="spellEnd"/>
      <w:r w:rsidRPr="002C5996">
        <w:rPr>
          <w:sz w:val="24"/>
          <w:szCs w:val="24"/>
          <w:lang w:val="nl-BE"/>
        </w:rPr>
        <w:t xml:space="preserve"> iets wordt aangetast, heeft het geen effect op de kleur van de snavel, poten en nagels die sterk geoxideerd moeten blijven.</w:t>
      </w:r>
    </w:p>
    <w:p w14:paraId="096C0989" w14:textId="77777777" w:rsidR="007B75A3" w:rsidRPr="002C5996" w:rsidRDefault="007B75A3" w:rsidP="007B75A3">
      <w:pPr>
        <w:pStyle w:val="Koptekst"/>
        <w:jc w:val="both"/>
        <w:rPr>
          <w:sz w:val="24"/>
          <w:szCs w:val="24"/>
          <w:lang w:val="nl-BE"/>
        </w:rPr>
      </w:pPr>
      <w:r w:rsidRPr="002C5996">
        <w:rPr>
          <w:sz w:val="24"/>
          <w:szCs w:val="24"/>
          <w:lang w:val="nl-BE"/>
        </w:rPr>
        <w:t>De tekening heeft een donker loodgrijze kleur zonder de donkerblauwe reflectie.</w:t>
      </w:r>
    </w:p>
    <w:p w14:paraId="10B6826C" w14:textId="77777777" w:rsidR="007B75A3" w:rsidRDefault="007B75A3" w:rsidP="007B75A3">
      <w:pPr>
        <w:pStyle w:val="Koptekst"/>
        <w:jc w:val="both"/>
        <w:rPr>
          <w:sz w:val="24"/>
          <w:szCs w:val="24"/>
          <w:lang w:val="nl-BE"/>
        </w:rPr>
      </w:pPr>
      <w:r w:rsidRPr="002C5996">
        <w:rPr>
          <w:sz w:val="24"/>
          <w:szCs w:val="24"/>
          <w:lang w:val="nl-BE"/>
        </w:rPr>
        <w:t xml:space="preserve">Omdat het hier gaat om vogels uit de zwart reeks dient de </w:t>
      </w:r>
      <w:proofErr w:type="spellStart"/>
      <w:r w:rsidRPr="002C5996">
        <w:rPr>
          <w:sz w:val="24"/>
          <w:szCs w:val="24"/>
          <w:lang w:val="nl-BE"/>
        </w:rPr>
        <w:t>bestreping</w:t>
      </w:r>
      <w:proofErr w:type="spellEnd"/>
      <w:r w:rsidRPr="002C5996">
        <w:rPr>
          <w:sz w:val="24"/>
          <w:szCs w:val="24"/>
          <w:lang w:val="nl-BE"/>
        </w:rPr>
        <w:t xml:space="preserve"> gelijk te zijn aan deze van de klassieke zwarte, maar dan in de bovenbeschreven tint. </w:t>
      </w:r>
    </w:p>
    <w:p w14:paraId="44B61ECF" w14:textId="77777777" w:rsidR="007B75A3" w:rsidRDefault="007B75A3" w:rsidP="007B75A3">
      <w:pPr>
        <w:pStyle w:val="Koptekst"/>
        <w:jc w:val="both"/>
        <w:rPr>
          <w:sz w:val="24"/>
          <w:szCs w:val="24"/>
          <w:lang w:val="nl-BE"/>
        </w:rPr>
      </w:pPr>
      <w:r w:rsidRPr="002C5996">
        <w:rPr>
          <w:sz w:val="24"/>
          <w:szCs w:val="24"/>
          <w:lang w:val="nl-BE"/>
        </w:rPr>
        <w:t xml:space="preserve">De </w:t>
      </w:r>
      <w:proofErr w:type="spellStart"/>
      <w:r w:rsidRPr="002C5996">
        <w:rPr>
          <w:sz w:val="24"/>
          <w:szCs w:val="24"/>
          <w:lang w:val="nl-BE"/>
        </w:rPr>
        <w:t>bestreping</w:t>
      </w:r>
      <w:proofErr w:type="spellEnd"/>
      <w:r w:rsidRPr="002C5996">
        <w:rPr>
          <w:sz w:val="24"/>
          <w:szCs w:val="24"/>
          <w:lang w:val="nl-BE"/>
        </w:rPr>
        <w:t xml:space="preserve"> moet zo breed mogelijk en ononderbroken zijn en er moet ook </w:t>
      </w:r>
      <w:proofErr w:type="spellStart"/>
      <w:r w:rsidRPr="002C5996">
        <w:rPr>
          <w:sz w:val="24"/>
          <w:szCs w:val="24"/>
          <w:lang w:val="nl-BE"/>
        </w:rPr>
        <w:t>kopbestreping</w:t>
      </w:r>
      <w:proofErr w:type="spellEnd"/>
      <w:r w:rsidRPr="002C5996">
        <w:rPr>
          <w:sz w:val="24"/>
          <w:szCs w:val="24"/>
          <w:lang w:val="nl-BE"/>
        </w:rPr>
        <w:t xml:space="preserve"> aanwezig zijn.</w:t>
      </w:r>
    </w:p>
    <w:p w14:paraId="19C8C02C" w14:textId="77777777" w:rsidR="007B75A3" w:rsidRPr="00A62F55" w:rsidRDefault="007B75A3" w:rsidP="007B75A3">
      <w:pPr>
        <w:rPr>
          <w:sz w:val="24"/>
        </w:rPr>
      </w:pPr>
      <w:proofErr w:type="spellStart"/>
      <w:r w:rsidRPr="00A62F55">
        <w:rPr>
          <w:sz w:val="24"/>
        </w:rPr>
        <w:t>Borstbestreping</w:t>
      </w:r>
      <w:proofErr w:type="spellEnd"/>
      <w:r w:rsidRPr="00A62F55">
        <w:rPr>
          <w:sz w:val="24"/>
        </w:rPr>
        <w:t>, die in verhouding staat met het type, is een kwaliteit.</w:t>
      </w:r>
    </w:p>
    <w:p w14:paraId="45810AB6" w14:textId="77777777" w:rsidR="007B75A3" w:rsidRPr="002C5996" w:rsidRDefault="007B75A3" w:rsidP="007B75A3">
      <w:pPr>
        <w:pStyle w:val="Koptekst"/>
        <w:jc w:val="both"/>
        <w:rPr>
          <w:sz w:val="24"/>
          <w:szCs w:val="24"/>
          <w:lang w:val="nl-BE"/>
        </w:rPr>
      </w:pPr>
    </w:p>
    <w:p w14:paraId="0284C0D6" w14:textId="77777777" w:rsidR="007B75A3" w:rsidRPr="002C5996" w:rsidRDefault="007B75A3" w:rsidP="007B75A3">
      <w:pPr>
        <w:pStyle w:val="Plattetekst"/>
      </w:pPr>
      <w:r w:rsidRPr="002C5996">
        <w:rPr>
          <w:szCs w:val="24"/>
          <w:lang w:eastAsia="fr-FR"/>
        </w:rPr>
        <w:br/>
      </w:r>
    </w:p>
    <w:p w14:paraId="39E6879E" w14:textId="77777777" w:rsidR="007B75A3" w:rsidRPr="002C5996" w:rsidRDefault="007B75A3" w:rsidP="007B75A3">
      <w:pPr>
        <w:pStyle w:val="Plattetekst"/>
        <w:ind w:left="360"/>
        <w:rPr>
          <w:lang w:val="nl-NL"/>
        </w:rPr>
        <w:sectPr w:rsidR="007B75A3" w:rsidRPr="002C5996" w:rsidSect="007B75A3">
          <w:type w:val="continuous"/>
          <w:pgSz w:w="11906" w:h="16838" w:code="9"/>
          <w:pgMar w:top="1134" w:right="737" w:bottom="1418" w:left="851" w:header="720" w:footer="851" w:gutter="0"/>
          <w:cols w:space="720"/>
        </w:sectPr>
      </w:pPr>
    </w:p>
    <w:p w14:paraId="5BED82E1" w14:textId="77777777" w:rsidR="007B75A3" w:rsidRPr="002C5996" w:rsidRDefault="007B75A3" w:rsidP="007B75A3">
      <w:pPr>
        <w:pStyle w:val="Plattetekst"/>
        <w:ind w:left="360"/>
        <w:rPr>
          <w:lang w:val="nl-NL"/>
        </w:rPr>
      </w:pPr>
      <w:r w:rsidRPr="002C5996">
        <w:rPr>
          <w:lang w:val="nl-NL"/>
        </w:rPr>
        <w:t xml:space="preserve">Zwart </w:t>
      </w:r>
      <w:proofErr w:type="spellStart"/>
      <w:r w:rsidRPr="002C5996">
        <w:rPr>
          <w:lang w:val="nl-NL"/>
        </w:rPr>
        <w:t>mogno</w:t>
      </w:r>
      <w:proofErr w:type="spellEnd"/>
      <w:r w:rsidRPr="002C5996">
        <w:rPr>
          <w:lang w:val="nl-NL"/>
        </w:rPr>
        <w:t xml:space="preserve"> geel intensief</w:t>
      </w:r>
    </w:p>
    <w:p w14:paraId="41C2D159" w14:textId="77777777" w:rsidR="007B75A3" w:rsidRPr="002C5996" w:rsidRDefault="007B75A3" w:rsidP="007B75A3">
      <w:pPr>
        <w:pStyle w:val="Plattetekst"/>
        <w:ind w:left="360"/>
        <w:rPr>
          <w:lang w:val="nl-NL"/>
        </w:rPr>
      </w:pPr>
      <w:r w:rsidRPr="002C5996">
        <w:rPr>
          <w:lang w:val="nl-NL"/>
        </w:rPr>
        <w:t xml:space="preserve">Zwart </w:t>
      </w:r>
      <w:proofErr w:type="spellStart"/>
      <w:r w:rsidRPr="002C5996">
        <w:rPr>
          <w:lang w:val="nl-NL"/>
        </w:rPr>
        <w:t>mogno</w:t>
      </w:r>
      <w:proofErr w:type="spellEnd"/>
      <w:r w:rsidRPr="002C5996">
        <w:rPr>
          <w:lang w:val="nl-NL"/>
        </w:rPr>
        <w:t xml:space="preserve"> geel schimmel</w:t>
      </w:r>
    </w:p>
    <w:p w14:paraId="69E6147A" w14:textId="77777777" w:rsidR="007B75A3" w:rsidRPr="002C5996" w:rsidRDefault="007B75A3" w:rsidP="007B75A3">
      <w:pPr>
        <w:pStyle w:val="Plattetekst"/>
        <w:ind w:left="360"/>
        <w:rPr>
          <w:lang w:val="nl-NL"/>
        </w:rPr>
      </w:pPr>
      <w:r w:rsidRPr="002C5996">
        <w:rPr>
          <w:lang w:val="nl-NL"/>
        </w:rPr>
        <w:t xml:space="preserve">Zwart </w:t>
      </w:r>
      <w:proofErr w:type="spellStart"/>
      <w:r w:rsidRPr="002C5996">
        <w:rPr>
          <w:lang w:val="nl-NL"/>
        </w:rPr>
        <w:t>mogno</w:t>
      </w:r>
      <w:proofErr w:type="spellEnd"/>
      <w:r w:rsidRPr="002C5996">
        <w:rPr>
          <w:lang w:val="nl-NL"/>
        </w:rPr>
        <w:t xml:space="preserve"> geel mozaïek</w:t>
      </w:r>
    </w:p>
    <w:p w14:paraId="3AAC81A9" w14:textId="77777777" w:rsidR="007B75A3" w:rsidRPr="002C5996" w:rsidRDefault="007B75A3" w:rsidP="007B75A3">
      <w:pPr>
        <w:pStyle w:val="Plattetekst"/>
        <w:ind w:left="360"/>
        <w:rPr>
          <w:lang w:val="nl-NL"/>
        </w:rPr>
      </w:pPr>
      <w:r w:rsidRPr="002C5996">
        <w:rPr>
          <w:lang w:val="nl-NL"/>
        </w:rPr>
        <w:t xml:space="preserve">Zwart </w:t>
      </w:r>
      <w:proofErr w:type="spellStart"/>
      <w:r w:rsidRPr="002C5996">
        <w:rPr>
          <w:lang w:val="nl-NL"/>
        </w:rPr>
        <w:t>mogno</w:t>
      </w:r>
      <w:proofErr w:type="spellEnd"/>
      <w:r w:rsidRPr="002C5996">
        <w:rPr>
          <w:lang w:val="nl-NL"/>
        </w:rPr>
        <w:t xml:space="preserve"> geelivoor intensief</w:t>
      </w:r>
    </w:p>
    <w:p w14:paraId="06F6F51C" w14:textId="77777777" w:rsidR="007B75A3" w:rsidRPr="002C5996" w:rsidRDefault="007B75A3" w:rsidP="007B75A3">
      <w:pPr>
        <w:pStyle w:val="Plattetekst"/>
        <w:ind w:left="360"/>
        <w:rPr>
          <w:lang w:val="nl-NL"/>
        </w:rPr>
      </w:pPr>
      <w:r w:rsidRPr="002C5996">
        <w:rPr>
          <w:lang w:val="nl-NL"/>
        </w:rPr>
        <w:t xml:space="preserve">Zwart </w:t>
      </w:r>
      <w:proofErr w:type="spellStart"/>
      <w:r w:rsidRPr="002C5996">
        <w:rPr>
          <w:lang w:val="nl-NL"/>
        </w:rPr>
        <w:t>mogno</w:t>
      </w:r>
      <w:proofErr w:type="spellEnd"/>
      <w:r w:rsidRPr="002C5996">
        <w:rPr>
          <w:lang w:val="nl-NL"/>
        </w:rPr>
        <w:t xml:space="preserve"> geelivoor schimmel</w:t>
      </w:r>
    </w:p>
    <w:p w14:paraId="4B25D5F0" w14:textId="77777777" w:rsidR="007B75A3" w:rsidRPr="002C5996" w:rsidRDefault="007B75A3" w:rsidP="007B75A3">
      <w:pPr>
        <w:pStyle w:val="Plattetekst"/>
        <w:ind w:left="360"/>
        <w:rPr>
          <w:lang w:val="nl-NL"/>
        </w:rPr>
      </w:pPr>
      <w:r w:rsidRPr="002C5996">
        <w:rPr>
          <w:lang w:val="nl-NL"/>
        </w:rPr>
        <w:t xml:space="preserve">Zwart </w:t>
      </w:r>
      <w:proofErr w:type="spellStart"/>
      <w:r w:rsidRPr="002C5996">
        <w:rPr>
          <w:lang w:val="nl-NL"/>
        </w:rPr>
        <w:t>mogno</w:t>
      </w:r>
      <w:proofErr w:type="spellEnd"/>
      <w:r w:rsidRPr="002C5996">
        <w:rPr>
          <w:lang w:val="nl-NL"/>
        </w:rPr>
        <w:t xml:space="preserve"> geelivoor mozaïek</w:t>
      </w:r>
    </w:p>
    <w:p w14:paraId="058D3CD2" w14:textId="77777777" w:rsidR="007B75A3" w:rsidRPr="002C5996" w:rsidRDefault="007B75A3" w:rsidP="007B75A3">
      <w:pPr>
        <w:pStyle w:val="Plattetekst"/>
        <w:ind w:left="360"/>
        <w:rPr>
          <w:lang w:val="nl-NL"/>
        </w:rPr>
      </w:pPr>
      <w:r w:rsidRPr="002C5996">
        <w:rPr>
          <w:lang w:val="nl-NL"/>
        </w:rPr>
        <w:t xml:space="preserve">Zwart </w:t>
      </w:r>
      <w:proofErr w:type="spellStart"/>
      <w:r w:rsidRPr="002C5996">
        <w:rPr>
          <w:lang w:val="nl-NL"/>
        </w:rPr>
        <w:t>mogno</w:t>
      </w:r>
      <w:proofErr w:type="spellEnd"/>
      <w:r w:rsidRPr="002C5996">
        <w:rPr>
          <w:lang w:val="nl-NL"/>
        </w:rPr>
        <w:t xml:space="preserve"> wit dominant</w:t>
      </w:r>
    </w:p>
    <w:p w14:paraId="1662F598" w14:textId="77777777" w:rsidR="007B75A3" w:rsidRPr="002C5996" w:rsidRDefault="007B75A3" w:rsidP="007B75A3">
      <w:pPr>
        <w:pStyle w:val="Plattetekst"/>
        <w:ind w:left="360"/>
        <w:rPr>
          <w:lang w:val="nl-NL"/>
        </w:rPr>
      </w:pPr>
      <w:r w:rsidRPr="002C5996">
        <w:rPr>
          <w:lang w:val="nl-NL"/>
        </w:rPr>
        <w:t xml:space="preserve">Zwart </w:t>
      </w:r>
      <w:proofErr w:type="spellStart"/>
      <w:r w:rsidRPr="002C5996">
        <w:rPr>
          <w:lang w:val="nl-NL"/>
        </w:rPr>
        <w:t>mogno</w:t>
      </w:r>
      <w:proofErr w:type="spellEnd"/>
      <w:r w:rsidRPr="002C5996">
        <w:rPr>
          <w:lang w:val="nl-NL"/>
        </w:rPr>
        <w:t xml:space="preserve"> wit </w:t>
      </w:r>
    </w:p>
    <w:p w14:paraId="6D748F9F" w14:textId="77777777" w:rsidR="007B75A3" w:rsidRPr="002C5996" w:rsidRDefault="007B75A3" w:rsidP="007B75A3">
      <w:pPr>
        <w:pStyle w:val="Plattetekst"/>
        <w:ind w:left="360"/>
        <w:rPr>
          <w:lang w:val="nl-NL"/>
        </w:rPr>
      </w:pPr>
      <w:r w:rsidRPr="002C5996">
        <w:rPr>
          <w:lang w:val="nl-NL"/>
        </w:rPr>
        <w:t xml:space="preserve">Zwart </w:t>
      </w:r>
      <w:proofErr w:type="spellStart"/>
      <w:r w:rsidRPr="002C5996">
        <w:rPr>
          <w:lang w:val="nl-NL"/>
        </w:rPr>
        <w:t>mogno</w:t>
      </w:r>
      <w:proofErr w:type="spellEnd"/>
      <w:r w:rsidRPr="002C5996">
        <w:rPr>
          <w:lang w:val="nl-NL"/>
        </w:rPr>
        <w:t xml:space="preserve"> rood intensief</w:t>
      </w:r>
    </w:p>
    <w:p w14:paraId="2BB6CAF0" w14:textId="77777777" w:rsidR="007B75A3" w:rsidRPr="002C5996" w:rsidRDefault="007B75A3" w:rsidP="007B75A3">
      <w:pPr>
        <w:pStyle w:val="Plattetekst"/>
        <w:ind w:left="360"/>
        <w:rPr>
          <w:lang w:val="nl-NL"/>
        </w:rPr>
      </w:pPr>
      <w:r w:rsidRPr="002C5996">
        <w:rPr>
          <w:lang w:val="nl-NL"/>
        </w:rPr>
        <w:t xml:space="preserve">Zwart </w:t>
      </w:r>
      <w:proofErr w:type="spellStart"/>
      <w:r w:rsidRPr="002C5996">
        <w:rPr>
          <w:lang w:val="nl-NL"/>
        </w:rPr>
        <w:t>mogno</w:t>
      </w:r>
      <w:proofErr w:type="spellEnd"/>
      <w:r w:rsidRPr="002C5996">
        <w:rPr>
          <w:lang w:val="nl-NL"/>
        </w:rPr>
        <w:t xml:space="preserve"> rood schimmel</w:t>
      </w:r>
    </w:p>
    <w:p w14:paraId="1E941C8D" w14:textId="77777777" w:rsidR="007B75A3" w:rsidRPr="002C5996" w:rsidRDefault="007B75A3" w:rsidP="007B75A3">
      <w:pPr>
        <w:pStyle w:val="Plattetekst"/>
        <w:ind w:left="360"/>
        <w:rPr>
          <w:lang w:val="nl-NL"/>
        </w:rPr>
      </w:pPr>
      <w:r w:rsidRPr="002C5996">
        <w:rPr>
          <w:lang w:val="nl-NL"/>
        </w:rPr>
        <w:t xml:space="preserve">Zwart </w:t>
      </w:r>
      <w:proofErr w:type="spellStart"/>
      <w:r w:rsidRPr="002C5996">
        <w:rPr>
          <w:lang w:val="nl-NL"/>
        </w:rPr>
        <w:t>mogno</w:t>
      </w:r>
      <w:proofErr w:type="spellEnd"/>
      <w:r w:rsidRPr="002C5996">
        <w:rPr>
          <w:lang w:val="nl-NL"/>
        </w:rPr>
        <w:t xml:space="preserve"> rood mozaïek</w:t>
      </w:r>
    </w:p>
    <w:p w14:paraId="33180C04" w14:textId="77777777" w:rsidR="007B75A3" w:rsidRPr="002C5996" w:rsidRDefault="007B75A3" w:rsidP="007B75A3">
      <w:pPr>
        <w:pStyle w:val="Plattetekst"/>
        <w:ind w:left="360"/>
        <w:rPr>
          <w:lang w:val="nl-NL"/>
        </w:rPr>
      </w:pPr>
      <w:r w:rsidRPr="002C5996">
        <w:rPr>
          <w:lang w:val="nl-NL"/>
        </w:rPr>
        <w:t xml:space="preserve">Zwart </w:t>
      </w:r>
      <w:proofErr w:type="spellStart"/>
      <w:r w:rsidRPr="002C5996">
        <w:rPr>
          <w:lang w:val="nl-NL"/>
        </w:rPr>
        <w:t>mogno</w:t>
      </w:r>
      <w:proofErr w:type="spellEnd"/>
      <w:r w:rsidRPr="002C5996">
        <w:rPr>
          <w:lang w:val="nl-NL"/>
        </w:rPr>
        <w:t xml:space="preserve"> roodivoor intensief</w:t>
      </w:r>
    </w:p>
    <w:p w14:paraId="3C91B12C" w14:textId="77777777" w:rsidR="007B75A3" w:rsidRPr="002C5996" w:rsidRDefault="007B75A3" w:rsidP="007B75A3">
      <w:pPr>
        <w:pStyle w:val="Plattetekst"/>
        <w:ind w:left="360"/>
        <w:rPr>
          <w:lang w:val="nl-NL"/>
        </w:rPr>
      </w:pPr>
      <w:r w:rsidRPr="002C5996">
        <w:rPr>
          <w:lang w:val="nl-NL"/>
        </w:rPr>
        <w:t xml:space="preserve">Zwart </w:t>
      </w:r>
      <w:proofErr w:type="spellStart"/>
      <w:r w:rsidRPr="002C5996">
        <w:rPr>
          <w:lang w:val="nl-NL"/>
        </w:rPr>
        <w:t>mogno</w:t>
      </w:r>
      <w:proofErr w:type="spellEnd"/>
      <w:r w:rsidRPr="002C5996">
        <w:rPr>
          <w:lang w:val="nl-NL"/>
        </w:rPr>
        <w:t xml:space="preserve"> roodivoor schimmel</w:t>
      </w:r>
    </w:p>
    <w:p w14:paraId="3C46B5E8" w14:textId="77777777" w:rsidR="007B75A3" w:rsidRPr="002C5996" w:rsidRDefault="007B75A3" w:rsidP="007B75A3">
      <w:pPr>
        <w:pStyle w:val="Plattetekst"/>
        <w:ind w:left="360"/>
        <w:rPr>
          <w:lang w:val="nl-NL"/>
        </w:rPr>
      </w:pPr>
      <w:r w:rsidRPr="002C5996">
        <w:rPr>
          <w:lang w:val="nl-NL"/>
        </w:rPr>
        <w:t xml:space="preserve">Zwart </w:t>
      </w:r>
      <w:proofErr w:type="spellStart"/>
      <w:r w:rsidRPr="002C5996">
        <w:rPr>
          <w:lang w:val="nl-NL"/>
        </w:rPr>
        <w:t>mogno</w:t>
      </w:r>
      <w:proofErr w:type="spellEnd"/>
      <w:r w:rsidRPr="002C5996">
        <w:rPr>
          <w:lang w:val="nl-NL"/>
        </w:rPr>
        <w:t xml:space="preserve"> roodivoor mozaïek</w:t>
      </w:r>
    </w:p>
    <w:p w14:paraId="7FBD65B6" w14:textId="77777777" w:rsidR="007B75A3" w:rsidRPr="002C5996" w:rsidRDefault="007B75A3" w:rsidP="007B75A3">
      <w:pPr>
        <w:pStyle w:val="Plattetekst"/>
        <w:ind w:left="360"/>
        <w:rPr>
          <w:lang w:val="nl-NL"/>
        </w:rPr>
      </w:pPr>
      <w:r w:rsidRPr="002C5996">
        <w:rPr>
          <w:lang w:val="nl-NL"/>
        </w:rPr>
        <w:t xml:space="preserve">Zwart </w:t>
      </w:r>
      <w:proofErr w:type="spellStart"/>
      <w:r w:rsidRPr="002C5996">
        <w:rPr>
          <w:lang w:val="nl-NL"/>
        </w:rPr>
        <w:t>mogno</w:t>
      </w:r>
      <w:proofErr w:type="spellEnd"/>
      <w:r w:rsidRPr="002C5996">
        <w:rPr>
          <w:lang w:val="nl-NL"/>
        </w:rPr>
        <w:t xml:space="preserve"> roodivoor mozaïek</w:t>
      </w:r>
    </w:p>
    <w:p w14:paraId="1FF3EE8E" w14:textId="77777777" w:rsidR="007B75A3" w:rsidRPr="002C5996" w:rsidRDefault="007B75A3" w:rsidP="007B75A3">
      <w:pPr>
        <w:pStyle w:val="Plattetekst"/>
        <w:ind w:left="360"/>
        <w:rPr>
          <w:lang w:val="nl-NL"/>
        </w:rPr>
        <w:sectPr w:rsidR="007B75A3" w:rsidRPr="002C5996" w:rsidSect="007B75A3">
          <w:type w:val="continuous"/>
          <w:pgSz w:w="11906" w:h="16838" w:code="9"/>
          <w:pgMar w:top="1134" w:right="737" w:bottom="1418" w:left="851" w:header="720" w:footer="851" w:gutter="0"/>
          <w:cols w:num="2" w:space="720"/>
        </w:sectPr>
      </w:pPr>
    </w:p>
    <w:p w14:paraId="6C1385BD" w14:textId="77777777" w:rsidR="007B75A3" w:rsidRPr="002C5996" w:rsidRDefault="007B75A3" w:rsidP="007B75A3">
      <w:pPr>
        <w:pStyle w:val="Plattetekst"/>
        <w:ind w:left="360"/>
        <w:rPr>
          <w:lang w:val="nl-NL"/>
        </w:rPr>
      </w:pPr>
    </w:p>
    <w:p w14:paraId="43FEA0CA" w14:textId="77777777" w:rsidR="007B75A3" w:rsidRPr="002C5996" w:rsidRDefault="007B75A3" w:rsidP="007B75A3">
      <w:pPr>
        <w:pStyle w:val="Subtitel"/>
        <w:rPr>
          <w:rStyle w:val="Zwaar"/>
          <w:b/>
        </w:rPr>
      </w:pPr>
      <w:r w:rsidRPr="002C5996">
        <w:rPr>
          <w:rStyle w:val="Zwaar"/>
          <w:b/>
        </w:rPr>
        <w:t>Te verdelen punten: 30 (melanine)</w:t>
      </w:r>
    </w:p>
    <w:p w14:paraId="1A6B4C69" w14:textId="77777777" w:rsidR="007B75A3" w:rsidRPr="002C5996" w:rsidRDefault="007B75A3" w:rsidP="007B75A3">
      <w:pPr>
        <w:pStyle w:val="Subtitel"/>
        <w:rPr>
          <w:rStyle w:val="Zwaar"/>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5954"/>
        <w:gridCol w:w="1134"/>
      </w:tblGrid>
      <w:tr w:rsidR="007B75A3" w:rsidRPr="00CD459E" w14:paraId="4286EC2D" w14:textId="77777777" w:rsidTr="007B75A3">
        <w:tc>
          <w:tcPr>
            <w:tcW w:w="2410" w:type="dxa"/>
          </w:tcPr>
          <w:p w14:paraId="215F289F" w14:textId="77777777" w:rsidR="007B75A3" w:rsidRPr="002C5996" w:rsidRDefault="007B75A3" w:rsidP="007B75A3">
            <w:pPr>
              <w:jc w:val="both"/>
              <w:rPr>
                <w:b/>
                <w:sz w:val="28"/>
              </w:rPr>
            </w:pPr>
            <w:r w:rsidRPr="002C5996">
              <w:rPr>
                <w:b/>
                <w:sz w:val="28"/>
              </w:rPr>
              <w:lastRenderedPageBreak/>
              <w:t xml:space="preserve">Beoordeling </w:t>
            </w:r>
          </w:p>
        </w:tc>
        <w:tc>
          <w:tcPr>
            <w:tcW w:w="5954" w:type="dxa"/>
          </w:tcPr>
          <w:p w14:paraId="5AA61262" w14:textId="77777777" w:rsidR="007B75A3" w:rsidRPr="002C5996" w:rsidRDefault="007B75A3" w:rsidP="007B75A3">
            <w:pPr>
              <w:jc w:val="center"/>
              <w:rPr>
                <w:b/>
                <w:sz w:val="28"/>
              </w:rPr>
            </w:pPr>
            <w:r w:rsidRPr="002C5996">
              <w:rPr>
                <w:b/>
                <w:sz w:val="28"/>
              </w:rPr>
              <w:t>Omschrijving</w:t>
            </w:r>
          </w:p>
        </w:tc>
        <w:tc>
          <w:tcPr>
            <w:tcW w:w="1134" w:type="dxa"/>
          </w:tcPr>
          <w:p w14:paraId="301C2367" w14:textId="77777777" w:rsidR="007B75A3" w:rsidRPr="002C5996" w:rsidRDefault="007B75A3" w:rsidP="007B75A3">
            <w:pPr>
              <w:jc w:val="center"/>
              <w:rPr>
                <w:b/>
                <w:sz w:val="28"/>
              </w:rPr>
            </w:pPr>
            <w:r w:rsidRPr="002C5996">
              <w:rPr>
                <w:b/>
                <w:sz w:val="28"/>
              </w:rPr>
              <w:t>Punten</w:t>
            </w:r>
          </w:p>
        </w:tc>
      </w:tr>
      <w:tr w:rsidR="007B75A3" w:rsidRPr="00CD459E" w14:paraId="3BCB652B" w14:textId="77777777" w:rsidTr="007B75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5"/>
        </w:trPr>
        <w:tc>
          <w:tcPr>
            <w:tcW w:w="2410" w:type="dxa"/>
            <w:vAlign w:val="center"/>
          </w:tcPr>
          <w:p w14:paraId="4D1F584F" w14:textId="77777777" w:rsidR="007B75A3" w:rsidRPr="002C5996" w:rsidRDefault="007B75A3" w:rsidP="007B75A3">
            <w:pPr>
              <w:jc w:val="both"/>
              <w:rPr>
                <w:b/>
                <w:sz w:val="28"/>
              </w:rPr>
            </w:pPr>
            <w:r w:rsidRPr="002C5996">
              <w:rPr>
                <w:b/>
                <w:sz w:val="28"/>
              </w:rPr>
              <w:t xml:space="preserve">EXCELLENT </w:t>
            </w:r>
          </w:p>
        </w:tc>
        <w:tc>
          <w:tcPr>
            <w:tcW w:w="5954" w:type="dxa"/>
          </w:tcPr>
          <w:p w14:paraId="468B9FFF" w14:textId="77777777" w:rsidR="007B75A3" w:rsidRPr="002C5996" w:rsidRDefault="007B75A3" w:rsidP="007B75A3">
            <w:pPr>
              <w:numPr>
                <w:ilvl w:val="0"/>
                <w:numId w:val="6"/>
              </w:numPr>
              <w:tabs>
                <w:tab w:val="clear" w:pos="360"/>
                <w:tab w:val="num" w:pos="422"/>
              </w:tabs>
              <w:spacing w:after="0" w:line="240" w:lineRule="auto"/>
              <w:ind w:left="422"/>
              <w:jc w:val="both"/>
              <w:rPr>
                <w:sz w:val="24"/>
              </w:rPr>
            </w:pPr>
            <w:r w:rsidRPr="002C5996">
              <w:rPr>
                <w:sz w:val="24"/>
              </w:rPr>
              <w:t xml:space="preserve">Donker loodgrijze </w:t>
            </w:r>
            <w:proofErr w:type="spellStart"/>
            <w:r w:rsidRPr="002C5996">
              <w:rPr>
                <w:sz w:val="24"/>
              </w:rPr>
              <w:t>bestreping</w:t>
            </w:r>
            <w:proofErr w:type="spellEnd"/>
            <w:r w:rsidRPr="002C5996">
              <w:rPr>
                <w:sz w:val="24"/>
              </w:rPr>
              <w:t xml:space="preserve"> met een verdeling van de melanine die </w:t>
            </w:r>
            <w:proofErr w:type="spellStart"/>
            <w:r w:rsidRPr="002C5996">
              <w:rPr>
                <w:sz w:val="24"/>
              </w:rPr>
              <w:t>indentiek</w:t>
            </w:r>
            <w:proofErr w:type="spellEnd"/>
            <w:r w:rsidRPr="002C5996">
              <w:rPr>
                <w:sz w:val="24"/>
              </w:rPr>
              <w:t xml:space="preserve"> is als deze van de klassieke zwarte</w:t>
            </w:r>
          </w:p>
          <w:p w14:paraId="7585D68B" w14:textId="77777777" w:rsidR="007B75A3" w:rsidRPr="002C5996"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2C5996">
              <w:rPr>
                <w:sz w:val="24"/>
                <w:lang w:val="fr-FR"/>
              </w:rPr>
              <w:t>Geen</w:t>
            </w:r>
            <w:proofErr w:type="spellEnd"/>
            <w:r w:rsidRPr="002C5996">
              <w:rPr>
                <w:sz w:val="24"/>
                <w:lang w:val="fr-FR"/>
              </w:rPr>
              <w:t xml:space="preserve"> </w:t>
            </w:r>
            <w:proofErr w:type="spellStart"/>
            <w:r w:rsidRPr="002C5996">
              <w:rPr>
                <w:sz w:val="24"/>
                <w:lang w:val="fr-FR"/>
              </w:rPr>
              <w:t>zichtbaar</w:t>
            </w:r>
            <w:proofErr w:type="spellEnd"/>
            <w:r w:rsidRPr="002C5996">
              <w:rPr>
                <w:sz w:val="24"/>
                <w:lang w:val="fr-FR"/>
              </w:rPr>
              <w:t xml:space="preserve"> </w:t>
            </w:r>
            <w:proofErr w:type="spellStart"/>
            <w:r w:rsidRPr="002C5996">
              <w:rPr>
                <w:sz w:val="24"/>
                <w:lang w:val="fr-FR"/>
              </w:rPr>
              <w:t>phaeomelanine</w:t>
            </w:r>
            <w:proofErr w:type="spellEnd"/>
            <w:r w:rsidRPr="002C5996">
              <w:rPr>
                <w:sz w:val="24"/>
                <w:lang w:val="fr-FR"/>
              </w:rPr>
              <w:t xml:space="preserve"> </w:t>
            </w:r>
          </w:p>
          <w:p w14:paraId="2A849BB1" w14:textId="77777777" w:rsidR="007B75A3" w:rsidRPr="002C5996" w:rsidRDefault="007B75A3" w:rsidP="007B75A3">
            <w:pPr>
              <w:numPr>
                <w:ilvl w:val="0"/>
                <w:numId w:val="6"/>
              </w:numPr>
              <w:spacing w:after="0" w:line="240" w:lineRule="auto"/>
              <w:jc w:val="both"/>
              <w:rPr>
                <w:sz w:val="24"/>
              </w:rPr>
            </w:pPr>
            <w:r w:rsidRPr="002C5996">
              <w:rPr>
                <w:sz w:val="24"/>
                <w:szCs w:val="24"/>
              </w:rPr>
              <w:t>Snavel, poten en nagels sterk geoxideerd.</w:t>
            </w:r>
          </w:p>
        </w:tc>
        <w:tc>
          <w:tcPr>
            <w:tcW w:w="1134" w:type="dxa"/>
            <w:vAlign w:val="center"/>
          </w:tcPr>
          <w:p w14:paraId="3C559F41" w14:textId="77777777" w:rsidR="007B75A3" w:rsidRPr="002C5996" w:rsidRDefault="007B75A3" w:rsidP="007B75A3">
            <w:pPr>
              <w:jc w:val="center"/>
              <w:rPr>
                <w:b/>
                <w:sz w:val="28"/>
              </w:rPr>
            </w:pPr>
            <w:r w:rsidRPr="002C5996">
              <w:rPr>
                <w:b/>
                <w:sz w:val="28"/>
              </w:rPr>
              <w:t>29</w:t>
            </w:r>
          </w:p>
        </w:tc>
      </w:tr>
      <w:tr w:rsidR="007B75A3" w:rsidRPr="00CD459E" w14:paraId="3E49FCED" w14:textId="77777777" w:rsidTr="007B75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5"/>
        </w:trPr>
        <w:tc>
          <w:tcPr>
            <w:tcW w:w="2410" w:type="dxa"/>
            <w:vAlign w:val="center"/>
          </w:tcPr>
          <w:p w14:paraId="04F4F353" w14:textId="77777777" w:rsidR="007B75A3" w:rsidRPr="002C5996" w:rsidRDefault="007B75A3" w:rsidP="007B75A3">
            <w:pPr>
              <w:jc w:val="both"/>
              <w:rPr>
                <w:b/>
                <w:sz w:val="28"/>
              </w:rPr>
            </w:pPr>
            <w:r w:rsidRPr="002C5996">
              <w:rPr>
                <w:b/>
                <w:sz w:val="28"/>
              </w:rPr>
              <w:t xml:space="preserve">GOED </w:t>
            </w:r>
          </w:p>
        </w:tc>
        <w:tc>
          <w:tcPr>
            <w:tcW w:w="5954" w:type="dxa"/>
          </w:tcPr>
          <w:p w14:paraId="44275C51" w14:textId="77777777" w:rsidR="007B75A3" w:rsidRPr="002C5996" w:rsidRDefault="007B75A3" w:rsidP="007B75A3">
            <w:pPr>
              <w:numPr>
                <w:ilvl w:val="0"/>
                <w:numId w:val="6"/>
              </w:numPr>
              <w:tabs>
                <w:tab w:val="clear" w:pos="360"/>
                <w:tab w:val="num" w:pos="422"/>
              </w:tabs>
              <w:spacing w:after="0" w:line="240" w:lineRule="auto"/>
              <w:ind w:left="422"/>
              <w:jc w:val="both"/>
              <w:rPr>
                <w:sz w:val="24"/>
              </w:rPr>
            </w:pPr>
            <w:proofErr w:type="spellStart"/>
            <w:r w:rsidRPr="002C5996">
              <w:rPr>
                <w:sz w:val="24"/>
              </w:rPr>
              <w:t>Bestreping</w:t>
            </w:r>
            <w:proofErr w:type="spellEnd"/>
            <w:r w:rsidRPr="002C5996">
              <w:rPr>
                <w:sz w:val="24"/>
              </w:rPr>
              <w:t xml:space="preserve"> iets gereduceerd maar nog duidelijk</w:t>
            </w:r>
          </w:p>
          <w:p w14:paraId="350D6CDD" w14:textId="77777777" w:rsidR="007B75A3" w:rsidRPr="002C5996" w:rsidRDefault="007B75A3" w:rsidP="007B75A3">
            <w:pPr>
              <w:numPr>
                <w:ilvl w:val="0"/>
                <w:numId w:val="6"/>
              </w:numPr>
              <w:tabs>
                <w:tab w:val="clear" w:pos="360"/>
                <w:tab w:val="num" w:pos="422"/>
              </w:tabs>
              <w:spacing w:after="0" w:line="240" w:lineRule="auto"/>
              <w:ind w:left="422"/>
              <w:jc w:val="both"/>
              <w:rPr>
                <w:sz w:val="24"/>
              </w:rPr>
            </w:pPr>
            <w:proofErr w:type="spellStart"/>
            <w:r w:rsidRPr="002C5996">
              <w:rPr>
                <w:sz w:val="24"/>
              </w:rPr>
              <w:t>Bestreping</w:t>
            </w:r>
            <w:proofErr w:type="spellEnd"/>
            <w:r w:rsidRPr="002C5996">
              <w:rPr>
                <w:sz w:val="24"/>
              </w:rPr>
              <w:t xml:space="preserve"> iets lichter van tint</w:t>
            </w:r>
          </w:p>
          <w:p w14:paraId="5F16212A" w14:textId="77777777" w:rsidR="007B75A3" w:rsidRPr="002C5996"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2C5996">
              <w:rPr>
                <w:sz w:val="24"/>
                <w:lang w:val="fr-FR"/>
              </w:rPr>
              <w:t>Geen</w:t>
            </w:r>
            <w:proofErr w:type="spellEnd"/>
            <w:r w:rsidRPr="002C5996">
              <w:rPr>
                <w:sz w:val="24"/>
                <w:lang w:val="fr-FR"/>
              </w:rPr>
              <w:t xml:space="preserve"> </w:t>
            </w:r>
            <w:proofErr w:type="spellStart"/>
            <w:r w:rsidRPr="002C5996">
              <w:rPr>
                <w:sz w:val="24"/>
                <w:lang w:val="fr-FR"/>
              </w:rPr>
              <w:t>zichtbaar</w:t>
            </w:r>
            <w:proofErr w:type="spellEnd"/>
            <w:r w:rsidRPr="002C5996">
              <w:rPr>
                <w:sz w:val="24"/>
                <w:lang w:val="fr-FR"/>
              </w:rPr>
              <w:t xml:space="preserve"> </w:t>
            </w:r>
            <w:proofErr w:type="spellStart"/>
            <w:r w:rsidRPr="002C5996">
              <w:rPr>
                <w:sz w:val="24"/>
                <w:lang w:val="fr-FR"/>
              </w:rPr>
              <w:t>phaeomelanine</w:t>
            </w:r>
            <w:proofErr w:type="spellEnd"/>
            <w:r w:rsidRPr="002C5996">
              <w:rPr>
                <w:sz w:val="24"/>
                <w:lang w:val="fr-FR"/>
              </w:rPr>
              <w:t xml:space="preserve"> </w:t>
            </w:r>
          </w:p>
          <w:p w14:paraId="6F034204" w14:textId="77777777" w:rsidR="007B75A3" w:rsidRPr="002C5996" w:rsidRDefault="007B75A3" w:rsidP="007B75A3">
            <w:pPr>
              <w:numPr>
                <w:ilvl w:val="0"/>
                <w:numId w:val="6"/>
              </w:numPr>
              <w:tabs>
                <w:tab w:val="clear" w:pos="360"/>
                <w:tab w:val="num" w:pos="422"/>
              </w:tabs>
              <w:spacing w:after="0" w:line="240" w:lineRule="auto"/>
              <w:ind w:left="422"/>
              <w:jc w:val="both"/>
              <w:rPr>
                <w:sz w:val="24"/>
              </w:rPr>
            </w:pPr>
            <w:r w:rsidRPr="002C5996">
              <w:rPr>
                <w:sz w:val="24"/>
                <w:szCs w:val="24"/>
              </w:rPr>
              <w:t>Snavel, poten en nagels geoxideerd</w:t>
            </w:r>
          </w:p>
        </w:tc>
        <w:tc>
          <w:tcPr>
            <w:tcW w:w="1134" w:type="dxa"/>
            <w:vAlign w:val="center"/>
          </w:tcPr>
          <w:p w14:paraId="6B0873A9" w14:textId="77777777" w:rsidR="007B75A3" w:rsidRPr="002C5996" w:rsidRDefault="007B75A3" w:rsidP="007B75A3">
            <w:pPr>
              <w:jc w:val="center"/>
              <w:rPr>
                <w:b/>
                <w:sz w:val="28"/>
              </w:rPr>
            </w:pPr>
            <w:r w:rsidRPr="002C5996">
              <w:rPr>
                <w:b/>
                <w:sz w:val="28"/>
                <w:lang w:val="fr-FR"/>
              </w:rPr>
              <w:t>28</w:t>
            </w:r>
            <w:r w:rsidRPr="002C5996">
              <w:rPr>
                <w:b/>
                <w:sz w:val="28"/>
              </w:rPr>
              <w:t xml:space="preserve"> – 27</w:t>
            </w:r>
          </w:p>
        </w:tc>
      </w:tr>
      <w:tr w:rsidR="007B75A3" w:rsidRPr="00CD459E" w14:paraId="1875F6EE" w14:textId="77777777" w:rsidTr="007B75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5"/>
        </w:trPr>
        <w:tc>
          <w:tcPr>
            <w:tcW w:w="2410" w:type="dxa"/>
            <w:vAlign w:val="center"/>
          </w:tcPr>
          <w:p w14:paraId="3778E48B" w14:textId="77777777" w:rsidR="007B75A3" w:rsidRPr="002C5996" w:rsidRDefault="007B75A3" w:rsidP="007B75A3">
            <w:pPr>
              <w:jc w:val="both"/>
              <w:rPr>
                <w:b/>
                <w:sz w:val="28"/>
              </w:rPr>
            </w:pPr>
            <w:bookmarkStart w:id="213" w:name="_Hlk34486809"/>
            <w:r w:rsidRPr="002C5996">
              <w:rPr>
                <w:b/>
                <w:sz w:val="28"/>
              </w:rPr>
              <w:t xml:space="preserve">VOLDOENDE </w:t>
            </w:r>
          </w:p>
        </w:tc>
        <w:tc>
          <w:tcPr>
            <w:tcW w:w="5954" w:type="dxa"/>
          </w:tcPr>
          <w:p w14:paraId="33E4772C" w14:textId="77777777" w:rsidR="007B75A3" w:rsidRPr="002C5996" w:rsidRDefault="007B75A3" w:rsidP="007B75A3">
            <w:pPr>
              <w:numPr>
                <w:ilvl w:val="0"/>
                <w:numId w:val="6"/>
              </w:numPr>
              <w:tabs>
                <w:tab w:val="clear" w:pos="360"/>
                <w:tab w:val="num" w:pos="422"/>
              </w:tabs>
              <w:spacing w:after="0" w:line="240" w:lineRule="auto"/>
              <w:ind w:left="422"/>
              <w:jc w:val="both"/>
              <w:rPr>
                <w:sz w:val="24"/>
              </w:rPr>
            </w:pPr>
            <w:proofErr w:type="spellStart"/>
            <w:r w:rsidRPr="002C5996">
              <w:rPr>
                <w:sz w:val="24"/>
              </w:rPr>
              <w:t>Bestreping</w:t>
            </w:r>
            <w:proofErr w:type="spellEnd"/>
            <w:r w:rsidRPr="002C5996">
              <w:rPr>
                <w:sz w:val="24"/>
              </w:rPr>
              <w:t xml:space="preserve"> onderbroken of te smal met weinig oxidatie</w:t>
            </w:r>
          </w:p>
          <w:p w14:paraId="5EBCA22F" w14:textId="77777777" w:rsidR="007B75A3" w:rsidRPr="002C5996" w:rsidRDefault="007B75A3" w:rsidP="007B75A3">
            <w:pPr>
              <w:numPr>
                <w:ilvl w:val="0"/>
                <w:numId w:val="6"/>
              </w:numPr>
              <w:tabs>
                <w:tab w:val="clear" w:pos="360"/>
                <w:tab w:val="num" w:pos="422"/>
              </w:tabs>
              <w:spacing w:after="0" w:line="240" w:lineRule="auto"/>
              <w:ind w:left="422"/>
              <w:jc w:val="both"/>
              <w:rPr>
                <w:sz w:val="24"/>
              </w:rPr>
            </w:pPr>
            <w:r w:rsidRPr="002C5996">
              <w:rPr>
                <w:sz w:val="24"/>
              </w:rPr>
              <w:t>Geringe aanwezigheid van dépigmentatie aan het einde van de veren</w:t>
            </w:r>
            <w:r w:rsidRPr="002C5996" w:rsidDel="00ED750F">
              <w:rPr>
                <w:sz w:val="24"/>
              </w:rPr>
              <w:t xml:space="preserve"> </w:t>
            </w:r>
          </w:p>
          <w:p w14:paraId="05A6BEB1" w14:textId="77777777" w:rsidR="007B75A3" w:rsidRPr="002C5996" w:rsidRDefault="007B75A3" w:rsidP="007B75A3">
            <w:pPr>
              <w:numPr>
                <w:ilvl w:val="0"/>
                <w:numId w:val="6"/>
              </w:numPr>
              <w:tabs>
                <w:tab w:val="clear" w:pos="360"/>
                <w:tab w:val="num" w:pos="422"/>
              </w:tabs>
              <w:spacing w:after="0" w:line="240" w:lineRule="auto"/>
              <w:ind w:left="422"/>
              <w:jc w:val="both"/>
              <w:rPr>
                <w:sz w:val="24"/>
              </w:rPr>
            </w:pPr>
            <w:r w:rsidRPr="002C5996">
              <w:rPr>
                <w:sz w:val="24"/>
              </w:rPr>
              <w:t>Snavel, poten en nagels minder geoxideerd</w:t>
            </w:r>
          </w:p>
        </w:tc>
        <w:tc>
          <w:tcPr>
            <w:tcW w:w="1134" w:type="dxa"/>
            <w:vAlign w:val="center"/>
          </w:tcPr>
          <w:p w14:paraId="68EE4911" w14:textId="77777777" w:rsidR="007B75A3" w:rsidRPr="002C5996" w:rsidRDefault="007B75A3" w:rsidP="007B75A3">
            <w:pPr>
              <w:jc w:val="center"/>
              <w:rPr>
                <w:b/>
                <w:sz w:val="28"/>
              </w:rPr>
            </w:pPr>
            <w:r w:rsidRPr="002C5996">
              <w:rPr>
                <w:b/>
                <w:sz w:val="28"/>
                <w:lang w:val="fr-FR"/>
              </w:rPr>
              <w:t>26</w:t>
            </w:r>
            <w:r w:rsidRPr="002C5996">
              <w:rPr>
                <w:b/>
                <w:sz w:val="28"/>
              </w:rPr>
              <w:t xml:space="preserve"> – 24</w:t>
            </w:r>
          </w:p>
        </w:tc>
      </w:tr>
      <w:bookmarkEnd w:id="213"/>
      <w:tr w:rsidR="007B75A3" w:rsidRPr="00CD459E" w14:paraId="36D36725" w14:textId="77777777" w:rsidTr="007B75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5"/>
        </w:trPr>
        <w:tc>
          <w:tcPr>
            <w:tcW w:w="2410" w:type="dxa"/>
            <w:vAlign w:val="center"/>
          </w:tcPr>
          <w:p w14:paraId="008ED591" w14:textId="77777777" w:rsidR="007B75A3" w:rsidRPr="002C5996" w:rsidRDefault="007B75A3" w:rsidP="007B75A3">
            <w:pPr>
              <w:ind w:right="-70"/>
              <w:jc w:val="both"/>
              <w:rPr>
                <w:b/>
                <w:sz w:val="28"/>
              </w:rPr>
            </w:pPr>
            <w:r w:rsidRPr="002C5996">
              <w:rPr>
                <w:b/>
                <w:sz w:val="28"/>
              </w:rPr>
              <w:t xml:space="preserve">ONVOLDOENDE </w:t>
            </w:r>
          </w:p>
        </w:tc>
        <w:tc>
          <w:tcPr>
            <w:tcW w:w="5954" w:type="dxa"/>
          </w:tcPr>
          <w:p w14:paraId="02A3CBA2" w14:textId="77777777" w:rsidR="007B75A3" w:rsidRPr="002C5996" w:rsidRDefault="007B75A3" w:rsidP="007B75A3">
            <w:pPr>
              <w:numPr>
                <w:ilvl w:val="0"/>
                <w:numId w:val="6"/>
              </w:numPr>
              <w:tabs>
                <w:tab w:val="clear" w:pos="360"/>
                <w:tab w:val="num" w:pos="422"/>
              </w:tabs>
              <w:spacing w:after="0" w:line="240" w:lineRule="auto"/>
              <w:ind w:left="422"/>
              <w:jc w:val="both"/>
              <w:rPr>
                <w:sz w:val="24"/>
              </w:rPr>
            </w:pPr>
            <w:proofErr w:type="spellStart"/>
            <w:r w:rsidRPr="002C5996">
              <w:rPr>
                <w:sz w:val="24"/>
              </w:rPr>
              <w:t>Bestreping</w:t>
            </w:r>
            <w:proofErr w:type="spellEnd"/>
            <w:r w:rsidRPr="002C5996">
              <w:rPr>
                <w:sz w:val="24"/>
              </w:rPr>
              <w:t xml:space="preserve"> warrig of zeer fijn, die neigt naar deze van een agaat</w:t>
            </w:r>
          </w:p>
          <w:p w14:paraId="60C7C2EB" w14:textId="77777777" w:rsidR="007B75A3" w:rsidRDefault="007B75A3" w:rsidP="007B75A3">
            <w:pPr>
              <w:numPr>
                <w:ilvl w:val="0"/>
                <w:numId w:val="6"/>
              </w:numPr>
              <w:tabs>
                <w:tab w:val="clear" w:pos="360"/>
                <w:tab w:val="num" w:pos="422"/>
              </w:tabs>
              <w:spacing w:after="0" w:line="240" w:lineRule="auto"/>
              <w:ind w:left="422"/>
              <w:jc w:val="both"/>
              <w:rPr>
                <w:sz w:val="24"/>
                <w:lang w:val="fr-FR"/>
              </w:rPr>
            </w:pPr>
            <w:r w:rsidRPr="002C5996">
              <w:rPr>
                <w:sz w:val="24"/>
                <w:lang w:val="fr-FR"/>
              </w:rPr>
              <w:t xml:space="preserve">Type </w:t>
            </w:r>
            <w:proofErr w:type="spellStart"/>
            <w:r w:rsidRPr="002C5996">
              <w:rPr>
                <w:sz w:val="24"/>
                <w:lang w:val="fr-FR"/>
              </w:rPr>
              <w:t>neigt</w:t>
            </w:r>
            <w:proofErr w:type="spellEnd"/>
            <w:r w:rsidRPr="002C5996">
              <w:rPr>
                <w:sz w:val="24"/>
                <w:lang w:val="fr-FR"/>
              </w:rPr>
              <w:t xml:space="preserve"> </w:t>
            </w:r>
            <w:proofErr w:type="spellStart"/>
            <w:r w:rsidRPr="002C5996">
              <w:rPr>
                <w:sz w:val="24"/>
                <w:lang w:val="fr-FR"/>
              </w:rPr>
              <w:t>naar</w:t>
            </w:r>
            <w:proofErr w:type="spellEnd"/>
            <w:r w:rsidRPr="002C5996">
              <w:rPr>
                <w:sz w:val="24"/>
                <w:lang w:val="fr-FR"/>
              </w:rPr>
              <w:t xml:space="preserve"> </w:t>
            </w:r>
            <w:proofErr w:type="spellStart"/>
            <w:r w:rsidRPr="002C5996">
              <w:rPr>
                <w:sz w:val="24"/>
                <w:lang w:val="fr-FR"/>
              </w:rPr>
              <w:t>agaat</w:t>
            </w:r>
            <w:proofErr w:type="spellEnd"/>
            <w:r w:rsidRPr="002C5996">
              <w:rPr>
                <w:sz w:val="24"/>
                <w:lang w:val="fr-FR"/>
              </w:rPr>
              <w:t xml:space="preserve"> </w:t>
            </w:r>
            <w:proofErr w:type="spellStart"/>
            <w:r w:rsidRPr="002C5996">
              <w:rPr>
                <w:sz w:val="24"/>
                <w:lang w:val="fr-FR"/>
              </w:rPr>
              <w:t>opaal</w:t>
            </w:r>
            <w:proofErr w:type="spellEnd"/>
            <w:r w:rsidRPr="002C5996">
              <w:rPr>
                <w:sz w:val="24"/>
                <w:lang w:val="fr-FR"/>
              </w:rPr>
              <w:t xml:space="preserve"> of </w:t>
            </w:r>
            <w:proofErr w:type="spellStart"/>
            <w:r w:rsidRPr="002C5996">
              <w:rPr>
                <w:sz w:val="24"/>
                <w:lang w:val="fr-FR"/>
              </w:rPr>
              <w:t>zwart</w:t>
            </w:r>
            <w:proofErr w:type="spellEnd"/>
            <w:r w:rsidRPr="002C5996">
              <w:rPr>
                <w:sz w:val="24"/>
                <w:lang w:val="fr-FR"/>
              </w:rPr>
              <w:t xml:space="preserve"> </w:t>
            </w:r>
            <w:proofErr w:type="spellStart"/>
            <w:r w:rsidRPr="002C5996">
              <w:rPr>
                <w:sz w:val="24"/>
                <w:lang w:val="fr-FR"/>
              </w:rPr>
              <w:t>opaal</w:t>
            </w:r>
            <w:proofErr w:type="spellEnd"/>
          </w:p>
          <w:p w14:paraId="6A8D9821" w14:textId="77777777" w:rsidR="007B75A3" w:rsidRPr="002C5996" w:rsidRDefault="007B75A3" w:rsidP="007B75A3">
            <w:pPr>
              <w:numPr>
                <w:ilvl w:val="0"/>
                <w:numId w:val="6"/>
              </w:numPr>
              <w:tabs>
                <w:tab w:val="clear" w:pos="360"/>
                <w:tab w:val="num" w:pos="422"/>
              </w:tabs>
              <w:spacing w:after="0" w:line="240" w:lineRule="auto"/>
              <w:ind w:left="422"/>
              <w:jc w:val="both"/>
              <w:rPr>
                <w:sz w:val="24"/>
                <w:lang w:val="fr-FR"/>
              </w:rPr>
            </w:pPr>
            <w:proofErr w:type="spellStart"/>
            <w:r>
              <w:rPr>
                <w:sz w:val="24"/>
                <w:lang w:val="fr-FR"/>
              </w:rPr>
              <w:t>Aanwezigheid</w:t>
            </w:r>
            <w:proofErr w:type="spellEnd"/>
            <w:r>
              <w:rPr>
                <w:sz w:val="24"/>
                <w:lang w:val="fr-FR"/>
              </w:rPr>
              <w:t xml:space="preserve"> van </w:t>
            </w:r>
            <w:proofErr w:type="spellStart"/>
            <w:r>
              <w:rPr>
                <w:sz w:val="24"/>
                <w:lang w:val="fr-FR"/>
              </w:rPr>
              <w:t>dépigmentatie</w:t>
            </w:r>
            <w:proofErr w:type="spellEnd"/>
            <w:r>
              <w:rPr>
                <w:sz w:val="24"/>
                <w:lang w:val="fr-FR"/>
              </w:rPr>
              <w:t xml:space="preserve"> </w:t>
            </w:r>
            <w:proofErr w:type="spellStart"/>
            <w:r>
              <w:rPr>
                <w:sz w:val="24"/>
                <w:lang w:val="fr-FR"/>
              </w:rPr>
              <w:t>aan</w:t>
            </w:r>
            <w:proofErr w:type="spellEnd"/>
            <w:r>
              <w:rPr>
                <w:sz w:val="24"/>
                <w:lang w:val="fr-FR"/>
              </w:rPr>
              <w:t xml:space="preserve"> het </w:t>
            </w:r>
            <w:proofErr w:type="spellStart"/>
            <w:r>
              <w:rPr>
                <w:sz w:val="24"/>
                <w:lang w:val="fr-FR"/>
              </w:rPr>
              <w:t>einde</w:t>
            </w:r>
            <w:proofErr w:type="spellEnd"/>
            <w:r>
              <w:rPr>
                <w:sz w:val="24"/>
                <w:lang w:val="fr-FR"/>
              </w:rPr>
              <w:t xml:space="preserve"> van de </w:t>
            </w:r>
            <w:proofErr w:type="spellStart"/>
            <w:r>
              <w:rPr>
                <w:sz w:val="24"/>
                <w:lang w:val="fr-FR"/>
              </w:rPr>
              <w:t>veren</w:t>
            </w:r>
            <w:proofErr w:type="spellEnd"/>
          </w:p>
          <w:p w14:paraId="55122B04" w14:textId="77777777" w:rsidR="007B75A3" w:rsidRPr="002C5996" w:rsidRDefault="007B75A3" w:rsidP="007B75A3">
            <w:pPr>
              <w:numPr>
                <w:ilvl w:val="0"/>
                <w:numId w:val="6"/>
              </w:numPr>
              <w:tabs>
                <w:tab w:val="clear" w:pos="360"/>
                <w:tab w:val="num" w:pos="422"/>
              </w:tabs>
              <w:spacing w:after="0" w:line="240" w:lineRule="auto"/>
              <w:ind w:left="422"/>
              <w:jc w:val="both"/>
              <w:rPr>
                <w:sz w:val="24"/>
              </w:rPr>
            </w:pPr>
            <w:proofErr w:type="spellStart"/>
            <w:r w:rsidRPr="002C5996">
              <w:rPr>
                <w:sz w:val="24"/>
                <w:lang w:val="fr-FR"/>
              </w:rPr>
              <w:t>Snavel</w:t>
            </w:r>
            <w:proofErr w:type="spellEnd"/>
            <w:r w:rsidRPr="002C5996">
              <w:rPr>
                <w:sz w:val="24"/>
                <w:lang w:val="fr-FR"/>
              </w:rPr>
              <w:t xml:space="preserve">, </w:t>
            </w:r>
            <w:proofErr w:type="spellStart"/>
            <w:r w:rsidRPr="002C5996">
              <w:rPr>
                <w:sz w:val="24"/>
                <w:lang w:val="fr-FR"/>
              </w:rPr>
              <w:t>poten</w:t>
            </w:r>
            <w:proofErr w:type="spellEnd"/>
            <w:r w:rsidRPr="002C5996">
              <w:rPr>
                <w:sz w:val="24"/>
                <w:lang w:val="fr-FR"/>
              </w:rPr>
              <w:t xml:space="preserve"> en </w:t>
            </w:r>
            <w:proofErr w:type="spellStart"/>
            <w:r w:rsidRPr="002C5996">
              <w:rPr>
                <w:sz w:val="24"/>
                <w:lang w:val="fr-FR"/>
              </w:rPr>
              <w:t>nagels</w:t>
            </w:r>
            <w:proofErr w:type="spellEnd"/>
            <w:r w:rsidRPr="002C5996">
              <w:rPr>
                <w:sz w:val="24"/>
                <w:lang w:val="fr-FR"/>
              </w:rPr>
              <w:t xml:space="preserve"> </w:t>
            </w:r>
            <w:proofErr w:type="spellStart"/>
            <w:r w:rsidRPr="002C5996">
              <w:rPr>
                <w:sz w:val="24"/>
                <w:lang w:val="fr-FR"/>
              </w:rPr>
              <w:t>helder</w:t>
            </w:r>
            <w:proofErr w:type="spellEnd"/>
            <w:r w:rsidRPr="002C5996">
              <w:rPr>
                <w:sz w:val="24"/>
              </w:rPr>
              <w:t xml:space="preserve"> </w:t>
            </w:r>
          </w:p>
        </w:tc>
        <w:tc>
          <w:tcPr>
            <w:tcW w:w="1134" w:type="dxa"/>
            <w:vAlign w:val="center"/>
          </w:tcPr>
          <w:p w14:paraId="35090A0D" w14:textId="77777777" w:rsidR="007B75A3" w:rsidRPr="002C5996" w:rsidRDefault="007B75A3" w:rsidP="007B75A3">
            <w:pPr>
              <w:jc w:val="center"/>
              <w:rPr>
                <w:b/>
                <w:sz w:val="28"/>
              </w:rPr>
            </w:pPr>
            <w:r w:rsidRPr="002C5996">
              <w:rPr>
                <w:b/>
                <w:sz w:val="28"/>
              </w:rPr>
              <w:t>23 – 18</w:t>
            </w:r>
          </w:p>
        </w:tc>
      </w:tr>
    </w:tbl>
    <w:p w14:paraId="6728C8C9" w14:textId="77777777" w:rsidR="007B75A3" w:rsidRPr="002C5996" w:rsidRDefault="007B75A3" w:rsidP="007B75A3">
      <w:pPr>
        <w:jc w:val="both"/>
        <w:rPr>
          <w:b/>
          <w:sz w:val="24"/>
          <w:szCs w:val="24"/>
          <w:u w:val="single"/>
          <w:lang w:val="fr-FR"/>
        </w:rPr>
      </w:pPr>
    </w:p>
    <w:p w14:paraId="22ABB8C3" w14:textId="77777777" w:rsidR="007B75A3" w:rsidRPr="002C5996" w:rsidRDefault="007B75A3" w:rsidP="007B75A3">
      <w:pPr>
        <w:rPr>
          <w:vanish/>
        </w:rPr>
      </w:pPr>
    </w:p>
    <w:p w14:paraId="30DBE057" w14:textId="77777777" w:rsidR="007B75A3" w:rsidRPr="002C5996" w:rsidRDefault="007B75A3" w:rsidP="007B75A3">
      <w:pPr>
        <w:rPr>
          <w:vanish/>
        </w:rPr>
      </w:pPr>
    </w:p>
    <w:p w14:paraId="7E3A38BA" w14:textId="77777777" w:rsidR="007B75A3" w:rsidRPr="002C5996" w:rsidRDefault="007B75A3" w:rsidP="007B75A3">
      <w:pPr>
        <w:pStyle w:val="Kop2"/>
        <w:rPr>
          <w:u w:val="single"/>
        </w:rPr>
      </w:pPr>
      <w:del w:id="214" w:author="Jan Van Overvelt" w:date="2017-08-05T14:05:00Z">
        <w:r w:rsidRPr="002C5996" w:rsidDel="00ED750F">
          <w:br w:type="page"/>
        </w:r>
      </w:del>
      <w:bookmarkStart w:id="215" w:name="_Toc35614874"/>
      <w:bookmarkStart w:id="216" w:name="_Toc35620470"/>
      <w:r w:rsidRPr="002C5996">
        <w:rPr>
          <w:u w:val="single"/>
        </w:rPr>
        <w:t>BRUIN MOGNO</w:t>
      </w:r>
      <w:bookmarkEnd w:id="215"/>
      <w:bookmarkEnd w:id="216"/>
    </w:p>
    <w:p w14:paraId="1A9F3095" w14:textId="77777777" w:rsidR="007B75A3" w:rsidRPr="002C5996" w:rsidRDefault="007B75A3" w:rsidP="007B75A3">
      <w:pPr>
        <w:pStyle w:val="Koptekst"/>
        <w:tabs>
          <w:tab w:val="clear" w:pos="4536"/>
          <w:tab w:val="clear" w:pos="9072"/>
        </w:tabs>
        <w:jc w:val="both"/>
        <w:rPr>
          <w:sz w:val="24"/>
          <w:szCs w:val="24"/>
          <w:lang w:val="nl-BE"/>
        </w:rPr>
      </w:pPr>
    </w:p>
    <w:p w14:paraId="68178517" w14:textId="77777777" w:rsidR="007B75A3" w:rsidRDefault="007B75A3" w:rsidP="007B75A3">
      <w:pPr>
        <w:pStyle w:val="Koptekst"/>
        <w:tabs>
          <w:tab w:val="clear" w:pos="4536"/>
          <w:tab w:val="clear" w:pos="9072"/>
        </w:tabs>
        <w:jc w:val="both"/>
        <w:rPr>
          <w:sz w:val="24"/>
          <w:szCs w:val="24"/>
          <w:lang w:val="nl-BE"/>
        </w:rPr>
      </w:pPr>
      <w:r w:rsidRPr="002C5996">
        <w:rPr>
          <w:sz w:val="24"/>
          <w:szCs w:val="24"/>
          <w:lang w:val="nl-BE"/>
        </w:rPr>
        <w:t xml:space="preserve">De bruin </w:t>
      </w:r>
      <w:proofErr w:type="spellStart"/>
      <w:r w:rsidRPr="002C5996">
        <w:rPr>
          <w:sz w:val="24"/>
          <w:szCs w:val="24"/>
          <w:lang w:val="nl-BE"/>
        </w:rPr>
        <w:t>mogno</w:t>
      </w:r>
      <w:proofErr w:type="spellEnd"/>
      <w:r w:rsidRPr="002C5996">
        <w:rPr>
          <w:sz w:val="24"/>
          <w:szCs w:val="24"/>
          <w:lang w:val="nl-BE"/>
        </w:rPr>
        <w:t xml:space="preserve"> wordt gekenmerkt door de afwezigheid van zichtbaar </w:t>
      </w:r>
      <w:proofErr w:type="spellStart"/>
      <w:r w:rsidRPr="002C5996">
        <w:rPr>
          <w:sz w:val="24"/>
          <w:szCs w:val="24"/>
          <w:lang w:val="nl-BE"/>
        </w:rPr>
        <w:t>phaeomelanine</w:t>
      </w:r>
      <w:proofErr w:type="spellEnd"/>
      <w:r w:rsidRPr="002C5996">
        <w:rPr>
          <w:sz w:val="24"/>
          <w:szCs w:val="24"/>
          <w:lang w:val="nl-BE"/>
        </w:rPr>
        <w:t xml:space="preserve">. Hierdoor wordt de tint van het </w:t>
      </w:r>
      <w:proofErr w:type="spellStart"/>
      <w:r w:rsidRPr="002C5996">
        <w:rPr>
          <w:sz w:val="24"/>
          <w:szCs w:val="24"/>
          <w:lang w:val="nl-BE"/>
        </w:rPr>
        <w:t>eumelanine</w:t>
      </w:r>
      <w:proofErr w:type="spellEnd"/>
      <w:r w:rsidRPr="002C5996">
        <w:rPr>
          <w:sz w:val="24"/>
          <w:szCs w:val="24"/>
          <w:lang w:val="nl-BE"/>
        </w:rPr>
        <w:t xml:space="preserve"> gewijzigd tot een grijsachtig donkerbruin. Deze tint mag niet gelijken op deze van de bruin </w:t>
      </w:r>
      <w:proofErr w:type="spellStart"/>
      <w:r w:rsidRPr="002C5996">
        <w:rPr>
          <w:sz w:val="24"/>
          <w:szCs w:val="24"/>
          <w:lang w:val="nl-BE"/>
        </w:rPr>
        <w:t>eumo</w:t>
      </w:r>
      <w:proofErr w:type="spellEnd"/>
      <w:r w:rsidRPr="002C5996">
        <w:rPr>
          <w:sz w:val="24"/>
          <w:szCs w:val="24"/>
          <w:lang w:val="nl-BE"/>
        </w:rPr>
        <w:t xml:space="preserve"> of van de satinet rood omdat deze dan de werking van de </w:t>
      </w:r>
      <w:proofErr w:type="spellStart"/>
      <w:r w:rsidRPr="002C5996">
        <w:rPr>
          <w:sz w:val="24"/>
          <w:szCs w:val="24"/>
          <w:lang w:val="nl-BE"/>
        </w:rPr>
        <w:t>mognofactor</w:t>
      </w:r>
      <w:proofErr w:type="spellEnd"/>
      <w:r w:rsidRPr="002C5996">
        <w:rPr>
          <w:sz w:val="24"/>
          <w:szCs w:val="24"/>
          <w:lang w:val="nl-BE"/>
        </w:rPr>
        <w:t xml:space="preserve"> belemmert. </w:t>
      </w:r>
      <w:proofErr w:type="spellStart"/>
      <w:r w:rsidRPr="002C5996">
        <w:rPr>
          <w:sz w:val="24"/>
          <w:szCs w:val="24"/>
          <w:lang w:val="nl-BE"/>
        </w:rPr>
        <w:t>Bestreping</w:t>
      </w:r>
      <w:proofErr w:type="spellEnd"/>
      <w:r w:rsidRPr="002C5996">
        <w:rPr>
          <w:sz w:val="24"/>
          <w:szCs w:val="24"/>
          <w:lang w:val="nl-BE"/>
        </w:rPr>
        <w:t xml:space="preserve"> is </w:t>
      </w:r>
      <w:proofErr w:type="spellStart"/>
      <w:r w:rsidRPr="002C5996">
        <w:rPr>
          <w:sz w:val="24"/>
          <w:szCs w:val="24"/>
          <w:lang w:val="nl-BE"/>
        </w:rPr>
        <w:t>indentiek</w:t>
      </w:r>
      <w:proofErr w:type="spellEnd"/>
      <w:r w:rsidRPr="002C5996">
        <w:rPr>
          <w:sz w:val="24"/>
          <w:szCs w:val="24"/>
          <w:lang w:val="nl-BE"/>
        </w:rPr>
        <w:t xml:space="preserve"> aan deze van de klassieke bruine, maar dan in de bovenbeschreven tint. </w:t>
      </w:r>
    </w:p>
    <w:p w14:paraId="6959AFB3" w14:textId="77777777" w:rsidR="007B75A3" w:rsidRDefault="007B75A3" w:rsidP="007B75A3">
      <w:pPr>
        <w:pStyle w:val="Koptekst"/>
        <w:tabs>
          <w:tab w:val="clear" w:pos="4536"/>
          <w:tab w:val="clear" w:pos="9072"/>
        </w:tabs>
        <w:jc w:val="both"/>
        <w:rPr>
          <w:sz w:val="24"/>
          <w:szCs w:val="24"/>
          <w:lang w:val="nl-BE"/>
        </w:rPr>
      </w:pPr>
      <w:r w:rsidRPr="002C5996">
        <w:rPr>
          <w:sz w:val="24"/>
          <w:szCs w:val="24"/>
          <w:lang w:val="nl-BE"/>
        </w:rPr>
        <w:t xml:space="preserve">De kop vertoont een sterke </w:t>
      </w:r>
      <w:proofErr w:type="spellStart"/>
      <w:r w:rsidRPr="002C5996">
        <w:rPr>
          <w:sz w:val="24"/>
          <w:szCs w:val="24"/>
          <w:lang w:val="nl-BE"/>
        </w:rPr>
        <w:t>melanisatie</w:t>
      </w:r>
      <w:proofErr w:type="spellEnd"/>
      <w:r w:rsidRPr="002C5996">
        <w:rPr>
          <w:sz w:val="24"/>
          <w:szCs w:val="24"/>
          <w:lang w:val="nl-BE"/>
        </w:rPr>
        <w:t xml:space="preserve">. </w:t>
      </w:r>
    </w:p>
    <w:p w14:paraId="30B658E5" w14:textId="77777777" w:rsidR="007B75A3" w:rsidRDefault="007B75A3" w:rsidP="007B75A3">
      <w:pPr>
        <w:pStyle w:val="Koptekst"/>
        <w:tabs>
          <w:tab w:val="clear" w:pos="4536"/>
          <w:tab w:val="clear" w:pos="9072"/>
        </w:tabs>
        <w:jc w:val="both"/>
        <w:rPr>
          <w:sz w:val="24"/>
          <w:szCs w:val="24"/>
          <w:lang w:val="nl-BE"/>
        </w:rPr>
      </w:pPr>
      <w:r w:rsidRPr="002C5996">
        <w:rPr>
          <w:sz w:val="24"/>
          <w:szCs w:val="24"/>
          <w:lang w:val="nl-BE"/>
        </w:rPr>
        <w:t xml:space="preserve">Slag- en staartpennen hebben dezelfde kleur als de </w:t>
      </w:r>
      <w:proofErr w:type="spellStart"/>
      <w:r w:rsidRPr="002C5996">
        <w:rPr>
          <w:sz w:val="24"/>
          <w:szCs w:val="24"/>
          <w:lang w:val="nl-BE"/>
        </w:rPr>
        <w:t>rugtekening</w:t>
      </w:r>
      <w:proofErr w:type="spellEnd"/>
      <w:r w:rsidRPr="002C5996">
        <w:rPr>
          <w:sz w:val="24"/>
          <w:szCs w:val="24"/>
          <w:lang w:val="nl-BE"/>
        </w:rPr>
        <w:t xml:space="preserve">. </w:t>
      </w:r>
    </w:p>
    <w:p w14:paraId="5E7D0E20" w14:textId="77777777" w:rsidR="007B75A3" w:rsidRPr="00A62F55" w:rsidRDefault="007B75A3" w:rsidP="007B75A3">
      <w:pPr>
        <w:rPr>
          <w:sz w:val="24"/>
        </w:rPr>
      </w:pPr>
      <w:proofErr w:type="spellStart"/>
      <w:r w:rsidRPr="00A62F55">
        <w:rPr>
          <w:sz w:val="24"/>
        </w:rPr>
        <w:t>Borstbestreping</w:t>
      </w:r>
      <w:proofErr w:type="spellEnd"/>
      <w:r w:rsidRPr="00A62F55">
        <w:rPr>
          <w:sz w:val="24"/>
        </w:rPr>
        <w:t>, die in verhouding staat met het type, is een kwaliteit.</w:t>
      </w:r>
    </w:p>
    <w:p w14:paraId="7E93BFA8" w14:textId="77777777" w:rsidR="007B75A3" w:rsidRPr="002C5996" w:rsidRDefault="007B75A3" w:rsidP="007B75A3">
      <w:pPr>
        <w:pStyle w:val="Koptekst"/>
        <w:tabs>
          <w:tab w:val="clear" w:pos="4536"/>
          <w:tab w:val="clear" w:pos="9072"/>
        </w:tabs>
        <w:jc w:val="both"/>
        <w:rPr>
          <w:sz w:val="24"/>
          <w:szCs w:val="24"/>
          <w:lang w:val="nl-BE"/>
        </w:rPr>
      </w:pPr>
      <w:r w:rsidRPr="002C5996">
        <w:rPr>
          <w:sz w:val="24"/>
          <w:szCs w:val="24"/>
          <w:lang w:val="nl-BE"/>
        </w:rPr>
        <w:t>Snavel, poten en nagels zijn bruinachtig van tint.</w:t>
      </w:r>
    </w:p>
    <w:p w14:paraId="052C8EAA" w14:textId="77777777" w:rsidR="007B75A3" w:rsidRPr="002C5996" w:rsidRDefault="007B75A3" w:rsidP="007B75A3">
      <w:pPr>
        <w:pStyle w:val="Plattetekst"/>
      </w:pPr>
    </w:p>
    <w:p w14:paraId="1969C256" w14:textId="77777777" w:rsidR="007B75A3" w:rsidRPr="002C5996" w:rsidRDefault="007B75A3" w:rsidP="007B75A3">
      <w:pPr>
        <w:pStyle w:val="Plattetekst"/>
        <w:ind w:left="360"/>
        <w:rPr>
          <w:lang w:val="nl-NL"/>
        </w:rPr>
        <w:sectPr w:rsidR="007B75A3" w:rsidRPr="002C5996" w:rsidSect="007B75A3">
          <w:type w:val="continuous"/>
          <w:pgSz w:w="11906" w:h="16838" w:code="9"/>
          <w:pgMar w:top="1134" w:right="737" w:bottom="1418" w:left="851" w:header="720" w:footer="851" w:gutter="0"/>
          <w:cols w:space="720"/>
        </w:sectPr>
      </w:pPr>
    </w:p>
    <w:p w14:paraId="09512806" w14:textId="77777777" w:rsidR="007B75A3" w:rsidRPr="002C5996"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2C5996">
        <w:rPr>
          <w:sz w:val="24"/>
          <w:lang w:val="fr-FR"/>
        </w:rPr>
        <w:t>Bruin</w:t>
      </w:r>
      <w:proofErr w:type="spellEnd"/>
      <w:r w:rsidRPr="002C5996">
        <w:rPr>
          <w:sz w:val="24"/>
          <w:lang w:val="fr-FR"/>
        </w:rPr>
        <w:t xml:space="preserve"> </w:t>
      </w:r>
      <w:proofErr w:type="spellStart"/>
      <w:r w:rsidRPr="002C5996">
        <w:rPr>
          <w:sz w:val="24"/>
          <w:lang w:val="fr-FR"/>
        </w:rPr>
        <w:t>mogno</w:t>
      </w:r>
      <w:proofErr w:type="spellEnd"/>
      <w:r w:rsidRPr="002C5996">
        <w:rPr>
          <w:sz w:val="24"/>
          <w:lang w:val="fr-FR"/>
        </w:rPr>
        <w:t xml:space="preserve"> </w:t>
      </w:r>
      <w:proofErr w:type="spellStart"/>
      <w:r w:rsidRPr="002C5996">
        <w:rPr>
          <w:sz w:val="24"/>
          <w:lang w:val="fr-FR"/>
        </w:rPr>
        <w:t>geel</w:t>
      </w:r>
      <w:proofErr w:type="spellEnd"/>
      <w:r w:rsidRPr="002C5996">
        <w:rPr>
          <w:sz w:val="24"/>
          <w:lang w:val="fr-FR"/>
        </w:rPr>
        <w:t xml:space="preserve"> </w:t>
      </w:r>
      <w:proofErr w:type="spellStart"/>
      <w:r w:rsidRPr="002C5996">
        <w:rPr>
          <w:sz w:val="24"/>
          <w:lang w:val="fr-FR"/>
        </w:rPr>
        <w:t>intensief</w:t>
      </w:r>
      <w:proofErr w:type="spellEnd"/>
    </w:p>
    <w:p w14:paraId="09792C4D" w14:textId="77777777" w:rsidR="007B75A3" w:rsidRPr="002C5996"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2C5996">
        <w:rPr>
          <w:sz w:val="24"/>
          <w:lang w:val="fr-FR"/>
        </w:rPr>
        <w:t>Bruin</w:t>
      </w:r>
      <w:proofErr w:type="spellEnd"/>
      <w:r w:rsidRPr="002C5996">
        <w:rPr>
          <w:sz w:val="24"/>
          <w:lang w:val="fr-FR"/>
        </w:rPr>
        <w:t xml:space="preserve"> </w:t>
      </w:r>
      <w:proofErr w:type="spellStart"/>
      <w:r w:rsidRPr="002C5996">
        <w:rPr>
          <w:sz w:val="24"/>
          <w:lang w:val="fr-FR"/>
        </w:rPr>
        <w:t>mogno</w:t>
      </w:r>
      <w:proofErr w:type="spellEnd"/>
      <w:r w:rsidRPr="002C5996">
        <w:rPr>
          <w:sz w:val="24"/>
          <w:lang w:val="fr-FR"/>
        </w:rPr>
        <w:t xml:space="preserve"> </w:t>
      </w:r>
      <w:proofErr w:type="spellStart"/>
      <w:r w:rsidRPr="002C5996">
        <w:rPr>
          <w:sz w:val="24"/>
          <w:lang w:val="fr-FR"/>
        </w:rPr>
        <w:t>geel</w:t>
      </w:r>
      <w:proofErr w:type="spellEnd"/>
      <w:r w:rsidRPr="002C5996">
        <w:rPr>
          <w:sz w:val="24"/>
          <w:lang w:val="fr-FR"/>
        </w:rPr>
        <w:t xml:space="preserve"> </w:t>
      </w:r>
      <w:proofErr w:type="spellStart"/>
      <w:r w:rsidRPr="002C5996">
        <w:rPr>
          <w:sz w:val="24"/>
          <w:lang w:val="fr-FR"/>
        </w:rPr>
        <w:t>schimmel</w:t>
      </w:r>
      <w:proofErr w:type="spellEnd"/>
    </w:p>
    <w:p w14:paraId="08A52958" w14:textId="77777777" w:rsidR="007B75A3" w:rsidRPr="002C5996"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2C5996">
        <w:rPr>
          <w:sz w:val="24"/>
          <w:lang w:val="fr-FR"/>
        </w:rPr>
        <w:t>Bruin</w:t>
      </w:r>
      <w:proofErr w:type="spellEnd"/>
      <w:r w:rsidRPr="002C5996">
        <w:rPr>
          <w:sz w:val="24"/>
          <w:lang w:val="fr-FR"/>
        </w:rPr>
        <w:t xml:space="preserve"> </w:t>
      </w:r>
      <w:proofErr w:type="spellStart"/>
      <w:r w:rsidRPr="002C5996">
        <w:rPr>
          <w:sz w:val="24"/>
          <w:lang w:val="fr-FR"/>
        </w:rPr>
        <w:t>mogno</w:t>
      </w:r>
      <w:proofErr w:type="spellEnd"/>
      <w:r w:rsidRPr="002C5996">
        <w:rPr>
          <w:sz w:val="24"/>
          <w:lang w:val="fr-FR"/>
        </w:rPr>
        <w:t xml:space="preserve"> </w:t>
      </w:r>
      <w:proofErr w:type="spellStart"/>
      <w:r w:rsidRPr="002C5996">
        <w:rPr>
          <w:sz w:val="24"/>
          <w:lang w:val="fr-FR"/>
        </w:rPr>
        <w:t>geel</w:t>
      </w:r>
      <w:proofErr w:type="spellEnd"/>
      <w:r w:rsidRPr="002C5996">
        <w:rPr>
          <w:sz w:val="24"/>
          <w:lang w:val="fr-FR"/>
        </w:rPr>
        <w:t xml:space="preserve"> </w:t>
      </w:r>
      <w:proofErr w:type="spellStart"/>
      <w:r w:rsidRPr="002C5996">
        <w:rPr>
          <w:sz w:val="24"/>
          <w:lang w:val="fr-FR"/>
        </w:rPr>
        <w:t>mozaïek</w:t>
      </w:r>
      <w:proofErr w:type="spellEnd"/>
    </w:p>
    <w:p w14:paraId="432FBE41" w14:textId="77777777" w:rsidR="007B75A3" w:rsidRPr="002C5996"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2C5996">
        <w:rPr>
          <w:sz w:val="24"/>
          <w:lang w:val="fr-FR"/>
        </w:rPr>
        <w:t>Bruin</w:t>
      </w:r>
      <w:proofErr w:type="spellEnd"/>
      <w:r w:rsidRPr="002C5996">
        <w:rPr>
          <w:sz w:val="24"/>
          <w:lang w:val="fr-FR"/>
        </w:rPr>
        <w:t xml:space="preserve"> </w:t>
      </w:r>
      <w:proofErr w:type="spellStart"/>
      <w:r w:rsidRPr="002C5996">
        <w:rPr>
          <w:sz w:val="24"/>
          <w:lang w:val="fr-FR"/>
        </w:rPr>
        <w:t>mogno</w:t>
      </w:r>
      <w:proofErr w:type="spellEnd"/>
      <w:r w:rsidRPr="002C5996">
        <w:rPr>
          <w:sz w:val="24"/>
          <w:lang w:val="fr-FR"/>
        </w:rPr>
        <w:t xml:space="preserve"> </w:t>
      </w:r>
      <w:proofErr w:type="spellStart"/>
      <w:r w:rsidRPr="002C5996">
        <w:rPr>
          <w:sz w:val="24"/>
          <w:lang w:val="fr-FR"/>
        </w:rPr>
        <w:t>geelivoor</w:t>
      </w:r>
      <w:proofErr w:type="spellEnd"/>
      <w:r w:rsidRPr="002C5996">
        <w:rPr>
          <w:sz w:val="24"/>
          <w:lang w:val="fr-FR"/>
        </w:rPr>
        <w:t xml:space="preserve"> </w:t>
      </w:r>
      <w:proofErr w:type="spellStart"/>
      <w:r w:rsidRPr="002C5996">
        <w:rPr>
          <w:sz w:val="24"/>
          <w:lang w:val="fr-FR"/>
        </w:rPr>
        <w:t>intensief</w:t>
      </w:r>
      <w:proofErr w:type="spellEnd"/>
    </w:p>
    <w:p w14:paraId="19A2A0AD" w14:textId="77777777" w:rsidR="007B75A3" w:rsidRPr="002C5996"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2C5996">
        <w:rPr>
          <w:sz w:val="24"/>
          <w:lang w:val="fr-FR"/>
        </w:rPr>
        <w:t>Bruin</w:t>
      </w:r>
      <w:proofErr w:type="spellEnd"/>
      <w:r w:rsidRPr="002C5996">
        <w:rPr>
          <w:sz w:val="24"/>
          <w:lang w:val="fr-FR"/>
        </w:rPr>
        <w:t xml:space="preserve"> </w:t>
      </w:r>
      <w:proofErr w:type="spellStart"/>
      <w:r w:rsidRPr="002C5996">
        <w:rPr>
          <w:sz w:val="24"/>
          <w:lang w:val="fr-FR"/>
        </w:rPr>
        <w:t>mogno</w:t>
      </w:r>
      <w:proofErr w:type="spellEnd"/>
      <w:r w:rsidRPr="002C5996">
        <w:rPr>
          <w:sz w:val="24"/>
          <w:lang w:val="fr-FR"/>
        </w:rPr>
        <w:t xml:space="preserve"> </w:t>
      </w:r>
      <w:proofErr w:type="spellStart"/>
      <w:r w:rsidRPr="002C5996">
        <w:rPr>
          <w:sz w:val="24"/>
          <w:lang w:val="fr-FR"/>
        </w:rPr>
        <w:t>geelivoor</w:t>
      </w:r>
      <w:proofErr w:type="spellEnd"/>
      <w:r w:rsidRPr="002C5996">
        <w:rPr>
          <w:sz w:val="24"/>
          <w:lang w:val="fr-FR"/>
        </w:rPr>
        <w:t xml:space="preserve"> </w:t>
      </w:r>
      <w:proofErr w:type="spellStart"/>
      <w:r w:rsidRPr="002C5996">
        <w:rPr>
          <w:sz w:val="24"/>
          <w:lang w:val="fr-FR"/>
        </w:rPr>
        <w:t>schimmel</w:t>
      </w:r>
      <w:proofErr w:type="spellEnd"/>
    </w:p>
    <w:p w14:paraId="0EFAD741" w14:textId="77777777" w:rsidR="007B75A3" w:rsidRPr="002C5996"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2C5996">
        <w:rPr>
          <w:sz w:val="24"/>
          <w:lang w:val="fr-FR"/>
        </w:rPr>
        <w:t>Bruin</w:t>
      </w:r>
      <w:proofErr w:type="spellEnd"/>
      <w:r w:rsidRPr="002C5996">
        <w:rPr>
          <w:sz w:val="24"/>
          <w:lang w:val="fr-FR"/>
        </w:rPr>
        <w:t xml:space="preserve"> </w:t>
      </w:r>
      <w:proofErr w:type="spellStart"/>
      <w:r w:rsidRPr="002C5996">
        <w:rPr>
          <w:sz w:val="24"/>
          <w:lang w:val="fr-FR"/>
        </w:rPr>
        <w:t>mogno</w:t>
      </w:r>
      <w:proofErr w:type="spellEnd"/>
      <w:r w:rsidRPr="002C5996">
        <w:rPr>
          <w:sz w:val="24"/>
          <w:lang w:val="fr-FR"/>
        </w:rPr>
        <w:t xml:space="preserve"> </w:t>
      </w:r>
      <w:proofErr w:type="spellStart"/>
      <w:r w:rsidRPr="002C5996">
        <w:rPr>
          <w:sz w:val="24"/>
          <w:lang w:val="fr-FR"/>
        </w:rPr>
        <w:t>geelivoor</w:t>
      </w:r>
      <w:proofErr w:type="spellEnd"/>
      <w:r w:rsidRPr="002C5996">
        <w:rPr>
          <w:sz w:val="24"/>
          <w:lang w:val="fr-FR"/>
        </w:rPr>
        <w:t xml:space="preserve"> </w:t>
      </w:r>
      <w:proofErr w:type="spellStart"/>
      <w:r w:rsidRPr="002C5996">
        <w:rPr>
          <w:sz w:val="24"/>
          <w:lang w:val="fr-FR"/>
        </w:rPr>
        <w:t>mozaïek</w:t>
      </w:r>
      <w:proofErr w:type="spellEnd"/>
    </w:p>
    <w:p w14:paraId="48209A40" w14:textId="77777777" w:rsidR="007B75A3" w:rsidRPr="002C5996"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2C5996">
        <w:rPr>
          <w:sz w:val="24"/>
          <w:lang w:val="fr-FR"/>
        </w:rPr>
        <w:t>Bruin</w:t>
      </w:r>
      <w:proofErr w:type="spellEnd"/>
      <w:r w:rsidRPr="002C5996">
        <w:rPr>
          <w:sz w:val="24"/>
          <w:lang w:val="fr-FR"/>
        </w:rPr>
        <w:t xml:space="preserve"> </w:t>
      </w:r>
      <w:proofErr w:type="spellStart"/>
      <w:r w:rsidRPr="002C5996">
        <w:rPr>
          <w:sz w:val="24"/>
          <w:lang w:val="fr-FR"/>
        </w:rPr>
        <w:t>mogno</w:t>
      </w:r>
      <w:proofErr w:type="spellEnd"/>
      <w:r w:rsidRPr="002C5996">
        <w:rPr>
          <w:sz w:val="24"/>
          <w:lang w:val="fr-FR"/>
        </w:rPr>
        <w:t xml:space="preserve"> </w:t>
      </w:r>
      <w:proofErr w:type="spellStart"/>
      <w:r w:rsidRPr="002C5996">
        <w:rPr>
          <w:sz w:val="24"/>
          <w:lang w:val="fr-FR"/>
        </w:rPr>
        <w:t>wit</w:t>
      </w:r>
      <w:proofErr w:type="spellEnd"/>
      <w:r w:rsidRPr="002C5996">
        <w:rPr>
          <w:sz w:val="24"/>
          <w:lang w:val="fr-FR"/>
        </w:rPr>
        <w:t xml:space="preserve"> dominant</w:t>
      </w:r>
    </w:p>
    <w:p w14:paraId="25CA6796" w14:textId="77777777" w:rsidR="007B75A3" w:rsidRPr="002C5996"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2C5996">
        <w:rPr>
          <w:sz w:val="24"/>
          <w:lang w:val="fr-FR"/>
        </w:rPr>
        <w:t>Bruin</w:t>
      </w:r>
      <w:proofErr w:type="spellEnd"/>
      <w:r w:rsidRPr="002C5996">
        <w:rPr>
          <w:sz w:val="24"/>
          <w:lang w:val="fr-FR"/>
        </w:rPr>
        <w:t xml:space="preserve"> </w:t>
      </w:r>
      <w:proofErr w:type="spellStart"/>
      <w:r w:rsidRPr="002C5996">
        <w:rPr>
          <w:sz w:val="24"/>
          <w:lang w:val="fr-FR"/>
        </w:rPr>
        <w:t>mogno</w:t>
      </w:r>
      <w:proofErr w:type="spellEnd"/>
      <w:r w:rsidRPr="002C5996">
        <w:rPr>
          <w:sz w:val="24"/>
          <w:lang w:val="fr-FR"/>
        </w:rPr>
        <w:t xml:space="preserve"> </w:t>
      </w:r>
      <w:proofErr w:type="spellStart"/>
      <w:r w:rsidRPr="002C5996">
        <w:rPr>
          <w:sz w:val="24"/>
          <w:lang w:val="fr-FR"/>
        </w:rPr>
        <w:t>wit</w:t>
      </w:r>
      <w:proofErr w:type="spellEnd"/>
      <w:r w:rsidRPr="002C5996">
        <w:rPr>
          <w:sz w:val="24"/>
          <w:lang w:val="fr-FR"/>
        </w:rPr>
        <w:t xml:space="preserve"> </w:t>
      </w:r>
    </w:p>
    <w:p w14:paraId="60F4B344" w14:textId="77777777" w:rsidR="007B75A3" w:rsidRPr="002C5996" w:rsidRDefault="007B75A3" w:rsidP="007B75A3">
      <w:pPr>
        <w:numPr>
          <w:ilvl w:val="0"/>
          <w:numId w:val="6"/>
        </w:numPr>
        <w:tabs>
          <w:tab w:val="clear" w:pos="360"/>
          <w:tab w:val="num" w:pos="422"/>
        </w:tabs>
        <w:spacing w:after="0" w:line="240" w:lineRule="auto"/>
        <w:ind w:left="422"/>
        <w:jc w:val="both"/>
        <w:rPr>
          <w:sz w:val="24"/>
          <w:lang w:val="fr-FR"/>
        </w:rPr>
      </w:pPr>
      <w:r w:rsidRPr="002C5996">
        <w:rPr>
          <w:sz w:val="24"/>
          <w:lang w:val="fr-FR"/>
        </w:rPr>
        <w:br w:type="column"/>
      </w:r>
      <w:proofErr w:type="spellStart"/>
      <w:r w:rsidRPr="002C5996">
        <w:rPr>
          <w:sz w:val="24"/>
          <w:lang w:val="fr-FR"/>
        </w:rPr>
        <w:t>Bruin</w:t>
      </w:r>
      <w:proofErr w:type="spellEnd"/>
      <w:r w:rsidRPr="002C5996">
        <w:rPr>
          <w:sz w:val="24"/>
          <w:lang w:val="fr-FR"/>
        </w:rPr>
        <w:t xml:space="preserve"> </w:t>
      </w:r>
      <w:proofErr w:type="spellStart"/>
      <w:r w:rsidRPr="002C5996">
        <w:rPr>
          <w:sz w:val="24"/>
          <w:lang w:val="fr-FR"/>
        </w:rPr>
        <w:t>mogno</w:t>
      </w:r>
      <w:proofErr w:type="spellEnd"/>
      <w:r w:rsidRPr="002C5996">
        <w:rPr>
          <w:sz w:val="24"/>
          <w:lang w:val="fr-FR"/>
        </w:rPr>
        <w:t xml:space="preserve"> </w:t>
      </w:r>
      <w:proofErr w:type="spellStart"/>
      <w:r w:rsidRPr="002C5996">
        <w:rPr>
          <w:sz w:val="24"/>
          <w:lang w:val="fr-FR"/>
        </w:rPr>
        <w:t>rood</w:t>
      </w:r>
      <w:proofErr w:type="spellEnd"/>
      <w:r w:rsidRPr="002C5996">
        <w:rPr>
          <w:sz w:val="24"/>
          <w:lang w:val="fr-FR"/>
        </w:rPr>
        <w:t xml:space="preserve"> </w:t>
      </w:r>
      <w:proofErr w:type="spellStart"/>
      <w:r w:rsidRPr="002C5996">
        <w:rPr>
          <w:sz w:val="24"/>
          <w:lang w:val="fr-FR"/>
        </w:rPr>
        <w:t>intensief</w:t>
      </w:r>
      <w:proofErr w:type="spellEnd"/>
    </w:p>
    <w:p w14:paraId="268E2660" w14:textId="77777777" w:rsidR="007B75A3" w:rsidRPr="002C5996"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2C5996">
        <w:rPr>
          <w:sz w:val="24"/>
          <w:lang w:val="fr-FR"/>
        </w:rPr>
        <w:t>Bruin</w:t>
      </w:r>
      <w:proofErr w:type="spellEnd"/>
      <w:r w:rsidRPr="002C5996">
        <w:rPr>
          <w:sz w:val="24"/>
          <w:lang w:val="fr-FR"/>
        </w:rPr>
        <w:t xml:space="preserve"> </w:t>
      </w:r>
      <w:proofErr w:type="spellStart"/>
      <w:r w:rsidRPr="002C5996">
        <w:rPr>
          <w:sz w:val="24"/>
          <w:lang w:val="fr-FR"/>
        </w:rPr>
        <w:t>mogno</w:t>
      </w:r>
      <w:proofErr w:type="spellEnd"/>
      <w:r w:rsidRPr="002C5996">
        <w:rPr>
          <w:sz w:val="24"/>
          <w:lang w:val="fr-FR"/>
        </w:rPr>
        <w:t xml:space="preserve"> </w:t>
      </w:r>
      <w:proofErr w:type="spellStart"/>
      <w:r w:rsidRPr="002C5996">
        <w:rPr>
          <w:sz w:val="24"/>
          <w:lang w:val="fr-FR"/>
        </w:rPr>
        <w:t>rood</w:t>
      </w:r>
      <w:proofErr w:type="spellEnd"/>
      <w:r w:rsidRPr="002C5996">
        <w:rPr>
          <w:sz w:val="24"/>
          <w:lang w:val="fr-FR"/>
        </w:rPr>
        <w:t xml:space="preserve"> </w:t>
      </w:r>
      <w:proofErr w:type="spellStart"/>
      <w:r w:rsidRPr="002C5996">
        <w:rPr>
          <w:sz w:val="24"/>
          <w:lang w:val="fr-FR"/>
        </w:rPr>
        <w:t>schimmel</w:t>
      </w:r>
      <w:proofErr w:type="spellEnd"/>
    </w:p>
    <w:p w14:paraId="3662EF37" w14:textId="77777777" w:rsidR="007B75A3" w:rsidRPr="002C5996"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2C5996">
        <w:rPr>
          <w:sz w:val="24"/>
          <w:lang w:val="fr-FR"/>
        </w:rPr>
        <w:t>Bruin</w:t>
      </w:r>
      <w:proofErr w:type="spellEnd"/>
      <w:r w:rsidRPr="002C5996">
        <w:rPr>
          <w:sz w:val="24"/>
          <w:lang w:val="fr-FR"/>
        </w:rPr>
        <w:t xml:space="preserve"> </w:t>
      </w:r>
      <w:proofErr w:type="spellStart"/>
      <w:r w:rsidRPr="002C5996">
        <w:rPr>
          <w:sz w:val="24"/>
          <w:lang w:val="fr-FR"/>
        </w:rPr>
        <w:t>mogno</w:t>
      </w:r>
      <w:proofErr w:type="spellEnd"/>
      <w:r w:rsidRPr="002C5996">
        <w:rPr>
          <w:sz w:val="24"/>
          <w:lang w:val="fr-FR"/>
        </w:rPr>
        <w:t xml:space="preserve"> </w:t>
      </w:r>
      <w:proofErr w:type="spellStart"/>
      <w:r w:rsidRPr="002C5996">
        <w:rPr>
          <w:sz w:val="24"/>
          <w:lang w:val="fr-FR"/>
        </w:rPr>
        <w:t>rood</w:t>
      </w:r>
      <w:proofErr w:type="spellEnd"/>
      <w:r w:rsidRPr="002C5996">
        <w:rPr>
          <w:sz w:val="24"/>
          <w:lang w:val="fr-FR"/>
        </w:rPr>
        <w:t xml:space="preserve"> </w:t>
      </w:r>
      <w:proofErr w:type="spellStart"/>
      <w:r w:rsidRPr="002C5996">
        <w:rPr>
          <w:sz w:val="24"/>
          <w:lang w:val="fr-FR"/>
        </w:rPr>
        <w:t>mozaïek</w:t>
      </w:r>
      <w:proofErr w:type="spellEnd"/>
    </w:p>
    <w:p w14:paraId="0C7FEF9E" w14:textId="77777777" w:rsidR="007B75A3" w:rsidRPr="002C5996"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2C5996">
        <w:rPr>
          <w:sz w:val="24"/>
          <w:lang w:val="fr-FR"/>
        </w:rPr>
        <w:t>Bruin</w:t>
      </w:r>
      <w:proofErr w:type="spellEnd"/>
      <w:r w:rsidRPr="002C5996">
        <w:rPr>
          <w:sz w:val="24"/>
          <w:lang w:val="fr-FR"/>
        </w:rPr>
        <w:t xml:space="preserve"> </w:t>
      </w:r>
      <w:proofErr w:type="spellStart"/>
      <w:r w:rsidRPr="002C5996">
        <w:rPr>
          <w:sz w:val="24"/>
          <w:lang w:val="fr-FR"/>
        </w:rPr>
        <w:t>mogno</w:t>
      </w:r>
      <w:proofErr w:type="spellEnd"/>
      <w:r w:rsidRPr="002C5996">
        <w:rPr>
          <w:sz w:val="24"/>
          <w:lang w:val="fr-FR"/>
        </w:rPr>
        <w:t xml:space="preserve"> </w:t>
      </w:r>
      <w:proofErr w:type="spellStart"/>
      <w:r w:rsidRPr="002C5996">
        <w:rPr>
          <w:sz w:val="24"/>
          <w:lang w:val="fr-FR"/>
        </w:rPr>
        <w:t>roodivoor</w:t>
      </w:r>
      <w:proofErr w:type="spellEnd"/>
      <w:r w:rsidRPr="002C5996">
        <w:rPr>
          <w:sz w:val="24"/>
          <w:lang w:val="fr-FR"/>
        </w:rPr>
        <w:t xml:space="preserve"> </w:t>
      </w:r>
      <w:proofErr w:type="spellStart"/>
      <w:r w:rsidRPr="002C5996">
        <w:rPr>
          <w:sz w:val="24"/>
          <w:lang w:val="fr-FR"/>
        </w:rPr>
        <w:t>intensief</w:t>
      </w:r>
      <w:proofErr w:type="spellEnd"/>
    </w:p>
    <w:p w14:paraId="231843B0" w14:textId="77777777" w:rsidR="007B75A3" w:rsidRPr="002C5996"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2C5996">
        <w:rPr>
          <w:sz w:val="24"/>
          <w:lang w:val="fr-FR"/>
        </w:rPr>
        <w:t>Bruin</w:t>
      </w:r>
      <w:proofErr w:type="spellEnd"/>
      <w:r w:rsidRPr="002C5996">
        <w:rPr>
          <w:sz w:val="24"/>
          <w:lang w:val="fr-FR"/>
        </w:rPr>
        <w:t xml:space="preserve"> </w:t>
      </w:r>
      <w:proofErr w:type="spellStart"/>
      <w:r w:rsidRPr="002C5996">
        <w:rPr>
          <w:sz w:val="24"/>
          <w:lang w:val="fr-FR"/>
        </w:rPr>
        <w:t>mogno</w:t>
      </w:r>
      <w:proofErr w:type="spellEnd"/>
      <w:r w:rsidRPr="002C5996">
        <w:rPr>
          <w:sz w:val="24"/>
          <w:lang w:val="fr-FR"/>
        </w:rPr>
        <w:t xml:space="preserve"> </w:t>
      </w:r>
      <w:proofErr w:type="spellStart"/>
      <w:r w:rsidRPr="002C5996">
        <w:rPr>
          <w:sz w:val="24"/>
          <w:lang w:val="fr-FR"/>
        </w:rPr>
        <w:t>roodivoor</w:t>
      </w:r>
      <w:proofErr w:type="spellEnd"/>
      <w:r w:rsidRPr="002C5996">
        <w:rPr>
          <w:sz w:val="24"/>
          <w:lang w:val="fr-FR"/>
        </w:rPr>
        <w:t xml:space="preserve"> </w:t>
      </w:r>
      <w:proofErr w:type="spellStart"/>
      <w:r w:rsidRPr="002C5996">
        <w:rPr>
          <w:sz w:val="24"/>
          <w:lang w:val="fr-FR"/>
        </w:rPr>
        <w:t>schimmel</w:t>
      </w:r>
      <w:proofErr w:type="spellEnd"/>
    </w:p>
    <w:p w14:paraId="74E96EC2" w14:textId="77777777" w:rsidR="007B75A3" w:rsidRPr="002C5996"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2C5996">
        <w:rPr>
          <w:sz w:val="24"/>
          <w:lang w:val="fr-FR"/>
        </w:rPr>
        <w:t>Bruin</w:t>
      </w:r>
      <w:proofErr w:type="spellEnd"/>
      <w:r w:rsidRPr="002C5996">
        <w:rPr>
          <w:sz w:val="24"/>
          <w:lang w:val="fr-FR"/>
        </w:rPr>
        <w:t xml:space="preserve"> </w:t>
      </w:r>
      <w:proofErr w:type="spellStart"/>
      <w:r w:rsidRPr="002C5996">
        <w:rPr>
          <w:sz w:val="24"/>
          <w:lang w:val="fr-FR"/>
        </w:rPr>
        <w:t>mogno</w:t>
      </w:r>
      <w:proofErr w:type="spellEnd"/>
      <w:r w:rsidRPr="002C5996">
        <w:rPr>
          <w:sz w:val="24"/>
          <w:lang w:val="fr-FR"/>
        </w:rPr>
        <w:t xml:space="preserve"> </w:t>
      </w:r>
      <w:proofErr w:type="spellStart"/>
      <w:r w:rsidRPr="002C5996">
        <w:rPr>
          <w:sz w:val="24"/>
          <w:lang w:val="fr-FR"/>
        </w:rPr>
        <w:t>roodivoor</w:t>
      </w:r>
      <w:proofErr w:type="spellEnd"/>
      <w:r w:rsidRPr="002C5996">
        <w:rPr>
          <w:sz w:val="24"/>
          <w:lang w:val="fr-FR"/>
        </w:rPr>
        <w:t xml:space="preserve"> </w:t>
      </w:r>
      <w:proofErr w:type="spellStart"/>
      <w:r w:rsidRPr="002C5996">
        <w:rPr>
          <w:sz w:val="24"/>
          <w:lang w:val="fr-FR"/>
        </w:rPr>
        <w:t>mozaïek</w:t>
      </w:r>
      <w:proofErr w:type="spellEnd"/>
    </w:p>
    <w:p w14:paraId="3A4AEEAE" w14:textId="77777777" w:rsidR="007B75A3" w:rsidRPr="002C5996" w:rsidRDefault="007B75A3" w:rsidP="007B75A3">
      <w:pPr>
        <w:pStyle w:val="Plattetekst"/>
        <w:ind w:left="360"/>
        <w:rPr>
          <w:lang w:val="nl-NL"/>
        </w:rPr>
        <w:sectPr w:rsidR="007B75A3" w:rsidRPr="002C5996" w:rsidSect="007B75A3">
          <w:type w:val="continuous"/>
          <w:pgSz w:w="11906" w:h="16838" w:code="9"/>
          <w:pgMar w:top="1134" w:right="737" w:bottom="1418" w:left="851" w:header="720" w:footer="851" w:gutter="0"/>
          <w:cols w:num="2" w:space="720"/>
        </w:sectPr>
      </w:pPr>
    </w:p>
    <w:p w14:paraId="67B359C2" w14:textId="77777777" w:rsidR="007B75A3" w:rsidRPr="002C5996" w:rsidRDefault="007B75A3" w:rsidP="007B75A3">
      <w:pPr>
        <w:pStyle w:val="Plattetekst"/>
        <w:ind w:left="360"/>
        <w:rPr>
          <w:lang w:val="nl-NL"/>
        </w:rPr>
      </w:pPr>
    </w:p>
    <w:p w14:paraId="66874B6E" w14:textId="77777777" w:rsidR="007B75A3" w:rsidRPr="002C5996" w:rsidRDefault="007B75A3" w:rsidP="007B75A3">
      <w:pPr>
        <w:pStyle w:val="Subtitel"/>
        <w:rPr>
          <w:rStyle w:val="Zwaar"/>
          <w:b/>
        </w:rPr>
      </w:pPr>
      <w:r w:rsidRPr="002C5996">
        <w:rPr>
          <w:rStyle w:val="Zwaar"/>
          <w:b/>
        </w:rPr>
        <w:t xml:space="preserve">Te verdelen punten: 30 </w:t>
      </w:r>
    </w:p>
    <w:p w14:paraId="6F65A0A3" w14:textId="77777777" w:rsidR="007B75A3" w:rsidRPr="002C5996" w:rsidRDefault="007B75A3" w:rsidP="007B75A3">
      <w:pPr>
        <w:pStyle w:val="Koptekst"/>
        <w:tabs>
          <w:tab w:val="clear" w:pos="4536"/>
          <w:tab w:val="clear" w:pos="9072"/>
        </w:tabs>
        <w:jc w:val="both"/>
        <w:rPr>
          <w:sz w:val="24"/>
          <w:lang w:val="nl-B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5954"/>
        <w:gridCol w:w="1134"/>
      </w:tblGrid>
      <w:tr w:rsidR="007B75A3" w:rsidRPr="00CD459E" w14:paraId="4086315D" w14:textId="77777777" w:rsidTr="007B75A3">
        <w:tc>
          <w:tcPr>
            <w:tcW w:w="2410" w:type="dxa"/>
          </w:tcPr>
          <w:p w14:paraId="28D079B6" w14:textId="77777777" w:rsidR="007B75A3" w:rsidRPr="002C5996" w:rsidRDefault="007B75A3" w:rsidP="007B75A3">
            <w:pPr>
              <w:jc w:val="both"/>
              <w:rPr>
                <w:b/>
                <w:sz w:val="28"/>
              </w:rPr>
            </w:pPr>
            <w:r w:rsidRPr="002C5996">
              <w:rPr>
                <w:b/>
                <w:sz w:val="28"/>
              </w:rPr>
              <w:t xml:space="preserve">Beoordeling </w:t>
            </w:r>
          </w:p>
        </w:tc>
        <w:tc>
          <w:tcPr>
            <w:tcW w:w="5954" w:type="dxa"/>
          </w:tcPr>
          <w:p w14:paraId="60DA158E" w14:textId="77777777" w:rsidR="007B75A3" w:rsidRPr="002C5996" w:rsidRDefault="007B75A3" w:rsidP="007B75A3">
            <w:pPr>
              <w:jc w:val="center"/>
              <w:rPr>
                <w:b/>
                <w:sz w:val="28"/>
              </w:rPr>
            </w:pPr>
            <w:r w:rsidRPr="002C5996">
              <w:rPr>
                <w:b/>
                <w:sz w:val="28"/>
              </w:rPr>
              <w:t>Omschrijving</w:t>
            </w:r>
          </w:p>
        </w:tc>
        <w:tc>
          <w:tcPr>
            <w:tcW w:w="1134" w:type="dxa"/>
          </w:tcPr>
          <w:p w14:paraId="2979CBA5" w14:textId="77777777" w:rsidR="007B75A3" w:rsidRPr="002C5996" w:rsidRDefault="007B75A3" w:rsidP="007B75A3">
            <w:pPr>
              <w:jc w:val="center"/>
              <w:rPr>
                <w:b/>
                <w:sz w:val="28"/>
              </w:rPr>
            </w:pPr>
            <w:r w:rsidRPr="002C5996">
              <w:rPr>
                <w:b/>
                <w:sz w:val="28"/>
              </w:rPr>
              <w:t>Punten</w:t>
            </w:r>
          </w:p>
        </w:tc>
      </w:tr>
      <w:tr w:rsidR="007B75A3" w:rsidRPr="00CD459E" w14:paraId="45D2437A" w14:textId="77777777" w:rsidTr="007B75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5"/>
        </w:trPr>
        <w:tc>
          <w:tcPr>
            <w:tcW w:w="2410" w:type="dxa"/>
            <w:vAlign w:val="center"/>
          </w:tcPr>
          <w:p w14:paraId="77208E01" w14:textId="77777777" w:rsidR="007B75A3" w:rsidRPr="002C5996" w:rsidRDefault="007B75A3" w:rsidP="007B75A3">
            <w:pPr>
              <w:jc w:val="both"/>
              <w:rPr>
                <w:b/>
                <w:sz w:val="28"/>
              </w:rPr>
            </w:pPr>
            <w:r w:rsidRPr="002C5996">
              <w:rPr>
                <w:b/>
                <w:sz w:val="28"/>
              </w:rPr>
              <w:lastRenderedPageBreak/>
              <w:t xml:space="preserve">EXCELLENT </w:t>
            </w:r>
          </w:p>
        </w:tc>
        <w:tc>
          <w:tcPr>
            <w:tcW w:w="5954" w:type="dxa"/>
          </w:tcPr>
          <w:p w14:paraId="36F4B8AC" w14:textId="77777777" w:rsidR="007B75A3" w:rsidRPr="002C5996" w:rsidRDefault="007B75A3" w:rsidP="007B75A3">
            <w:pPr>
              <w:numPr>
                <w:ilvl w:val="0"/>
                <w:numId w:val="6"/>
              </w:numPr>
              <w:spacing w:after="0" w:line="240" w:lineRule="auto"/>
              <w:rPr>
                <w:sz w:val="24"/>
              </w:rPr>
            </w:pPr>
            <w:r w:rsidRPr="002C5996">
              <w:rPr>
                <w:sz w:val="24"/>
              </w:rPr>
              <w:t xml:space="preserve">Donker grijsbruine </w:t>
            </w:r>
            <w:proofErr w:type="spellStart"/>
            <w:r w:rsidRPr="002C5996">
              <w:rPr>
                <w:sz w:val="24"/>
              </w:rPr>
              <w:t>bestreping</w:t>
            </w:r>
            <w:proofErr w:type="spellEnd"/>
            <w:r w:rsidRPr="002C5996">
              <w:rPr>
                <w:sz w:val="24"/>
              </w:rPr>
              <w:t xml:space="preserve"> met een verdeling van de melanine die </w:t>
            </w:r>
            <w:proofErr w:type="spellStart"/>
            <w:r w:rsidRPr="002C5996">
              <w:rPr>
                <w:sz w:val="24"/>
              </w:rPr>
              <w:t>indentiek</w:t>
            </w:r>
            <w:proofErr w:type="spellEnd"/>
            <w:r w:rsidRPr="002C5996">
              <w:rPr>
                <w:sz w:val="24"/>
              </w:rPr>
              <w:t xml:space="preserve"> is als deze van de klassieke bruine</w:t>
            </w:r>
          </w:p>
          <w:p w14:paraId="655D5F25" w14:textId="77777777" w:rsidR="007B75A3" w:rsidRPr="002C5996" w:rsidRDefault="007B75A3" w:rsidP="007B75A3">
            <w:pPr>
              <w:numPr>
                <w:ilvl w:val="0"/>
                <w:numId w:val="6"/>
              </w:numPr>
              <w:tabs>
                <w:tab w:val="clear" w:pos="360"/>
                <w:tab w:val="num" w:pos="422"/>
              </w:tabs>
              <w:spacing w:after="0" w:line="240" w:lineRule="auto"/>
              <w:ind w:left="422"/>
              <w:rPr>
                <w:sz w:val="24"/>
              </w:rPr>
            </w:pPr>
            <w:r w:rsidRPr="002C5996">
              <w:rPr>
                <w:sz w:val="24"/>
              </w:rPr>
              <w:t xml:space="preserve">Slag- en staartpennen van dezelfde tint als de </w:t>
            </w:r>
            <w:proofErr w:type="spellStart"/>
            <w:r w:rsidRPr="002C5996">
              <w:rPr>
                <w:sz w:val="24"/>
              </w:rPr>
              <w:t>rugtekening</w:t>
            </w:r>
            <w:proofErr w:type="spellEnd"/>
          </w:p>
          <w:p w14:paraId="4A180547" w14:textId="77777777" w:rsidR="007B75A3" w:rsidRPr="002C5996" w:rsidRDefault="007B75A3" w:rsidP="007B75A3">
            <w:pPr>
              <w:numPr>
                <w:ilvl w:val="0"/>
                <w:numId w:val="6"/>
              </w:numPr>
              <w:tabs>
                <w:tab w:val="clear" w:pos="360"/>
                <w:tab w:val="num" w:pos="422"/>
              </w:tabs>
              <w:spacing w:after="0" w:line="240" w:lineRule="auto"/>
              <w:ind w:left="422"/>
              <w:rPr>
                <w:sz w:val="24"/>
              </w:rPr>
            </w:pPr>
            <w:r w:rsidRPr="002C5996">
              <w:rPr>
                <w:sz w:val="24"/>
              </w:rPr>
              <w:t>De kop is donker en goed getekend</w:t>
            </w:r>
          </w:p>
          <w:p w14:paraId="168F51C8" w14:textId="77777777" w:rsidR="007B75A3" w:rsidRPr="002C5996" w:rsidRDefault="007B75A3" w:rsidP="007B75A3">
            <w:pPr>
              <w:numPr>
                <w:ilvl w:val="0"/>
                <w:numId w:val="6"/>
              </w:numPr>
              <w:tabs>
                <w:tab w:val="clear" w:pos="360"/>
                <w:tab w:val="num" w:pos="422"/>
              </w:tabs>
              <w:spacing w:after="0" w:line="240" w:lineRule="auto"/>
              <w:ind w:left="422"/>
              <w:rPr>
                <w:sz w:val="24"/>
              </w:rPr>
            </w:pPr>
            <w:r w:rsidRPr="002C5996">
              <w:rPr>
                <w:sz w:val="24"/>
                <w:szCs w:val="24"/>
              </w:rPr>
              <w:t>Snavel, poten en nagels zijn bruinachtig</w:t>
            </w:r>
          </w:p>
        </w:tc>
        <w:tc>
          <w:tcPr>
            <w:tcW w:w="1134" w:type="dxa"/>
            <w:vAlign w:val="center"/>
          </w:tcPr>
          <w:p w14:paraId="13412918" w14:textId="77777777" w:rsidR="007B75A3" w:rsidRPr="002C5996" w:rsidRDefault="007B75A3" w:rsidP="007B75A3">
            <w:pPr>
              <w:jc w:val="center"/>
              <w:rPr>
                <w:b/>
                <w:sz w:val="28"/>
              </w:rPr>
            </w:pPr>
            <w:r w:rsidRPr="002C5996">
              <w:rPr>
                <w:b/>
                <w:sz w:val="28"/>
              </w:rPr>
              <w:t>29</w:t>
            </w:r>
          </w:p>
        </w:tc>
      </w:tr>
      <w:tr w:rsidR="007B75A3" w:rsidRPr="00CD459E" w14:paraId="0596BF83" w14:textId="77777777" w:rsidTr="007B75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5"/>
        </w:trPr>
        <w:tc>
          <w:tcPr>
            <w:tcW w:w="2410" w:type="dxa"/>
            <w:vAlign w:val="center"/>
          </w:tcPr>
          <w:p w14:paraId="2E737D48" w14:textId="77777777" w:rsidR="007B75A3" w:rsidRPr="002C5996" w:rsidRDefault="007B75A3" w:rsidP="007B75A3">
            <w:pPr>
              <w:jc w:val="both"/>
              <w:rPr>
                <w:b/>
                <w:sz w:val="28"/>
              </w:rPr>
            </w:pPr>
            <w:r w:rsidRPr="002C5996">
              <w:rPr>
                <w:b/>
                <w:sz w:val="28"/>
              </w:rPr>
              <w:t xml:space="preserve">GOED </w:t>
            </w:r>
          </w:p>
        </w:tc>
        <w:tc>
          <w:tcPr>
            <w:tcW w:w="5954" w:type="dxa"/>
            <w:tcBorders>
              <w:bottom w:val="single" w:sz="6" w:space="0" w:color="auto"/>
            </w:tcBorders>
          </w:tcPr>
          <w:p w14:paraId="1F9A0475" w14:textId="77777777" w:rsidR="007B75A3" w:rsidRPr="002C5996" w:rsidRDefault="007B75A3" w:rsidP="007B75A3">
            <w:pPr>
              <w:numPr>
                <w:ilvl w:val="0"/>
                <w:numId w:val="6"/>
              </w:numPr>
              <w:spacing w:after="0" w:line="240" w:lineRule="auto"/>
              <w:rPr>
                <w:sz w:val="24"/>
              </w:rPr>
            </w:pPr>
            <w:proofErr w:type="spellStart"/>
            <w:r w:rsidRPr="002C5996">
              <w:rPr>
                <w:sz w:val="24"/>
              </w:rPr>
              <w:t>Bestreping</w:t>
            </w:r>
            <w:proofErr w:type="spellEnd"/>
            <w:r w:rsidRPr="002C5996">
              <w:rPr>
                <w:sz w:val="24"/>
              </w:rPr>
              <w:t xml:space="preserve"> iets gereduceerd maar nog duidelijk</w:t>
            </w:r>
          </w:p>
          <w:p w14:paraId="72A9B30D" w14:textId="77777777" w:rsidR="007B75A3" w:rsidRPr="002C5996" w:rsidRDefault="007B75A3" w:rsidP="007B75A3">
            <w:pPr>
              <w:numPr>
                <w:ilvl w:val="0"/>
                <w:numId w:val="6"/>
              </w:numPr>
              <w:spacing w:after="0" w:line="240" w:lineRule="auto"/>
              <w:rPr>
                <w:sz w:val="24"/>
              </w:rPr>
            </w:pPr>
            <w:proofErr w:type="spellStart"/>
            <w:r w:rsidRPr="002C5996">
              <w:rPr>
                <w:sz w:val="24"/>
              </w:rPr>
              <w:t>Bestreping</w:t>
            </w:r>
            <w:proofErr w:type="spellEnd"/>
            <w:r w:rsidRPr="002C5996">
              <w:rPr>
                <w:sz w:val="24"/>
              </w:rPr>
              <w:t xml:space="preserve"> iets lichter van tint</w:t>
            </w:r>
          </w:p>
          <w:p w14:paraId="7346DC8D" w14:textId="77777777" w:rsidR="007B75A3" w:rsidRPr="002C5996"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2C5996">
              <w:rPr>
                <w:sz w:val="24"/>
                <w:lang w:val="fr-FR"/>
              </w:rPr>
              <w:t>Afwezigheid</w:t>
            </w:r>
            <w:proofErr w:type="spellEnd"/>
            <w:r w:rsidRPr="002C5996">
              <w:rPr>
                <w:sz w:val="24"/>
                <w:lang w:val="fr-FR"/>
              </w:rPr>
              <w:t xml:space="preserve"> van </w:t>
            </w:r>
            <w:proofErr w:type="spellStart"/>
            <w:r w:rsidRPr="002C5996">
              <w:rPr>
                <w:sz w:val="24"/>
                <w:lang w:val="fr-FR"/>
              </w:rPr>
              <w:t>zichtbare</w:t>
            </w:r>
            <w:proofErr w:type="spellEnd"/>
            <w:r w:rsidRPr="002C5996">
              <w:rPr>
                <w:sz w:val="24"/>
                <w:lang w:val="fr-FR"/>
              </w:rPr>
              <w:t xml:space="preserve">  </w:t>
            </w:r>
            <w:proofErr w:type="spellStart"/>
            <w:r w:rsidRPr="002C5996">
              <w:rPr>
                <w:sz w:val="24"/>
                <w:lang w:val="fr-FR"/>
              </w:rPr>
              <w:t>phaeomelanine</w:t>
            </w:r>
            <w:proofErr w:type="spellEnd"/>
            <w:r w:rsidRPr="002C5996">
              <w:rPr>
                <w:sz w:val="24"/>
                <w:lang w:val="fr-FR"/>
              </w:rPr>
              <w:t xml:space="preserve"> </w:t>
            </w:r>
          </w:p>
          <w:p w14:paraId="0087FD8B" w14:textId="77777777" w:rsidR="007B75A3" w:rsidRPr="002C5996" w:rsidRDefault="007B75A3" w:rsidP="007B75A3">
            <w:pPr>
              <w:numPr>
                <w:ilvl w:val="0"/>
                <w:numId w:val="6"/>
              </w:numPr>
              <w:tabs>
                <w:tab w:val="clear" w:pos="360"/>
                <w:tab w:val="num" w:pos="422"/>
              </w:tabs>
              <w:spacing w:after="0" w:line="240" w:lineRule="auto"/>
              <w:ind w:left="422"/>
              <w:rPr>
                <w:sz w:val="24"/>
              </w:rPr>
            </w:pPr>
            <w:r w:rsidRPr="002C5996">
              <w:rPr>
                <w:sz w:val="24"/>
                <w:szCs w:val="24"/>
              </w:rPr>
              <w:t>Snavel, poten en nagels geoxideerd</w:t>
            </w:r>
          </w:p>
        </w:tc>
        <w:tc>
          <w:tcPr>
            <w:tcW w:w="1134" w:type="dxa"/>
            <w:vAlign w:val="center"/>
          </w:tcPr>
          <w:p w14:paraId="7C167BC2" w14:textId="77777777" w:rsidR="007B75A3" w:rsidRPr="002C5996" w:rsidRDefault="007B75A3" w:rsidP="007B75A3">
            <w:pPr>
              <w:jc w:val="center"/>
              <w:rPr>
                <w:b/>
                <w:sz w:val="28"/>
              </w:rPr>
            </w:pPr>
            <w:r w:rsidRPr="002C5996">
              <w:rPr>
                <w:b/>
                <w:sz w:val="28"/>
                <w:lang w:val="fr-FR"/>
              </w:rPr>
              <w:t>28</w:t>
            </w:r>
            <w:r w:rsidRPr="002C5996">
              <w:rPr>
                <w:b/>
                <w:sz w:val="28"/>
              </w:rPr>
              <w:t xml:space="preserve"> – 27</w:t>
            </w:r>
          </w:p>
        </w:tc>
      </w:tr>
      <w:tr w:rsidR="007B75A3" w:rsidRPr="00CD459E" w14:paraId="56EDA9BA" w14:textId="77777777" w:rsidTr="007B75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5"/>
        </w:trPr>
        <w:tc>
          <w:tcPr>
            <w:tcW w:w="2410" w:type="dxa"/>
            <w:vAlign w:val="center"/>
          </w:tcPr>
          <w:p w14:paraId="033DB12D" w14:textId="77777777" w:rsidR="007B75A3" w:rsidRPr="002C5996" w:rsidRDefault="007B75A3" w:rsidP="007B75A3">
            <w:pPr>
              <w:jc w:val="both"/>
              <w:rPr>
                <w:b/>
                <w:sz w:val="28"/>
              </w:rPr>
            </w:pPr>
            <w:r w:rsidRPr="002C5996">
              <w:rPr>
                <w:b/>
                <w:sz w:val="28"/>
              </w:rPr>
              <w:t>VOLDOENDE</w:t>
            </w:r>
          </w:p>
        </w:tc>
        <w:tc>
          <w:tcPr>
            <w:tcW w:w="5954" w:type="dxa"/>
            <w:tcBorders>
              <w:bottom w:val="single" w:sz="4" w:space="0" w:color="auto"/>
            </w:tcBorders>
          </w:tcPr>
          <w:p w14:paraId="70C2C1BE" w14:textId="77777777" w:rsidR="007B75A3" w:rsidRPr="002C5996" w:rsidRDefault="007B75A3" w:rsidP="007B75A3">
            <w:pPr>
              <w:numPr>
                <w:ilvl w:val="0"/>
                <w:numId w:val="6"/>
              </w:numPr>
              <w:spacing w:after="0" w:line="240" w:lineRule="auto"/>
              <w:rPr>
                <w:sz w:val="24"/>
                <w:lang w:val="fr-FR"/>
              </w:rPr>
            </w:pPr>
            <w:proofErr w:type="spellStart"/>
            <w:r w:rsidRPr="002C5996">
              <w:rPr>
                <w:sz w:val="24"/>
                <w:lang w:val="fr-FR"/>
              </w:rPr>
              <w:t>Bestreping</w:t>
            </w:r>
            <w:proofErr w:type="spellEnd"/>
            <w:r w:rsidRPr="002C5996">
              <w:rPr>
                <w:sz w:val="24"/>
                <w:lang w:val="fr-FR"/>
              </w:rPr>
              <w:t xml:space="preserve"> </w:t>
            </w:r>
            <w:proofErr w:type="spellStart"/>
            <w:r w:rsidRPr="002C5996">
              <w:rPr>
                <w:sz w:val="24"/>
                <w:lang w:val="fr-FR"/>
              </w:rPr>
              <w:t>onderbroken</w:t>
            </w:r>
            <w:proofErr w:type="spellEnd"/>
            <w:r w:rsidRPr="002C5996">
              <w:rPr>
                <w:sz w:val="24"/>
                <w:lang w:val="fr-FR"/>
              </w:rPr>
              <w:t xml:space="preserve"> of te </w:t>
            </w:r>
            <w:proofErr w:type="spellStart"/>
            <w:r w:rsidRPr="002C5996">
              <w:rPr>
                <w:sz w:val="24"/>
                <w:lang w:val="fr-FR"/>
              </w:rPr>
              <w:t>smal</w:t>
            </w:r>
            <w:proofErr w:type="spellEnd"/>
            <w:r w:rsidRPr="002C5996">
              <w:rPr>
                <w:sz w:val="24"/>
                <w:lang w:val="fr-FR"/>
              </w:rPr>
              <w:t xml:space="preserve"> met </w:t>
            </w:r>
            <w:proofErr w:type="spellStart"/>
            <w:r w:rsidRPr="002C5996">
              <w:rPr>
                <w:sz w:val="24"/>
                <w:lang w:val="fr-FR"/>
              </w:rPr>
              <w:t>weinig</w:t>
            </w:r>
            <w:proofErr w:type="spellEnd"/>
            <w:r w:rsidRPr="002C5996">
              <w:rPr>
                <w:sz w:val="24"/>
                <w:lang w:val="fr-FR"/>
              </w:rPr>
              <w:t xml:space="preserve"> </w:t>
            </w:r>
            <w:proofErr w:type="spellStart"/>
            <w:r w:rsidRPr="002C5996">
              <w:rPr>
                <w:sz w:val="24"/>
                <w:lang w:val="fr-FR"/>
              </w:rPr>
              <w:t>oxidatie</w:t>
            </w:r>
            <w:proofErr w:type="spellEnd"/>
          </w:p>
          <w:p w14:paraId="7A8F9148" w14:textId="77777777" w:rsidR="007B75A3" w:rsidRPr="002C5996" w:rsidRDefault="007B75A3" w:rsidP="007B75A3">
            <w:pPr>
              <w:numPr>
                <w:ilvl w:val="0"/>
                <w:numId w:val="6"/>
              </w:numPr>
              <w:spacing w:after="0" w:line="240" w:lineRule="auto"/>
              <w:rPr>
                <w:sz w:val="24"/>
              </w:rPr>
            </w:pPr>
            <w:r w:rsidRPr="002C5996">
              <w:rPr>
                <w:sz w:val="24"/>
              </w:rPr>
              <w:t xml:space="preserve">Geringe aanwezigheid van dépigmentatie aan het einde van de veren </w:t>
            </w:r>
          </w:p>
          <w:p w14:paraId="70C56047" w14:textId="77777777" w:rsidR="007B75A3" w:rsidRPr="002C5996" w:rsidRDefault="007B75A3" w:rsidP="007B75A3">
            <w:pPr>
              <w:numPr>
                <w:ilvl w:val="0"/>
                <w:numId w:val="6"/>
              </w:numPr>
              <w:spacing w:after="0" w:line="240" w:lineRule="auto"/>
              <w:rPr>
                <w:sz w:val="24"/>
              </w:rPr>
            </w:pPr>
            <w:r w:rsidRPr="002C5996">
              <w:rPr>
                <w:sz w:val="24"/>
              </w:rPr>
              <w:t>Snavel, poten en nagels minder geoxideerd</w:t>
            </w:r>
          </w:p>
        </w:tc>
        <w:tc>
          <w:tcPr>
            <w:tcW w:w="1134" w:type="dxa"/>
            <w:vAlign w:val="center"/>
          </w:tcPr>
          <w:p w14:paraId="5F0B7E00" w14:textId="77777777" w:rsidR="007B75A3" w:rsidRPr="002C5996" w:rsidRDefault="007B75A3" w:rsidP="007B75A3">
            <w:pPr>
              <w:jc w:val="center"/>
              <w:rPr>
                <w:b/>
                <w:sz w:val="28"/>
              </w:rPr>
            </w:pPr>
            <w:r w:rsidRPr="002C5996">
              <w:rPr>
                <w:b/>
                <w:sz w:val="28"/>
                <w:lang w:val="fr-FR"/>
              </w:rPr>
              <w:t>26</w:t>
            </w:r>
            <w:r w:rsidRPr="002C5996">
              <w:rPr>
                <w:b/>
                <w:sz w:val="28"/>
              </w:rPr>
              <w:t xml:space="preserve"> – 24</w:t>
            </w:r>
          </w:p>
        </w:tc>
      </w:tr>
      <w:tr w:rsidR="007B75A3" w:rsidRPr="00CD459E" w14:paraId="64F7A442" w14:textId="77777777" w:rsidTr="007B75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5"/>
        </w:trPr>
        <w:tc>
          <w:tcPr>
            <w:tcW w:w="2410" w:type="dxa"/>
            <w:vAlign w:val="center"/>
          </w:tcPr>
          <w:p w14:paraId="76953BB4" w14:textId="77777777" w:rsidR="007B75A3" w:rsidRPr="002C5996" w:rsidRDefault="007B75A3" w:rsidP="007B75A3">
            <w:pPr>
              <w:ind w:right="-70"/>
              <w:jc w:val="both"/>
              <w:rPr>
                <w:b/>
                <w:sz w:val="28"/>
              </w:rPr>
            </w:pPr>
            <w:r w:rsidRPr="002C5996">
              <w:rPr>
                <w:b/>
                <w:sz w:val="28"/>
              </w:rPr>
              <w:t>ONVOLDOENDE</w:t>
            </w:r>
          </w:p>
        </w:tc>
        <w:tc>
          <w:tcPr>
            <w:tcW w:w="5954" w:type="dxa"/>
            <w:tcBorders>
              <w:top w:val="single" w:sz="4" w:space="0" w:color="auto"/>
            </w:tcBorders>
          </w:tcPr>
          <w:p w14:paraId="56206140" w14:textId="77777777" w:rsidR="007B75A3" w:rsidRPr="002C5996" w:rsidRDefault="007B75A3" w:rsidP="007B75A3">
            <w:pPr>
              <w:numPr>
                <w:ilvl w:val="0"/>
                <w:numId w:val="6"/>
              </w:numPr>
              <w:spacing w:after="0" w:line="240" w:lineRule="auto"/>
              <w:jc w:val="both"/>
              <w:rPr>
                <w:sz w:val="24"/>
                <w:lang w:val="fr-FR"/>
              </w:rPr>
            </w:pPr>
            <w:proofErr w:type="spellStart"/>
            <w:r w:rsidRPr="002C5996">
              <w:rPr>
                <w:sz w:val="24"/>
                <w:lang w:val="fr-FR"/>
              </w:rPr>
              <w:t>Bestreping</w:t>
            </w:r>
            <w:proofErr w:type="spellEnd"/>
            <w:r w:rsidRPr="002C5996">
              <w:rPr>
                <w:sz w:val="24"/>
                <w:lang w:val="fr-FR"/>
              </w:rPr>
              <w:t xml:space="preserve"> </w:t>
            </w:r>
            <w:proofErr w:type="spellStart"/>
            <w:r w:rsidRPr="002C5996">
              <w:rPr>
                <w:sz w:val="24"/>
                <w:lang w:val="fr-FR"/>
              </w:rPr>
              <w:t>warrig</w:t>
            </w:r>
            <w:proofErr w:type="spellEnd"/>
            <w:r w:rsidRPr="002C5996">
              <w:rPr>
                <w:sz w:val="24"/>
                <w:lang w:val="fr-FR"/>
              </w:rPr>
              <w:t xml:space="preserve"> of </w:t>
            </w:r>
            <w:proofErr w:type="spellStart"/>
            <w:r w:rsidRPr="002C5996">
              <w:rPr>
                <w:sz w:val="24"/>
                <w:lang w:val="fr-FR"/>
              </w:rPr>
              <w:t>zeer</w:t>
            </w:r>
            <w:proofErr w:type="spellEnd"/>
            <w:r w:rsidRPr="002C5996">
              <w:rPr>
                <w:sz w:val="24"/>
                <w:lang w:val="fr-FR"/>
              </w:rPr>
              <w:t xml:space="preserve"> </w:t>
            </w:r>
            <w:proofErr w:type="spellStart"/>
            <w:r w:rsidRPr="002C5996">
              <w:rPr>
                <w:sz w:val="24"/>
                <w:lang w:val="fr-FR"/>
              </w:rPr>
              <w:t>fijn</w:t>
            </w:r>
            <w:proofErr w:type="spellEnd"/>
            <w:r w:rsidRPr="002C5996">
              <w:rPr>
                <w:sz w:val="24"/>
                <w:lang w:val="fr-FR"/>
              </w:rPr>
              <w:t xml:space="preserve">, die </w:t>
            </w:r>
            <w:proofErr w:type="spellStart"/>
            <w:r w:rsidRPr="002C5996">
              <w:rPr>
                <w:sz w:val="24"/>
                <w:lang w:val="fr-FR"/>
              </w:rPr>
              <w:t>neigt</w:t>
            </w:r>
            <w:proofErr w:type="spellEnd"/>
            <w:r w:rsidRPr="002C5996">
              <w:rPr>
                <w:sz w:val="24"/>
                <w:lang w:val="fr-FR"/>
              </w:rPr>
              <w:t xml:space="preserve"> </w:t>
            </w:r>
            <w:proofErr w:type="spellStart"/>
            <w:r w:rsidRPr="002C5996">
              <w:rPr>
                <w:sz w:val="24"/>
                <w:lang w:val="fr-FR"/>
              </w:rPr>
              <w:t>naar</w:t>
            </w:r>
            <w:proofErr w:type="spellEnd"/>
            <w:r w:rsidRPr="002C5996">
              <w:rPr>
                <w:sz w:val="24"/>
                <w:lang w:val="fr-FR"/>
              </w:rPr>
              <w:t xml:space="preserve"> </w:t>
            </w:r>
            <w:proofErr w:type="spellStart"/>
            <w:r w:rsidRPr="002C5996">
              <w:rPr>
                <w:sz w:val="24"/>
                <w:lang w:val="fr-FR"/>
              </w:rPr>
              <w:t>deze</w:t>
            </w:r>
            <w:proofErr w:type="spellEnd"/>
            <w:r w:rsidRPr="002C5996">
              <w:rPr>
                <w:sz w:val="24"/>
                <w:lang w:val="fr-FR"/>
              </w:rPr>
              <w:t xml:space="preserve"> van </w:t>
            </w:r>
            <w:proofErr w:type="spellStart"/>
            <w:r w:rsidRPr="002C5996">
              <w:rPr>
                <w:sz w:val="24"/>
                <w:lang w:val="fr-FR"/>
              </w:rPr>
              <w:t>een</w:t>
            </w:r>
            <w:proofErr w:type="spellEnd"/>
            <w:r w:rsidRPr="002C5996">
              <w:rPr>
                <w:sz w:val="24"/>
                <w:lang w:val="fr-FR"/>
              </w:rPr>
              <w:t xml:space="preserve"> </w:t>
            </w:r>
            <w:proofErr w:type="spellStart"/>
            <w:r w:rsidRPr="002C5996">
              <w:rPr>
                <w:sz w:val="24"/>
                <w:lang w:val="fr-FR"/>
              </w:rPr>
              <w:t>agaat</w:t>
            </w:r>
            <w:proofErr w:type="spellEnd"/>
          </w:p>
          <w:p w14:paraId="333FADA4" w14:textId="77777777" w:rsidR="007B75A3" w:rsidRDefault="007B75A3" w:rsidP="007B75A3">
            <w:pPr>
              <w:numPr>
                <w:ilvl w:val="0"/>
                <w:numId w:val="6"/>
              </w:numPr>
              <w:spacing w:after="0" w:line="240" w:lineRule="auto"/>
              <w:jc w:val="both"/>
              <w:rPr>
                <w:sz w:val="24"/>
                <w:lang w:val="fr-FR"/>
              </w:rPr>
            </w:pPr>
            <w:r w:rsidRPr="002C5996">
              <w:rPr>
                <w:sz w:val="24"/>
                <w:lang w:val="fr-FR"/>
              </w:rPr>
              <w:t xml:space="preserve">Type </w:t>
            </w:r>
            <w:proofErr w:type="spellStart"/>
            <w:r w:rsidRPr="002C5996">
              <w:rPr>
                <w:sz w:val="24"/>
                <w:lang w:val="fr-FR"/>
              </w:rPr>
              <w:t>neigt</w:t>
            </w:r>
            <w:proofErr w:type="spellEnd"/>
            <w:r w:rsidRPr="002C5996">
              <w:rPr>
                <w:sz w:val="24"/>
                <w:lang w:val="fr-FR"/>
              </w:rPr>
              <w:t xml:space="preserve"> </w:t>
            </w:r>
            <w:proofErr w:type="spellStart"/>
            <w:r w:rsidRPr="002C5996">
              <w:rPr>
                <w:sz w:val="24"/>
                <w:lang w:val="fr-FR"/>
              </w:rPr>
              <w:t>naar</w:t>
            </w:r>
            <w:proofErr w:type="spellEnd"/>
            <w:r w:rsidRPr="002C5996">
              <w:rPr>
                <w:sz w:val="24"/>
                <w:lang w:val="fr-FR"/>
              </w:rPr>
              <w:t xml:space="preserve"> </w:t>
            </w:r>
            <w:proofErr w:type="spellStart"/>
            <w:r w:rsidRPr="002C5996">
              <w:rPr>
                <w:sz w:val="24"/>
                <w:lang w:val="fr-FR"/>
              </w:rPr>
              <w:t>agaat</w:t>
            </w:r>
            <w:proofErr w:type="spellEnd"/>
            <w:r w:rsidRPr="002C5996">
              <w:rPr>
                <w:sz w:val="24"/>
                <w:lang w:val="fr-FR"/>
              </w:rPr>
              <w:t xml:space="preserve"> </w:t>
            </w:r>
            <w:proofErr w:type="spellStart"/>
            <w:r w:rsidRPr="002C5996">
              <w:rPr>
                <w:sz w:val="24"/>
                <w:lang w:val="fr-FR"/>
              </w:rPr>
              <w:t>opaal</w:t>
            </w:r>
            <w:proofErr w:type="spellEnd"/>
            <w:r w:rsidRPr="002C5996">
              <w:rPr>
                <w:sz w:val="24"/>
                <w:lang w:val="fr-FR"/>
              </w:rPr>
              <w:t xml:space="preserve"> of </w:t>
            </w:r>
            <w:proofErr w:type="spellStart"/>
            <w:r w:rsidRPr="002C5996">
              <w:rPr>
                <w:sz w:val="24"/>
                <w:lang w:val="fr-FR"/>
              </w:rPr>
              <w:t>zwart</w:t>
            </w:r>
            <w:proofErr w:type="spellEnd"/>
            <w:r w:rsidRPr="002C5996">
              <w:rPr>
                <w:sz w:val="24"/>
                <w:lang w:val="fr-FR"/>
              </w:rPr>
              <w:t xml:space="preserve"> </w:t>
            </w:r>
            <w:proofErr w:type="spellStart"/>
            <w:r w:rsidRPr="002C5996">
              <w:rPr>
                <w:sz w:val="24"/>
                <w:lang w:val="fr-FR"/>
              </w:rPr>
              <w:t>opaal</w:t>
            </w:r>
            <w:proofErr w:type="spellEnd"/>
          </w:p>
          <w:p w14:paraId="2CF53ACE" w14:textId="77777777" w:rsidR="007B75A3" w:rsidRPr="002C5996" w:rsidRDefault="007B75A3" w:rsidP="007B75A3">
            <w:pPr>
              <w:numPr>
                <w:ilvl w:val="0"/>
                <w:numId w:val="6"/>
              </w:numPr>
              <w:spacing w:after="0" w:line="240" w:lineRule="auto"/>
              <w:jc w:val="both"/>
              <w:rPr>
                <w:sz w:val="24"/>
                <w:lang w:val="fr-FR"/>
              </w:rPr>
            </w:pPr>
            <w:proofErr w:type="spellStart"/>
            <w:r>
              <w:rPr>
                <w:sz w:val="24"/>
                <w:lang w:val="fr-FR"/>
              </w:rPr>
              <w:t>Aanwezigheid</w:t>
            </w:r>
            <w:proofErr w:type="spellEnd"/>
            <w:r>
              <w:rPr>
                <w:sz w:val="24"/>
                <w:lang w:val="fr-FR"/>
              </w:rPr>
              <w:t xml:space="preserve"> van </w:t>
            </w:r>
            <w:proofErr w:type="spellStart"/>
            <w:r>
              <w:rPr>
                <w:sz w:val="24"/>
                <w:lang w:val="fr-FR"/>
              </w:rPr>
              <w:t>dépigmentatie</w:t>
            </w:r>
            <w:proofErr w:type="spellEnd"/>
            <w:r>
              <w:rPr>
                <w:sz w:val="24"/>
                <w:lang w:val="fr-FR"/>
              </w:rPr>
              <w:t xml:space="preserve"> </w:t>
            </w:r>
            <w:proofErr w:type="spellStart"/>
            <w:r>
              <w:rPr>
                <w:sz w:val="24"/>
                <w:lang w:val="fr-FR"/>
              </w:rPr>
              <w:t>aan</w:t>
            </w:r>
            <w:proofErr w:type="spellEnd"/>
            <w:r>
              <w:rPr>
                <w:sz w:val="24"/>
                <w:lang w:val="fr-FR"/>
              </w:rPr>
              <w:t xml:space="preserve"> het </w:t>
            </w:r>
            <w:proofErr w:type="spellStart"/>
            <w:r>
              <w:rPr>
                <w:sz w:val="24"/>
                <w:lang w:val="fr-FR"/>
              </w:rPr>
              <w:t>einde</w:t>
            </w:r>
            <w:proofErr w:type="spellEnd"/>
            <w:r>
              <w:rPr>
                <w:sz w:val="24"/>
                <w:lang w:val="fr-FR"/>
              </w:rPr>
              <w:t xml:space="preserve"> van de </w:t>
            </w:r>
            <w:proofErr w:type="spellStart"/>
            <w:r>
              <w:rPr>
                <w:sz w:val="24"/>
                <w:lang w:val="fr-FR"/>
              </w:rPr>
              <w:t>veren</w:t>
            </w:r>
            <w:proofErr w:type="spellEnd"/>
          </w:p>
          <w:p w14:paraId="56DDBC96" w14:textId="77777777" w:rsidR="007B75A3" w:rsidRPr="002C5996" w:rsidRDefault="007B75A3" w:rsidP="007B75A3">
            <w:pPr>
              <w:numPr>
                <w:ilvl w:val="0"/>
                <w:numId w:val="6"/>
              </w:numPr>
              <w:tabs>
                <w:tab w:val="clear" w:pos="360"/>
                <w:tab w:val="num" w:pos="422"/>
              </w:tabs>
              <w:spacing w:after="0" w:line="240" w:lineRule="auto"/>
              <w:ind w:left="422"/>
              <w:rPr>
                <w:sz w:val="24"/>
              </w:rPr>
            </w:pPr>
            <w:proofErr w:type="spellStart"/>
            <w:r w:rsidRPr="002C5996">
              <w:rPr>
                <w:sz w:val="24"/>
                <w:lang w:val="fr-FR"/>
              </w:rPr>
              <w:t>Snavel</w:t>
            </w:r>
            <w:proofErr w:type="spellEnd"/>
            <w:r w:rsidRPr="002C5996">
              <w:rPr>
                <w:sz w:val="24"/>
                <w:lang w:val="fr-FR"/>
              </w:rPr>
              <w:t xml:space="preserve">, </w:t>
            </w:r>
            <w:proofErr w:type="spellStart"/>
            <w:r w:rsidRPr="002C5996">
              <w:rPr>
                <w:sz w:val="24"/>
                <w:lang w:val="fr-FR"/>
              </w:rPr>
              <w:t>poten</w:t>
            </w:r>
            <w:proofErr w:type="spellEnd"/>
            <w:r w:rsidRPr="002C5996">
              <w:rPr>
                <w:sz w:val="24"/>
                <w:lang w:val="fr-FR"/>
              </w:rPr>
              <w:t xml:space="preserve"> en </w:t>
            </w:r>
            <w:proofErr w:type="spellStart"/>
            <w:r w:rsidRPr="002C5996">
              <w:rPr>
                <w:sz w:val="24"/>
                <w:lang w:val="fr-FR"/>
              </w:rPr>
              <w:t>nagels</w:t>
            </w:r>
            <w:proofErr w:type="spellEnd"/>
            <w:r w:rsidRPr="002C5996">
              <w:rPr>
                <w:sz w:val="24"/>
                <w:lang w:val="fr-FR"/>
              </w:rPr>
              <w:t xml:space="preserve"> </w:t>
            </w:r>
            <w:proofErr w:type="spellStart"/>
            <w:r w:rsidRPr="002C5996">
              <w:rPr>
                <w:sz w:val="24"/>
                <w:lang w:val="fr-FR"/>
              </w:rPr>
              <w:t>helder</w:t>
            </w:r>
            <w:proofErr w:type="spellEnd"/>
          </w:p>
        </w:tc>
        <w:tc>
          <w:tcPr>
            <w:tcW w:w="1134" w:type="dxa"/>
            <w:vAlign w:val="center"/>
          </w:tcPr>
          <w:p w14:paraId="1398B8D6" w14:textId="77777777" w:rsidR="007B75A3" w:rsidRPr="002C5996" w:rsidRDefault="007B75A3" w:rsidP="007B75A3">
            <w:pPr>
              <w:jc w:val="center"/>
              <w:rPr>
                <w:b/>
                <w:sz w:val="28"/>
              </w:rPr>
            </w:pPr>
            <w:r w:rsidRPr="002C5996">
              <w:rPr>
                <w:b/>
                <w:sz w:val="28"/>
              </w:rPr>
              <w:t>23 – 18</w:t>
            </w:r>
          </w:p>
        </w:tc>
      </w:tr>
    </w:tbl>
    <w:p w14:paraId="5E3A4331" w14:textId="77777777" w:rsidR="00BD307C" w:rsidRDefault="00BD307C">
      <w:pPr>
        <w:rPr>
          <w:rFonts w:ascii="Times New Roman" w:eastAsia="Times New Roman" w:hAnsi="Times New Roman" w:cs="Times New Roman"/>
          <w:b/>
          <w:sz w:val="24"/>
          <w:szCs w:val="20"/>
          <w:u w:val="single"/>
          <w:lang w:eastAsia="nl-NL"/>
        </w:rPr>
      </w:pPr>
      <w:bookmarkStart w:id="217" w:name="_Toc35614875"/>
      <w:r>
        <w:br w:type="page"/>
      </w:r>
    </w:p>
    <w:p w14:paraId="4DF43790" w14:textId="1CEA292C" w:rsidR="007B75A3" w:rsidRDefault="007B75A3" w:rsidP="007B75A3">
      <w:pPr>
        <w:pStyle w:val="Kop1"/>
        <w:jc w:val="left"/>
      </w:pPr>
      <w:bookmarkStart w:id="218" w:name="_Toc35620471"/>
      <w:r>
        <w:lastRenderedPageBreak/>
        <w:t>ALGEMENE</w:t>
      </w:r>
      <w:r>
        <w:tab/>
        <w:t xml:space="preserve"> RUBRIEKEN</w:t>
      </w:r>
      <w:bookmarkEnd w:id="217"/>
      <w:bookmarkEnd w:id="218"/>
    </w:p>
    <w:p w14:paraId="2D0480C1" w14:textId="77777777" w:rsidR="007B75A3" w:rsidRPr="00AB7337" w:rsidRDefault="007B75A3" w:rsidP="007B75A3">
      <w:pPr>
        <w:pStyle w:val="Koptekst"/>
        <w:tabs>
          <w:tab w:val="clear" w:pos="4536"/>
          <w:tab w:val="clear" w:pos="9072"/>
        </w:tabs>
        <w:jc w:val="both"/>
        <w:rPr>
          <w:lang w:val="nl-BE"/>
        </w:rPr>
      </w:pPr>
    </w:p>
    <w:p w14:paraId="20CC461B" w14:textId="77777777" w:rsidR="007B75A3" w:rsidRPr="00AB7337" w:rsidRDefault="007B75A3" w:rsidP="007B75A3">
      <w:pPr>
        <w:pStyle w:val="Koptekst"/>
        <w:tabs>
          <w:tab w:val="clear" w:pos="4536"/>
          <w:tab w:val="clear" w:pos="9072"/>
        </w:tabs>
        <w:jc w:val="both"/>
        <w:rPr>
          <w:lang w:val="nl-BE"/>
        </w:rPr>
      </w:pPr>
    </w:p>
    <w:p w14:paraId="57AA330D" w14:textId="77777777" w:rsidR="007B75A3" w:rsidRPr="00657C63" w:rsidRDefault="007B75A3" w:rsidP="007B75A3">
      <w:pPr>
        <w:pStyle w:val="Kop2"/>
        <w:rPr>
          <w:u w:val="single"/>
        </w:rPr>
      </w:pPr>
      <w:bookmarkStart w:id="219" w:name="_Toc35614876"/>
      <w:bookmarkStart w:id="220" w:name="_Toc35620472"/>
      <w:r w:rsidRPr="00790B81">
        <w:rPr>
          <w:u w:val="single"/>
        </w:rPr>
        <w:t>BEVEDERING</w:t>
      </w:r>
      <w:bookmarkEnd w:id="219"/>
      <w:bookmarkEnd w:id="220"/>
    </w:p>
    <w:p w14:paraId="3775713C" w14:textId="77777777" w:rsidR="007B75A3" w:rsidRPr="00AB7337" w:rsidRDefault="007B75A3" w:rsidP="007B75A3">
      <w:pPr>
        <w:pStyle w:val="Koptekst"/>
        <w:tabs>
          <w:tab w:val="clear" w:pos="4536"/>
          <w:tab w:val="clear" w:pos="9072"/>
        </w:tabs>
        <w:jc w:val="both"/>
        <w:rPr>
          <w:lang w:val="nl-BE"/>
        </w:rPr>
      </w:pPr>
    </w:p>
    <w:p w14:paraId="2F85D9C6" w14:textId="77777777" w:rsidR="007B75A3" w:rsidRPr="00AB7337" w:rsidRDefault="007B75A3" w:rsidP="007B75A3">
      <w:pPr>
        <w:pStyle w:val="Koptekst"/>
        <w:tabs>
          <w:tab w:val="clear" w:pos="4536"/>
          <w:tab w:val="clear" w:pos="9072"/>
        </w:tabs>
        <w:jc w:val="both"/>
        <w:rPr>
          <w:lang w:val="nl-BE"/>
        </w:rPr>
      </w:pPr>
    </w:p>
    <w:p w14:paraId="3D0045A4" w14:textId="77777777" w:rsidR="007B75A3" w:rsidRPr="00AB7337" w:rsidRDefault="007B75A3" w:rsidP="007B75A3">
      <w:pPr>
        <w:pStyle w:val="Koptekst"/>
        <w:rPr>
          <w:b/>
          <w:sz w:val="24"/>
          <w:u w:val="single"/>
          <w:lang w:val="nl-BE"/>
        </w:rPr>
      </w:pPr>
      <w:r w:rsidRPr="00AB7337">
        <w:rPr>
          <w:b/>
          <w:sz w:val="24"/>
          <w:u w:val="single"/>
          <w:lang w:val="nl-BE"/>
        </w:rPr>
        <w:t>Kenmerken</w:t>
      </w:r>
    </w:p>
    <w:p w14:paraId="4E7C6DB5" w14:textId="77777777" w:rsidR="007B75A3" w:rsidRPr="001A4C23" w:rsidRDefault="007B75A3" w:rsidP="007B75A3">
      <w:pPr>
        <w:jc w:val="both"/>
        <w:rPr>
          <w:sz w:val="24"/>
        </w:rPr>
      </w:pPr>
    </w:p>
    <w:p w14:paraId="16899D63" w14:textId="77777777" w:rsidR="007B75A3" w:rsidRPr="001A4C23" w:rsidRDefault="007B75A3" w:rsidP="007B75A3">
      <w:pPr>
        <w:rPr>
          <w:sz w:val="24"/>
        </w:rPr>
      </w:pPr>
      <w:r w:rsidRPr="001A4C23">
        <w:rPr>
          <w:sz w:val="24"/>
        </w:rPr>
        <w:t xml:space="preserve">De bevedering bestaat uit veren en slagpennen. Ze moet volledig, intact, eenvormig, glad, strak en glanzend zijn. </w:t>
      </w:r>
    </w:p>
    <w:p w14:paraId="38679045" w14:textId="77777777" w:rsidR="007B75A3" w:rsidRPr="001A4C23" w:rsidRDefault="007B75A3" w:rsidP="007B75A3">
      <w:pPr>
        <w:jc w:val="both"/>
        <w:rPr>
          <w:sz w:val="24"/>
        </w:rPr>
      </w:pPr>
      <w:r w:rsidRPr="001A4C23">
        <w:rPr>
          <w:sz w:val="24"/>
        </w:rPr>
        <w:t>De slagpennen en veertjes moeten op elkaar liggen als goed geordende dakpannen.</w:t>
      </w:r>
      <w:r>
        <w:rPr>
          <w:sz w:val="24"/>
        </w:rPr>
        <w:t xml:space="preserve"> </w:t>
      </w:r>
      <w:r w:rsidRPr="001A4C23">
        <w:rPr>
          <w:sz w:val="24"/>
        </w:rPr>
        <w:t>De staart en de vleugels moeten goed gesloten en onbeschadigd zijn.</w:t>
      </w:r>
    </w:p>
    <w:p w14:paraId="78166E78" w14:textId="77777777" w:rsidR="007B75A3" w:rsidRPr="001A4C23" w:rsidRDefault="007B75A3" w:rsidP="007B75A3">
      <w:pPr>
        <w:jc w:val="both"/>
        <w:rPr>
          <w:sz w:val="24"/>
        </w:rPr>
      </w:pPr>
    </w:p>
    <w:p w14:paraId="0F98F5C5" w14:textId="77777777" w:rsidR="007B75A3" w:rsidRPr="00AB7337" w:rsidRDefault="007B75A3" w:rsidP="007B75A3">
      <w:pPr>
        <w:pStyle w:val="Koptekst"/>
        <w:rPr>
          <w:b/>
          <w:sz w:val="24"/>
          <w:u w:val="single"/>
          <w:lang w:val="nl-BE"/>
        </w:rPr>
      </w:pPr>
      <w:r w:rsidRPr="00AB7337">
        <w:rPr>
          <w:b/>
          <w:sz w:val="24"/>
          <w:u w:val="single"/>
          <w:lang w:val="nl-BE"/>
        </w:rPr>
        <w:t>De volgende aspecten worden beschouwd als foutief:</w:t>
      </w:r>
    </w:p>
    <w:p w14:paraId="7A1949EC" w14:textId="77777777" w:rsidR="007B75A3" w:rsidRPr="001A4C23" w:rsidRDefault="007B75A3" w:rsidP="007B75A3">
      <w:pPr>
        <w:jc w:val="both"/>
        <w:rPr>
          <w:sz w:val="24"/>
        </w:rPr>
      </w:pPr>
    </w:p>
    <w:p w14:paraId="3735EE40" w14:textId="77777777" w:rsidR="007B75A3" w:rsidRPr="009A2374" w:rsidRDefault="007B75A3" w:rsidP="007B75A3">
      <w:pPr>
        <w:pStyle w:val="Lijstalinea1"/>
        <w:numPr>
          <w:ilvl w:val="0"/>
          <w:numId w:val="24"/>
        </w:numPr>
        <w:ind w:left="340"/>
        <w:jc w:val="both"/>
        <w:rPr>
          <w:sz w:val="24"/>
          <w:lang w:val="nl-BE"/>
        </w:rPr>
      </w:pPr>
      <w:r w:rsidRPr="009A2374">
        <w:rPr>
          <w:sz w:val="24"/>
          <w:lang w:val="nl-BE"/>
        </w:rPr>
        <w:t>Te lange en overvloedige bevedering die zorgt voor een minder gesloten mantel</w:t>
      </w:r>
    </w:p>
    <w:p w14:paraId="2B01EF7C" w14:textId="77777777" w:rsidR="007B75A3" w:rsidRPr="009A2374" w:rsidRDefault="007B75A3" w:rsidP="007B75A3">
      <w:pPr>
        <w:pStyle w:val="Lijstalinea1"/>
        <w:numPr>
          <w:ilvl w:val="0"/>
          <w:numId w:val="24"/>
        </w:numPr>
        <w:ind w:left="340"/>
        <w:rPr>
          <w:sz w:val="24"/>
          <w:lang w:val="nl-BE"/>
        </w:rPr>
      </w:pPr>
      <w:r w:rsidRPr="009A2374">
        <w:rPr>
          <w:sz w:val="24"/>
          <w:lang w:val="nl-BE"/>
        </w:rPr>
        <w:t>Te zwaar bevederd in de flanken en aanzienlijke wenkbrauwen</w:t>
      </w:r>
    </w:p>
    <w:p w14:paraId="044D208C" w14:textId="77777777" w:rsidR="007B75A3" w:rsidRPr="009A2374" w:rsidRDefault="007B75A3" w:rsidP="007B75A3">
      <w:pPr>
        <w:pStyle w:val="Lijstalinea1"/>
        <w:numPr>
          <w:ilvl w:val="0"/>
          <w:numId w:val="24"/>
        </w:numPr>
        <w:ind w:left="340"/>
        <w:rPr>
          <w:sz w:val="24"/>
          <w:lang w:val="nl-BE"/>
        </w:rPr>
      </w:pPr>
      <w:r w:rsidRPr="009A2374">
        <w:rPr>
          <w:sz w:val="24"/>
          <w:lang w:val="nl-BE"/>
        </w:rPr>
        <w:t>Weerborstel aan de keel of op de borst</w:t>
      </w:r>
    </w:p>
    <w:p w14:paraId="1DE64CB0" w14:textId="77777777" w:rsidR="007B75A3" w:rsidRPr="009A2374" w:rsidRDefault="007B75A3" w:rsidP="007B75A3">
      <w:pPr>
        <w:pStyle w:val="Lijstalinea1"/>
        <w:numPr>
          <w:ilvl w:val="0"/>
          <w:numId w:val="24"/>
        </w:numPr>
        <w:ind w:left="340"/>
        <w:rPr>
          <w:sz w:val="24"/>
        </w:rPr>
      </w:pPr>
      <w:r w:rsidRPr="009A2374">
        <w:rPr>
          <w:sz w:val="24"/>
          <w:lang w:val="nl-BE"/>
        </w:rPr>
        <w:t xml:space="preserve">Losse bevedering in </w:t>
      </w:r>
      <w:r w:rsidRPr="002C5996">
        <w:rPr>
          <w:sz w:val="24"/>
          <w:lang w:val="nl-BE"/>
        </w:rPr>
        <w:t>één</w:t>
      </w:r>
      <w:r w:rsidRPr="009A2374">
        <w:rPr>
          <w:sz w:val="24"/>
          <w:lang w:val="nl-BE"/>
        </w:rPr>
        <w:t xml:space="preserve"> of beide flanken, of op de buik</w:t>
      </w:r>
    </w:p>
    <w:p w14:paraId="2718CDC3" w14:textId="77777777" w:rsidR="007B75A3" w:rsidRPr="009A2374" w:rsidRDefault="007B75A3" w:rsidP="007B75A3">
      <w:pPr>
        <w:pStyle w:val="Lijstalinea1"/>
        <w:numPr>
          <w:ilvl w:val="0"/>
          <w:numId w:val="24"/>
        </w:numPr>
        <w:ind w:left="340"/>
        <w:rPr>
          <w:sz w:val="24"/>
        </w:rPr>
      </w:pPr>
      <w:proofErr w:type="spellStart"/>
      <w:r w:rsidRPr="009A2374">
        <w:rPr>
          <w:sz w:val="24"/>
        </w:rPr>
        <w:t>Hane</w:t>
      </w:r>
      <w:proofErr w:type="spellEnd"/>
      <w:r w:rsidRPr="002C5996">
        <w:rPr>
          <w:sz w:val="24"/>
        </w:rPr>
        <w:t>-</w:t>
      </w:r>
      <w:r w:rsidRPr="009A2374">
        <w:rPr>
          <w:sz w:val="24"/>
        </w:rPr>
        <w:t>veren</w:t>
      </w:r>
    </w:p>
    <w:p w14:paraId="7D9A72CD" w14:textId="77777777" w:rsidR="007B75A3" w:rsidRPr="009A2374" w:rsidRDefault="007B75A3" w:rsidP="007B75A3">
      <w:pPr>
        <w:pStyle w:val="Lijstalinea1"/>
        <w:numPr>
          <w:ilvl w:val="0"/>
          <w:numId w:val="24"/>
        </w:numPr>
        <w:ind w:left="340"/>
        <w:rPr>
          <w:sz w:val="24"/>
        </w:rPr>
      </w:pPr>
      <w:r w:rsidRPr="009A2374">
        <w:rPr>
          <w:sz w:val="24"/>
        </w:rPr>
        <w:t>Neiging tot scheiding op de rug</w:t>
      </w:r>
    </w:p>
    <w:p w14:paraId="29330ED2" w14:textId="77777777" w:rsidR="007B75A3" w:rsidRPr="009A2374" w:rsidRDefault="007B75A3" w:rsidP="007B75A3">
      <w:pPr>
        <w:pStyle w:val="Lijstalinea1"/>
        <w:numPr>
          <w:ilvl w:val="0"/>
          <w:numId w:val="24"/>
        </w:numPr>
        <w:ind w:left="340"/>
        <w:rPr>
          <w:sz w:val="24"/>
          <w:lang w:val="en-US"/>
        </w:rPr>
      </w:pPr>
      <w:r w:rsidRPr="009A2374">
        <w:rPr>
          <w:sz w:val="24"/>
          <w:lang w:val="en-US"/>
        </w:rPr>
        <w:t xml:space="preserve">Korte, </w:t>
      </w:r>
      <w:proofErr w:type="spellStart"/>
      <w:r w:rsidRPr="009A2374">
        <w:rPr>
          <w:sz w:val="24"/>
          <w:lang w:val="en-US"/>
        </w:rPr>
        <w:t>dunne</w:t>
      </w:r>
      <w:proofErr w:type="spellEnd"/>
      <w:r w:rsidRPr="009A2374">
        <w:rPr>
          <w:sz w:val="24"/>
          <w:lang w:val="en-US"/>
        </w:rPr>
        <w:t xml:space="preserve"> </w:t>
      </w:r>
      <w:proofErr w:type="spellStart"/>
      <w:r w:rsidRPr="009A2374">
        <w:rPr>
          <w:sz w:val="24"/>
          <w:lang w:val="en-US"/>
        </w:rPr>
        <w:t>en</w:t>
      </w:r>
      <w:proofErr w:type="spellEnd"/>
      <w:r w:rsidRPr="009A2374">
        <w:rPr>
          <w:sz w:val="24"/>
          <w:lang w:val="en-US"/>
        </w:rPr>
        <w:t xml:space="preserve"> </w:t>
      </w:r>
      <w:proofErr w:type="spellStart"/>
      <w:r w:rsidRPr="009A2374">
        <w:rPr>
          <w:sz w:val="24"/>
          <w:lang w:val="en-US"/>
        </w:rPr>
        <w:t>droge</w:t>
      </w:r>
      <w:proofErr w:type="spellEnd"/>
      <w:r w:rsidRPr="009A2374">
        <w:rPr>
          <w:sz w:val="24"/>
          <w:lang w:val="en-US"/>
        </w:rPr>
        <w:t xml:space="preserve"> </w:t>
      </w:r>
      <w:proofErr w:type="spellStart"/>
      <w:r w:rsidRPr="009A2374">
        <w:rPr>
          <w:sz w:val="24"/>
          <w:lang w:val="en-US"/>
        </w:rPr>
        <w:t>bevedering</w:t>
      </w:r>
      <w:proofErr w:type="spellEnd"/>
    </w:p>
    <w:p w14:paraId="26CC5AF1" w14:textId="77777777" w:rsidR="007B75A3" w:rsidRPr="009A2374" w:rsidRDefault="007B75A3" w:rsidP="007B75A3">
      <w:pPr>
        <w:pStyle w:val="Lijstalinea1"/>
        <w:numPr>
          <w:ilvl w:val="0"/>
          <w:numId w:val="24"/>
        </w:numPr>
        <w:ind w:left="340"/>
        <w:rPr>
          <w:sz w:val="24"/>
        </w:rPr>
      </w:pPr>
      <w:r w:rsidRPr="009A2374">
        <w:rPr>
          <w:sz w:val="24"/>
        </w:rPr>
        <w:t xml:space="preserve">Nog niet </w:t>
      </w:r>
      <w:proofErr w:type="spellStart"/>
      <w:r w:rsidRPr="009A2374">
        <w:rPr>
          <w:sz w:val="24"/>
        </w:rPr>
        <w:t>uitgeruid</w:t>
      </w:r>
      <w:proofErr w:type="spellEnd"/>
    </w:p>
    <w:p w14:paraId="08C9A26D" w14:textId="77777777" w:rsidR="007B75A3" w:rsidRPr="009A2374" w:rsidRDefault="007B75A3" w:rsidP="007B75A3">
      <w:pPr>
        <w:pStyle w:val="Lijstalinea1"/>
        <w:numPr>
          <w:ilvl w:val="0"/>
          <w:numId w:val="24"/>
        </w:numPr>
        <w:ind w:left="340"/>
        <w:rPr>
          <w:sz w:val="24"/>
        </w:rPr>
      </w:pPr>
      <w:r w:rsidRPr="009A2374">
        <w:rPr>
          <w:sz w:val="24"/>
        </w:rPr>
        <w:t>Slag- en staartpennen niet gelijk (ingroeiende pennen)</w:t>
      </w:r>
    </w:p>
    <w:p w14:paraId="3A68DF07" w14:textId="77777777" w:rsidR="007B75A3" w:rsidRPr="009A2374" w:rsidRDefault="007B75A3" w:rsidP="007B75A3">
      <w:pPr>
        <w:pStyle w:val="Lijstalinea1"/>
        <w:numPr>
          <w:ilvl w:val="0"/>
          <w:numId w:val="24"/>
        </w:numPr>
        <w:ind w:left="340"/>
        <w:rPr>
          <w:sz w:val="24"/>
          <w:lang w:val="en-US"/>
        </w:rPr>
      </w:pPr>
      <w:r w:rsidRPr="009A2374">
        <w:rPr>
          <w:sz w:val="24"/>
        </w:rPr>
        <w:t>Gebroken slag- en staartpennen</w:t>
      </w:r>
    </w:p>
    <w:p w14:paraId="6440E88E" w14:textId="77777777" w:rsidR="007B75A3" w:rsidRPr="009A2374" w:rsidRDefault="007B75A3" w:rsidP="007B75A3">
      <w:pPr>
        <w:pStyle w:val="Lijstalinea1"/>
        <w:numPr>
          <w:ilvl w:val="0"/>
          <w:numId w:val="24"/>
        </w:numPr>
        <w:ind w:left="340"/>
        <w:rPr>
          <w:sz w:val="24"/>
          <w:lang w:val="nl-BE"/>
        </w:rPr>
      </w:pPr>
      <w:r w:rsidRPr="009A2374">
        <w:rPr>
          <w:sz w:val="24"/>
        </w:rPr>
        <w:t xml:space="preserve">Slagpennen niet volledig (missen van pennen) en niet gelijk recht gedragen </w:t>
      </w:r>
    </w:p>
    <w:p w14:paraId="292687B3" w14:textId="77777777" w:rsidR="007B75A3" w:rsidRPr="009A2374" w:rsidRDefault="007B75A3" w:rsidP="007B75A3">
      <w:pPr>
        <w:pStyle w:val="Lijstalinea1"/>
        <w:numPr>
          <w:ilvl w:val="0"/>
          <w:numId w:val="24"/>
        </w:numPr>
        <w:ind w:left="340"/>
        <w:rPr>
          <w:sz w:val="24"/>
          <w:lang w:val="nl-BE"/>
        </w:rPr>
      </w:pPr>
      <w:r w:rsidRPr="009A2374">
        <w:rPr>
          <w:sz w:val="24"/>
          <w:lang w:val="nl-BE"/>
        </w:rPr>
        <w:t>Waaier- of zwaluwstaart</w:t>
      </w:r>
    </w:p>
    <w:p w14:paraId="46309806" w14:textId="77777777" w:rsidR="007B75A3" w:rsidRPr="001A4C23" w:rsidRDefault="007B75A3" w:rsidP="007B75A3">
      <w:pPr>
        <w:jc w:val="both"/>
        <w:rPr>
          <w:sz w:val="24"/>
        </w:rPr>
      </w:pPr>
    </w:p>
    <w:p w14:paraId="5144E848" w14:textId="77777777" w:rsidR="007B75A3" w:rsidRPr="00480F74" w:rsidRDefault="007B75A3" w:rsidP="007B75A3">
      <w:pPr>
        <w:pStyle w:val="Subtitel"/>
        <w:rPr>
          <w:rStyle w:val="Zwaar"/>
          <w:b/>
        </w:rPr>
      </w:pPr>
      <w:r w:rsidRPr="00480F74">
        <w:rPr>
          <w:rStyle w:val="Zwaar"/>
          <w:b/>
        </w:rPr>
        <w:t xml:space="preserve">Te verdelen punten: 15 </w:t>
      </w:r>
    </w:p>
    <w:p w14:paraId="5B9004A5" w14:textId="77777777" w:rsidR="007B75A3" w:rsidRPr="001420CE" w:rsidRDefault="007B75A3" w:rsidP="007B75A3">
      <w:pPr>
        <w:pStyle w:val="Subtitel"/>
        <w:rPr>
          <w:rStyle w:val="Zwaar"/>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5954"/>
        <w:gridCol w:w="1134"/>
      </w:tblGrid>
      <w:tr w:rsidR="007B75A3" w:rsidRPr="001A4C23" w14:paraId="34DC5B48" w14:textId="77777777" w:rsidTr="007B75A3">
        <w:tc>
          <w:tcPr>
            <w:tcW w:w="2410" w:type="dxa"/>
          </w:tcPr>
          <w:p w14:paraId="3F0F1CC3" w14:textId="77777777" w:rsidR="007B75A3" w:rsidRPr="001A4C23" w:rsidRDefault="007B75A3" w:rsidP="007B75A3">
            <w:pPr>
              <w:jc w:val="both"/>
              <w:rPr>
                <w:b/>
                <w:sz w:val="28"/>
              </w:rPr>
            </w:pPr>
            <w:r w:rsidRPr="001A4C23">
              <w:rPr>
                <w:b/>
                <w:sz w:val="28"/>
              </w:rPr>
              <w:t xml:space="preserve">Beoordeling </w:t>
            </w:r>
          </w:p>
        </w:tc>
        <w:tc>
          <w:tcPr>
            <w:tcW w:w="5954" w:type="dxa"/>
          </w:tcPr>
          <w:p w14:paraId="41CF311E" w14:textId="77777777" w:rsidR="007B75A3" w:rsidRPr="001A4C23" w:rsidRDefault="007B75A3" w:rsidP="007B75A3">
            <w:pPr>
              <w:jc w:val="center"/>
              <w:rPr>
                <w:b/>
                <w:sz w:val="28"/>
              </w:rPr>
            </w:pPr>
            <w:r w:rsidRPr="001A4C23">
              <w:rPr>
                <w:b/>
                <w:sz w:val="28"/>
              </w:rPr>
              <w:t xml:space="preserve">Bestraffing </w:t>
            </w:r>
          </w:p>
        </w:tc>
        <w:tc>
          <w:tcPr>
            <w:tcW w:w="1134" w:type="dxa"/>
          </w:tcPr>
          <w:p w14:paraId="449C224A" w14:textId="77777777" w:rsidR="007B75A3" w:rsidRPr="001A4C23" w:rsidRDefault="007B75A3" w:rsidP="007B75A3">
            <w:pPr>
              <w:jc w:val="center"/>
              <w:rPr>
                <w:b/>
                <w:sz w:val="28"/>
              </w:rPr>
            </w:pPr>
            <w:r w:rsidRPr="001A4C23">
              <w:rPr>
                <w:b/>
                <w:sz w:val="28"/>
              </w:rPr>
              <w:t xml:space="preserve">Punten </w:t>
            </w:r>
          </w:p>
        </w:tc>
      </w:tr>
      <w:tr w:rsidR="007B75A3" w:rsidRPr="001A4C23" w14:paraId="2EB7AB48" w14:textId="77777777" w:rsidTr="007B75A3">
        <w:trPr>
          <w:trHeight w:val="625"/>
        </w:trPr>
        <w:tc>
          <w:tcPr>
            <w:tcW w:w="2410" w:type="dxa"/>
            <w:vAlign w:val="center"/>
          </w:tcPr>
          <w:p w14:paraId="04A6B04D" w14:textId="77777777" w:rsidR="007B75A3" w:rsidRPr="001A4C23" w:rsidRDefault="007B75A3" w:rsidP="007B75A3">
            <w:pPr>
              <w:jc w:val="both"/>
              <w:rPr>
                <w:b/>
                <w:sz w:val="28"/>
              </w:rPr>
            </w:pPr>
            <w:r w:rsidRPr="001A4C23">
              <w:rPr>
                <w:b/>
                <w:sz w:val="28"/>
              </w:rPr>
              <w:t xml:space="preserve">EXCELLENT </w:t>
            </w:r>
          </w:p>
        </w:tc>
        <w:tc>
          <w:tcPr>
            <w:tcW w:w="5954" w:type="dxa"/>
            <w:vAlign w:val="center"/>
          </w:tcPr>
          <w:p w14:paraId="09C636F8" w14:textId="77777777" w:rsidR="007B75A3" w:rsidRPr="001A4C23"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1A4C23">
              <w:rPr>
                <w:sz w:val="24"/>
                <w:lang w:val="fr-FR"/>
              </w:rPr>
              <w:t>Geen</w:t>
            </w:r>
            <w:proofErr w:type="spellEnd"/>
            <w:r w:rsidRPr="001A4C23">
              <w:rPr>
                <w:sz w:val="24"/>
                <w:lang w:val="fr-FR"/>
              </w:rPr>
              <w:t xml:space="preserve"> </w:t>
            </w:r>
            <w:proofErr w:type="spellStart"/>
            <w:r w:rsidRPr="001A4C23">
              <w:rPr>
                <w:sz w:val="24"/>
                <w:lang w:val="fr-FR"/>
              </w:rPr>
              <w:t>enkele</w:t>
            </w:r>
            <w:proofErr w:type="spellEnd"/>
            <w:r w:rsidRPr="001A4C23">
              <w:rPr>
                <w:sz w:val="24"/>
                <w:lang w:val="fr-FR"/>
              </w:rPr>
              <w:t xml:space="preserve"> fout</w:t>
            </w:r>
          </w:p>
        </w:tc>
        <w:tc>
          <w:tcPr>
            <w:tcW w:w="1134" w:type="dxa"/>
            <w:vAlign w:val="center"/>
          </w:tcPr>
          <w:p w14:paraId="14377607" w14:textId="77777777" w:rsidR="007B75A3" w:rsidRPr="001A4C23" w:rsidRDefault="007B75A3" w:rsidP="007B75A3">
            <w:pPr>
              <w:jc w:val="center"/>
              <w:rPr>
                <w:b/>
                <w:sz w:val="28"/>
              </w:rPr>
            </w:pPr>
            <w:r w:rsidRPr="001A4C23">
              <w:rPr>
                <w:b/>
                <w:sz w:val="28"/>
              </w:rPr>
              <w:t>14</w:t>
            </w:r>
          </w:p>
        </w:tc>
      </w:tr>
      <w:tr w:rsidR="007B75A3" w:rsidRPr="001A4C23" w14:paraId="75253C17" w14:textId="77777777" w:rsidTr="007B75A3">
        <w:trPr>
          <w:trHeight w:val="625"/>
        </w:trPr>
        <w:tc>
          <w:tcPr>
            <w:tcW w:w="2410" w:type="dxa"/>
            <w:vAlign w:val="center"/>
          </w:tcPr>
          <w:p w14:paraId="5732C099" w14:textId="77777777" w:rsidR="007B75A3" w:rsidRPr="001A4C23" w:rsidRDefault="007B75A3" w:rsidP="007B75A3">
            <w:pPr>
              <w:jc w:val="both"/>
              <w:rPr>
                <w:b/>
                <w:sz w:val="28"/>
              </w:rPr>
            </w:pPr>
            <w:r w:rsidRPr="001A4C23">
              <w:rPr>
                <w:b/>
                <w:sz w:val="28"/>
              </w:rPr>
              <w:t xml:space="preserve">GOED </w:t>
            </w:r>
          </w:p>
        </w:tc>
        <w:tc>
          <w:tcPr>
            <w:tcW w:w="5954" w:type="dxa"/>
            <w:vAlign w:val="center"/>
          </w:tcPr>
          <w:p w14:paraId="51138672" w14:textId="77777777" w:rsidR="007B75A3" w:rsidRPr="001A4C23"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1A4C23">
              <w:rPr>
                <w:sz w:val="24"/>
                <w:lang w:val="fr-FR"/>
              </w:rPr>
              <w:t>Eén</w:t>
            </w:r>
            <w:proofErr w:type="spellEnd"/>
            <w:r w:rsidRPr="001A4C23">
              <w:rPr>
                <w:sz w:val="24"/>
                <w:lang w:val="fr-FR"/>
              </w:rPr>
              <w:t xml:space="preserve"> of </w:t>
            </w:r>
            <w:proofErr w:type="spellStart"/>
            <w:r w:rsidRPr="001A4C23">
              <w:rPr>
                <w:sz w:val="24"/>
                <w:lang w:val="fr-FR"/>
              </w:rPr>
              <w:t>twee</w:t>
            </w:r>
            <w:proofErr w:type="spellEnd"/>
            <w:r w:rsidRPr="001A4C23">
              <w:rPr>
                <w:sz w:val="24"/>
                <w:lang w:val="fr-FR"/>
              </w:rPr>
              <w:t xml:space="preserve"> </w:t>
            </w:r>
            <w:proofErr w:type="spellStart"/>
            <w:r w:rsidRPr="001A4C23">
              <w:rPr>
                <w:sz w:val="24"/>
                <w:lang w:val="fr-FR"/>
              </w:rPr>
              <w:t>fouten</w:t>
            </w:r>
            <w:proofErr w:type="spellEnd"/>
            <w:r w:rsidRPr="001A4C23">
              <w:rPr>
                <w:sz w:val="24"/>
                <w:lang w:val="fr-FR"/>
              </w:rPr>
              <w:t xml:space="preserve"> </w:t>
            </w:r>
          </w:p>
        </w:tc>
        <w:tc>
          <w:tcPr>
            <w:tcW w:w="1134" w:type="dxa"/>
            <w:vAlign w:val="center"/>
          </w:tcPr>
          <w:p w14:paraId="7519AD96" w14:textId="77777777" w:rsidR="007B75A3" w:rsidRPr="001A4C23" w:rsidRDefault="007B75A3" w:rsidP="007B75A3">
            <w:pPr>
              <w:jc w:val="center"/>
              <w:rPr>
                <w:b/>
                <w:sz w:val="28"/>
              </w:rPr>
            </w:pPr>
            <w:r w:rsidRPr="001A4C23">
              <w:rPr>
                <w:b/>
                <w:sz w:val="28"/>
              </w:rPr>
              <w:t>13</w:t>
            </w:r>
          </w:p>
        </w:tc>
      </w:tr>
      <w:tr w:rsidR="007B75A3" w:rsidRPr="001A4C23" w14:paraId="0E17A9AE" w14:textId="77777777" w:rsidTr="007B75A3">
        <w:trPr>
          <w:trHeight w:val="625"/>
        </w:trPr>
        <w:tc>
          <w:tcPr>
            <w:tcW w:w="2410" w:type="dxa"/>
            <w:vAlign w:val="center"/>
          </w:tcPr>
          <w:p w14:paraId="307F2E13" w14:textId="77777777" w:rsidR="007B75A3" w:rsidRPr="001A4C23" w:rsidRDefault="007B75A3" w:rsidP="007B75A3">
            <w:pPr>
              <w:jc w:val="both"/>
              <w:rPr>
                <w:b/>
                <w:sz w:val="28"/>
              </w:rPr>
            </w:pPr>
            <w:r w:rsidRPr="001A4C23">
              <w:rPr>
                <w:b/>
                <w:sz w:val="28"/>
              </w:rPr>
              <w:t xml:space="preserve">VOLDOENDE </w:t>
            </w:r>
          </w:p>
        </w:tc>
        <w:tc>
          <w:tcPr>
            <w:tcW w:w="5954" w:type="dxa"/>
            <w:vAlign w:val="center"/>
          </w:tcPr>
          <w:p w14:paraId="1A176226" w14:textId="77777777" w:rsidR="007B75A3" w:rsidRPr="001A4C23" w:rsidRDefault="007B75A3" w:rsidP="007B75A3">
            <w:pPr>
              <w:numPr>
                <w:ilvl w:val="0"/>
                <w:numId w:val="6"/>
              </w:numPr>
              <w:tabs>
                <w:tab w:val="clear" w:pos="360"/>
                <w:tab w:val="num" w:pos="422"/>
              </w:tabs>
              <w:spacing w:after="0" w:line="240" w:lineRule="auto"/>
              <w:ind w:left="422"/>
              <w:jc w:val="both"/>
              <w:rPr>
                <w:sz w:val="24"/>
              </w:rPr>
            </w:pPr>
            <w:r w:rsidRPr="001A4C23">
              <w:rPr>
                <w:sz w:val="24"/>
              </w:rPr>
              <w:t>Drie fouten en ernstige fout.</w:t>
            </w:r>
          </w:p>
        </w:tc>
        <w:tc>
          <w:tcPr>
            <w:tcW w:w="1134" w:type="dxa"/>
            <w:vAlign w:val="center"/>
          </w:tcPr>
          <w:p w14:paraId="0E1D1E14" w14:textId="77777777" w:rsidR="007B75A3" w:rsidRPr="001A4C23" w:rsidRDefault="007B75A3" w:rsidP="007B75A3">
            <w:pPr>
              <w:jc w:val="center"/>
              <w:rPr>
                <w:b/>
                <w:sz w:val="28"/>
              </w:rPr>
            </w:pPr>
            <w:r w:rsidRPr="001A4C23">
              <w:rPr>
                <w:b/>
                <w:sz w:val="28"/>
              </w:rPr>
              <w:t>12</w:t>
            </w:r>
          </w:p>
        </w:tc>
      </w:tr>
      <w:tr w:rsidR="007B75A3" w:rsidRPr="001A4C23" w14:paraId="40CA9535" w14:textId="77777777" w:rsidTr="007B75A3">
        <w:trPr>
          <w:trHeight w:val="625"/>
        </w:trPr>
        <w:tc>
          <w:tcPr>
            <w:tcW w:w="2410" w:type="dxa"/>
            <w:vAlign w:val="center"/>
          </w:tcPr>
          <w:p w14:paraId="3CD52578" w14:textId="77777777" w:rsidR="007B75A3" w:rsidRPr="001A4C23" w:rsidRDefault="007B75A3" w:rsidP="007B75A3">
            <w:pPr>
              <w:jc w:val="both"/>
              <w:rPr>
                <w:b/>
                <w:sz w:val="28"/>
              </w:rPr>
            </w:pPr>
            <w:r w:rsidRPr="001A4C23">
              <w:rPr>
                <w:b/>
                <w:sz w:val="28"/>
              </w:rPr>
              <w:t xml:space="preserve">ONVOLDOENDE </w:t>
            </w:r>
          </w:p>
        </w:tc>
        <w:tc>
          <w:tcPr>
            <w:tcW w:w="5954" w:type="dxa"/>
            <w:vAlign w:val="center"/>
          </w:tcPr>
          <w:p w14:paraId="580B3B58" w14:textId="77777777" w:rsidR="007B75A3" w:rsidRPr="001A4C23" w:rsidRDefault="007B75A3" w:rsidP="007B75A3">
            <w:pPr>
              <w:numPr>
                <w:ilvl w:val="0"/>
                <w:numId w:val="6"/>
              </w:numPr>
              <w:tabs>
                <w:tab w:val="clear" w:pos="360"/>
                <w:tab w:val="num" w:pos="422"/>
              </w:tabs>
              <w:spacing w:after="0" w:line="240" w:lineRule="auto"/>
              <w:ind w:left="422"/>
              <w:jc w:val="both"/>
              <w:rPr>
                <w:sz w:val="24"/>
              </w:rPr>
            </w:pPr>
            <w:r w:rsidRPr="001A4C23">
              <w:rPr>
                <w:sz w:val="24"/>
              </w:rPr>
              <w:t>Meer dan drie fouten en/of opvallende fouten. Rui over de gehele mantel.</w:t>
            </w:r>
            <w:r>
              <w:rPr>
                <w:sz w:val="24"/>
              </w:rPr>
              <w:t xml:space="preserve"> </w:t>
            </w:r>
          </w:p>
        </w:tc>
        <w:tc>
          <w:tcPr>
            <w:tcW w:w="1134" w:type="dxa"/>
            <w:vAlign w:val="center"/>
          </w:tcPr>
          <w:p w14:paraId="41F07523" w14:textId="77777777" w:rsidR="007B75A3" w:rsidRPr="001A4C23" w:rsidRDefault="007B75A3" w:rsidP="007B75A3">
            <w:pPr>
              <w:jc w:val="center"/>
              <w:rPr>
                <w:b/>
                <w:sz w:val="28"/>
              </w:rPr>
            </w:pPr>
            <w:r w:rsidRPr="001A4C23">
              <w:rPr>
                <w:b/>
                <w:sz w:val="28"/>
              </w:rPr>
              <w:t xml:space="preserve"> 11 - 9</w:t>
            </w:r>
          </w:p>
        </w:tc>
      </w:tr>
    </w:tbl>
    <w:p w14:paraId="36CAF5C2" w14:textId="77777777" w:rsidR="007B75A3" w:rsidRPr="001A4C23" w:rsidRDefault="007B75A3" w:rsidP="007B75A3">
      <w:pPr>
        <w:jc w:val="both"/>
        <w:rPr>
          <w:sz w:val="24"/>
        </w:rPr>
      </w:pPr>
    </w:p>
    <w:p w14:paraId="2342F5B6" w14:textId="77777777" w:rsidR="007B75A3" w:rsidRDefault="007B75A3" w:rsidP="007B75A3">
      <w:pPr>
        <w:jc w:val="both"/>
        <w:rPr>
          <w:sz w:val="24"/>
        </w:rPr>
      </w:pPr>
      <w:r w:rsidRPr="001A4C23">
        <w:rPr>
          <w:sz w:val="24"/>
        </w:rPr>
        <w:t xml:space="preserve">Als </w:t>
      </w:r>
      <w:r>
        <w:rPr>
          <w:sz w:val="24"/>
        </w:rPr>
        <w:t>“</w:t>
      </w:r>
      <w:r w:rsidRPr="001A4C23">
        <w:rPr>
          <w:sz w:val="24"/>
        </w:rPr>
        <w:t>ernstige gebreken</w:t>
      </w:r>
      <w:r>
        <w:rPr>
          <w:sz w:val="24"/>
        </w:rPr>
        <w:t>”</w:t>
      </w:r>
      <w:r w:rsidRPr="001A4C23">
        <w:rPr>
          <w:sz w:val="24"/>
        </w:rPr>
        <w:t xml:space="preserve"> worden beschouwd, </w:t>
      </w:r>
      <w:r>
        <w:rPr>
          <w:sz w:val="24"/>
        </w:rPr>
        <w:t xml:space="preserve">dat </w:t>
      </w:r>
      <w:r w:rsidRPr="001A4C23">
        <w:rPr>
          <w:sz w:val="24"/>
        </w:rPr>
        <w:t>wat in het bijzonder opvalt.</w:t>
      </w:r>
    </w:p>
    <w:p w14:paraId="5AD8FF9D" w14:textId="77777777" w:rsidR="007B75A3" w:rsidRPr="001A4C23" w:rsidRDefault="007B75A3" w:rsidP="007B75A3">
      <w:pPr>
        <w:jc w:val="both"/>
      </w:pPr>
    </w:p>
    <w:p w14:paraId="51D3023A" w14:textId="77777777" w:rsidR="007B75A3" w:rsidRPr="001A4C23" w:rsidRDefault="007B75A3" w:rsidP="007B75A3">
      <w:pPr>
        <w:pStyle w:val="Koptekst"/>
        <w:tabs>
          <w:tab w:val="clear" w:pos="4536"/>
          <w:tab w:val="clear" w:pos="9072"/>
        </w:tabs>
        <w:jc w:val="both"/>
        <w:rPr>
          <w:lang w:val="nl-NL"/>
        </w:rPr>
      </w:pPr>
    </w:p>
    <w:p w14:paraId="27093CE5" w14:textId="77777777" w:rsidR="007B75A3" w:rsidRPr="001A4C23" w:rsidRDefault="007B75A3" w:rsidP="007B75A3">
      <w:pPr>
        <w:pStyle w:val="Koptekst"/>
        <w:tabs>
          <w:tab w:val="clear" w:pos="4536"/>
          <w:tab w:val="clear" w:pos="9072"/>
        </w:tabs>
        <w:jc w:val="both"/>
        <w:rPr>
          <w:lang w:val="nl-NL"/>
        </w:rPr>
      </w:pPr>
    </w:p>
    <w:p w14:paraId="33646A84" w14:textId="6EE66647" w:rsidR="007B75A3" w:rsidRPr="000A17CB" w:rsidRDefault="007B75A3" w:rsidP="000A17CB">
      <w:pPr>
        <w:pStyle w:val="Kop3"/>
        <w:rPr>
          <w:u w:val="single"/>
          <w:lang w:val="nl-BE"/>
        </w:rPr>
      </w:pPr>
      <w:bookmarkStart w:id="221" w:name="_Toc35614877"/>
      <w:bookmarkStart w:id="222" w:name="_Toc35620473"/>
      <w:r w:rsidRPr="000A17CB">
        <w:rPr>
          <w:u w:val="single"/>
        </w:rPr>
        <w:t>GROOTTE &amp; VORM</w:t>
      </w:r>
      <w:bookmarkEnd w:id="221"/>
      <w:bookmarkEnd w:id="222"/>
    </w:p>
    <w:p w14:paraId="2E571675" w14:textId="77777777" w:rsidR="007B75A3" w:rsidRPr="001A4C23" w:rsidRDefault="007B75A3" w:rsidP="007B75A3">
      <w:pPr>
        <w:pStyle w:val="Kop1"/>
      </w:pPr>
    </w:p>
    <w:p w14:paraId="5E054B70" w14:textId="77777777" w:rsidR="007B75A3" w:rsidRPr="001A4C23" w:rsidRDefault="007B75A3" w:rsidP="007B75A3">
      <w:pPr>
        <w:pStyle w:val="Koptekst"/>
        <w:tabs>
          <w:tab w:val="clear" w:pos="4536"/>
          <w:tab w:val="clear" w:pos="9072"/>
        </w:tabs>
        <w:jc w:val="both"/>
        <w:rPr>
          <w:lang w:val="nl-NL"/>
        </w:rPr>
      </w:pPr>
    </w:p>
    <w:p w14:paraId="0C2BE5BA" w14:textId="77777777" w:rsidR="007B75A3" w:rsidRPr="001A4C23" w:rsidRDefault="007B75A3" w:rsidP="007B75A3">
      <w:pPr>
        <w:jc w:val="both"/>
      </w:pPr>
    </w:p>
    <w:p w14:paraId="0B18C27A" w14:textId="77777777" w:rsidR="007B75A3" w:rsidRPr="001A4C23" w:rsidRDefault="007B75A3" w:rsidP="007B75A3">
      <w:pPr>
        <w:jc w:val="both"/>
      </w:pPr>
    </w:p>
    <w:p w14:paraId="4FE974BF" w14:textId="77777777" w:rsidR="007B75A3" w:rsidRPr="001A4C23" w:rsidRDefault="007B75A3" w:rsidP="007B75A3">
      <w:pPr>
        <w:jc w:val="both"/>
      </w:pPr>
      <w:r>
        <w:rPr>
          <w:noProof/>
          <w:lang w:eastAsia="nl-BE"/>
        </w:rPr>
        <w:drawing>
          <wp:inline distT="0" distB="0" distL="0" distR="0" wp14:anchorId="408F2EE4" wp14:editId="5006B858">
            <wp:extent cx="5391150" cy="4848225"/>
            <wp:effectExtent l="0" t="0" r="0" b="0"/>
            <wp:docPr id="1" name="Afbeelding 1" descr="msoD7A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msoD7AF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0" cy="4848225"/>
                    </a:xfrm>
                    <a:prstGeom prst="rect">
                      <a:avLst/>
                    </a:prstGeom>
                    <a:noFill/>
                    <a:ln>
                      <a:noFill/>
                    </a:ln>
                  </pic:spPr>
                </pic:pic>
              </a:graphicData>
            </a:graphic>
          </wp:inline>
        </w:drawing>
      </w:r>
    </w:p>
    <w:p w14:paraId="4A30A697" w14:textId="77777777" w:rsidR="007B75A3" w:rsidRPr="001A4C23" w:rsidRDefault="007B75A3" w:rsidP="007B75A3">
      <w:pPr>
        <w:jc w:val="both"/>
      </w:pPr>
    </w:p>
    <w:p w14:paraId="4773DB94" w14:textId="77777777" w:rsidR="007B75A3" w:rsidRPr="001A4C23" w:rsidRDefault="007B75A3" w:rsidP="007B75A3">
      <w:pPr>
        <w:jc w:val="both"/>
      </w:pPr>
    </w:p>
    <w:p w14:paraId="42BB85BF" w14:textId="77777777" w:rsidR="007B75A3" w:rsidRPr="001A4C23" w:rsidRDefault="007B75A3" w:rsidP="007B75A3">
      <w:pPr>
        <w:jc w:val="both"/>
      </w:pPr>
    </w:p>
    <w:p w14:paraId="2F06C715" w14:textId="77777777" w:rsidR="007B75A3" w:rsidRPr="007213B9" w:rsidRDefault="007B75A3" w:rsidP="007B75A3">
      <w:pPr>
        <w:pStyle w:val="Koptekst"/>
        <w:rPr>
          <w:b/>
          <w:sz w:val="24"/>
          <w:u w:val="single"/>
        </w:rPr>
      </w:pPr>
      <w:proofErr w:type="spellStart"/>
      <w:r w:rsidRPr="007213B9">
        <w:rPr>
          <w:b/>
          <w:sz w:val="24"/>
          <w:u w:val="single"/>
        </w:rPr>
        <w:t>Kenmerken</w:t>
      </w:r>
      <w:proofErr w:type="spellEnd"/>
    </w:p>
    <w:p w14:paraId="32102A2D" w14:textId="77777777" w:rsidR="007B75A3" w:rsidRPr="001A4C23" w:rsidRDefault="007B75A3" w:rsidP="007B75A3">
      <w:pPr>
        <w:jc w:val="both"/>
        <w:rPr>
          <w:sz w:val="24"/>
        </w:rPr>
      </w:pPr>
    </w:p>
    <w:p w14:paraId="312EC702" w14:textId="77777777" w:rsidR="007B75A3" w:rsidRPr="009A2374" w:rsidRDefault="007B75A3" w:rsidP="007B75A3">
      <w:pPr>
        <w:pStyle w:val="Lijstalinea1"/>
        <w:numPr>
          <w:ilvl w:val="0"/>
          <w:numId w:val="25"/>
        </w:numPr>
        <w:ind w:left="340"/>
        <w:rPr>
          <w:sz w:val="24"/>
        </w:rPr>
      </w:pPr>
      <w:r w:rsidRPr="009A2374">
        <w:rPr>
          <w:sz w:val="24"/>
        </w:rPr>
        <w:t xml:space="preserve">Lengte tussen 13 en </w:t>
      </w:r>
      <w:smartTag w:uri="urn:schemas-microsoft-com:office:smarttags" w:element="metricconverter">
        <w:smartTagPr>
          <w:attr w:name="ProductID" w:val="14 cm"/>
        </w:smartTagPr>
        <w:r w:rsidRPr="009A2374">
          <w:rPr>
            <w:sz w:val="24"/>
          </w:rPr>
          <w:t>14 cm</w:t>
        </w:r>
      </w:smartTag>
      <w:r w:rsidRPr="009A2374">
        <w:rPr>
          <w:sz w:val="24"/>
        </w:rPr>
        <w:t xml:space="preserve"> van de top van de kop tot aan het einde van de staart</w:t>
      </w:r>
      <w:r>
        <w:rPr>
          <w:sz w:val="24"/>
        </w:rPr>
        <w:t xml:space="preserve">. De grootte moet gerespecteerd worden. </w:t>
      </w:r>
      <w:r w:rsidRPr="000D08AB">
        <w:rPr>
          <w:b/>
          <w:sz w:val="24"/>
          <w:highlight w:val="yellow"/>
        </w:rPr>
        <w:t>Vogels die te groot of te klein zijn moeten bestraft worden.</w:t>
      </w:r>
    </w:p>
    <w:p w14:paraId="6A955637" w14:textId="77777777" w:rsidR="007B75A3" w:rsidRPr="009A2374" w:rsidRDefault="007B75A3" w:rsidP="007B75A3">
      <w:pPr>
        <w:pStyle w:val="Lijstalinea1"/>
        <w:numPr>
          <w:ilvl w:val="0"/>
          <w:numId w:val="25"/>
        </w:numPr>
        <w:ind w:left="340"/>
        <w:rPr>
          <w:sz w:val="24"/>
          <w:lang w:val="nl-BE"/>
        </w:rPr>
      </w:pPr>
      <w:r w:rsidRPr="009A2374">
        <w:rPr>
          <w:sz w:val="24"/>
        </w:rPr>
        <w:t>Kop r</w:t>
      </w:r>
      <w:proofErr w:type="spellStart"/>
      <w:r w:rsidRPr="009A2374">
        <w:rPr>
          <w:sz w:val="24"/>
          <w:lang w:val="nl-BE"/>
        </w:rPr>
        <w:t>ond</w:t>
      </w:r>
      <w:proofErr w:type="spellEnd"/>
      <w:r w:rsidRPr="009A2374">
        <w:rPr>
          <w:sz w:val="24"/>
          <w:lang w:val="nl-BE"/>
        </w:rPr>
        <w:t xml:space="preserve"> en breed. Korte, kegelvormige snavel breed aan de basis, helder en goed gecentreerd oog, Nek goed gevuld en in harmonie met het lichaam.</w:t>
      </w:r>
    </w:p>
    <w:p w14:paraId="7E19688C" w14:textId="77777777" w:rsidR="007B75A3" w:rsidRPr="009A2374" w:rsidRDefault="007B75A3" w:rsidP="007B75A3">
      <w:pPr>
        <w:pStyle w:val="Lijstalinea1"/>
        <w:numPr>
          <w:ilvl w:val="0"/>
          <w:numId w:val="25"/>
        </w:numPr>
        <w:ind w:left="340"/>
        <w:rPr>
          <w:sz w:val="24"/>
          <w:lang w:val="nl-BE"/>
        </w:rPr>
      </w:pPr>
      <w:r w:rsidRPr="009A2374">
        <w:rPr>
          <w:sz w:val="24"/>
          <w:lang w:val="nl-BE"/>
        </w:rPr>
        <w:t>Brede, volle rug die één geheel vormt. De vleugels zijn gelijk en sluiten symmetrisch aan op de stuit.</w:t>
      </w:r>
    </w:p>
    <w:p w14:paraId="2FCCCAA1" w14:textId="77777777" w:rsidR="007B75A3" w:rsidRPr="009A2374" w:rsidRDefault="007B75A3" w:rsidP="007B75A3">
      <w:pPr>
        <w:pStyle w:val="Lijstalinea1"/>
        <w:numPr>
          <w:ilvl w:val="0"/>
          <w:numId w:val="25"/>
        </w:numPr>
        <w:ind w:left="340"/>
        <w:rPr>
          <w:sz w:val="24"/>
        </w:rPr>
      </w:pPr>
      <w:r w:rsidRPr="009A2374">
        <w:rPr>
          <w:sz w:val="24"/>
        </w:rPr>
        <w:t>Afgeronde, brede borst</w:t>
      </w:r>
    </w:p>
    <w:p w14:paraId="5E86616C" w14:textId="77777777" w:rsidR="007B75A3" w:rsidRPr="009A2374" w:rsidRDefault="007B75A3" w:rsidP="007B75A3">
      <w:pPr>
        <w:pStyle w:val="Lijstalinea1"/>
        <w:numPr>
          <w:ilvl w:val="0"/>
          <w:numId w:val="25"/>
        </w:numPr>
        <w:ind w:left="340"/>
        <w:rPr>
          <w:sz w:val="24"/>
          <w:lang w:val="nl-BE"/>
        </w:rPr>
      </w:pPr>
      <w:r w:rsidRPr="009A2374">
        <w:rPr>
          <w:sz w:val="24"/>
          <w:lang w:val="nl-BE"/>
        </w:rPr>
        <w:lastRenderedPageBreak/>
        <w:t>Lijf niet gedrongen noch te dun, harmonisch aansluitend aan hals en hoofd zodat een indruk van sierlijkheid en schoonheid ontstaat</w:t>
      </w:r>
    </w:p>
    <w:p w14:paraId="64544B64" w14:textId="77777777" w:rsidR="007B75A3" w:rsidRPr="009A2374" w:rsidRDefault="007B75A3" w:rsidP="007B75A3">
      <w:pPr>
        <w:pStyle w:val="Lijstalinea1"/>
        <w:numPr>
          <w:ilvl w:val="0"/>
          <w:numId w:val="25"/>
        </w:numPr>
        <w:ind w:left="340"/>
        <w:rPr>
          <w:sz w:val="24"/>
          <w:lang w:val="nl-BE"/>
        </w:rPr>
      </w:pPr>
      <w:r w:rsidRPr="009A2374">
        <w:rPr>
          <w:sz w:val="24"/>
          <w:lang w:val="nl-BE"/>
        </w:rPr>
        <w:t>Staart niet te lang of te kort (2/3 van de lengte van het lijf) en in verhouding met de lengte van het gehele lichaam</w:t>
      </w:r>
    </w:p>
    <w:p w14:paraId="307C8A02" w14:textId="77777777" w:rsidR="000804DC" w:rsidRDefault="007B75A3" w:rsidP="007B75A3">
      <w:pPr>
        <w:pStyle w:val="Lijstalinea1"/>
        <w:numPr>
          <w:ilvl w:val="0"/>
          <w:numId w:val="25"/>
        </w:numPr>
        <w:ind w:left="360"/>
        <w:rPr>
          <w:b/>
          <w:bCs/>
          <w:sz w:val="28"/>
          <w:szCs w:val="28"/>
        </w:rPr>
      </w:pPr>
      <w:proofErr w:type="spellStart"/>
      <w:r w:rsidRPr="000804DC">
        <w:rPr>
          <w:sz w:val="24"/>
          <w:lang w:val="nl-BE"/>
        </w:rPr>
        <w:t>Robuste</w:t>
      </w:r>
      <w:proofErr w:type="spellEnd"/>
      <w:r w:rsidRPr="000804DC">
        <w:rPr>
          <w:sz w:val="24"/>
          <w:lang w:val="nl-BE"/>
        </w:rPr>
        <w:t xml:space="preserve"> en stevige poten, met sterke tenen die de zitstok stevig omvatten</w:t>
      </w:r>
      <w:r w:rsidR="000804DC">
        <w:rPr>
          <w:sz w:val="24"/>
          <w:lang w:val="nl-BE"/>
        </w:rPr>
        <w:t>.</w:t>
      </w:r>
    </w:p>
    <w:p w14:paraId="5A186CCA" w14:textId="77777777" w:rsidR="000804DC" w:rsidRDefault="000804DC" w:rsidP="000804DC">
      <w:pPr>
        <w:pStyle w:val="Lijstalinea1"/>
        <w:ind w:left="360"/>
        <w:rPr>
          <w:b/>
          <w:bCs/>
          <w:sz w:val="28"/>
          <w:szCs w:val="28"/>
        </w:rPr>
      </w:pPr>
    </w:p>
    <w:p w14:paraId="2B1D56F4" w14:textId="7319E369" w:rsidR="007B75A3" w:rsidRPr="001A4C23" w:rsidRDefault="007B75A3" w:rsidP="000804DC">
      <w:pPr>
        <w:pStyle w:val="Lijstalinea1"/>
        <w:ind w:left="0"/>
        <w:rPr>
          <w:sz w:val="24"/>
        </w:rPr>
      </w:pPr>
      <w:r w:rsidRPr="000804DC">
        <w:rPr>
          <w:b/>
          <w:sz w:val="24"/>
          <w:u w:val="single"/>
        </w:rPr>
        <w:t>Te bestraffen fouten :</w:t>
      </w:r>
    </w:p>
    <w:p w14:paraId="1F9D9B12" w14:textId="77777777" w:rsidR="007B75A3" w:rsidRPr="009A2374" w:rsidRDefault="007B75A3" w:rsidP="007B75A3">
      <w:pPr>
        <w:pStyle w:val="Lijstalinea1"/>
        <w:numPr>
          <w:ilvl w:val="0"/>
          <w:numId w:val="25"/>
        </w:numPr>
        <w:ind w:left="340"/>
        <w:rPr>
          <w:sz w:val="24"/>
          <w:lang w:val="nl-BE"/>
        </w:rPr>
      </w:pPr>
      <w:r w:rsidRPr="009A2374">
        <w:rPr>
          <w:sz w:val="24"/>
          <w:lang w:val="nl-BE"/>
        </w:rPr>
        <w:t>Lengte: te klein of te groot volgens standaard</w:t>
      </w:r>
    </w:p>
    <w:p w14:paraId="7C52BF80" w14:textId="77777777" w:rsidR="007B75A3" w:rsidRPr="009A2374" w:rsidRDefault="007B75A3" w:rsidP="007B75A3">
      <w:pPr>
        <w:pStyle w:val="Lijstalinea1"/>
        <w:numPr>
          <w:ilvl w:val="0"/>
          <w:numId w:val="25"/>
        </w:numPr>
        <w:ind w:left="340"/>
        <w:rPr>
          <w:sz w:val="24"/>
          <w:lang w:val="nl-BE"/>
        </w:rPr>
      </w:pPr>
      <w:r w:rsidRPr="009A2374">
        <w:rPr>
          <w:sz w:val="24"/>
          <w:lang w:val="nl-BE"/>
        </w:rPr>
        <w:t>Kop: afgeplat of te klein of integendeel te groot en te zwaar in verhouding tot het lichaam</w:t>
      </w:r>
    </w:p>
    <w:p w14:paraId="0D899A06" w14:textId="77777777" w:rsidR="007B75A3" w:rsidRPr="001A4C23" w:rsidRDefault="007B75A3" w:rsidP="007B75A3">
      <w:pPr>
        <w:pStyle w:val="Lijstalinea1"/>
        <w:numPr>
          <w:ilvl w:val="0"/>
          <w:numId w:val="25"/>
        </w:numPr>
        <w:ind w:left="340"/>
        <w:rPr>
          <w:sz w:val="24"/>
          <w:lang w:val="nl-BE"/>
        </w:rPr>
      </w:pPr>
      <w:r w:rsidRPr="001A4C23">
        <w:rPr>
          <w:sz w:val="24"/>
          <w:lang w:val="nl-BE"/>
        </w:rPr>
        <w:t xml:space="preserve">De snavel: fijn, lang en gekruist, abnormale groei van de onder- of </w:t>
      </w:r>
      <w:proofErr w:type="spellStart"/>
      <w:r w:rsidRPr="001A4C23">
        <w:rPr>
          <w:sz w:val="24"/>
          <w:lang w:val="nl-BE"/>
        </w:rPr>
        <w:t>bovenbek</w:t>
      </w:r>
      <w:proofErr w:type="spellEnd"/>
    </w:p>
    <w:p w14:paraId="72E689DB" w14:textId="77777777" w:rsidR="007B75A3" w:rsidRPr="001A4C23" w:rsidRDefault="007B75A3" w:rsidP="007B75A3">
      <w:pPr>
        <w:pStyle w:val="Lijstalinea1"/>
        <w:numPr>
          <w:ilvl w:val="0"/>
          <w:numId w:val="25"/>
        </w:numPr>
        <w:ind w:left="340"/>
        <w:rPr>
          <w:sz w:val="24"/>
          <w:lang w:val="nl-BE"/>
        </w:rPr>
      </w:pPr>
      <w:r w:rsidRPr="001A4C23">
        <w:rPr>
          <w:sz w:val="24"/>
          <w:lang w:val="nl-BE"/>
        </w:rPr>
        <w:t>Nek: fijn en lang, of te kort zodat het de indruk wekt dat de kop direct aan het lijf vast</w:t>
      </w:r>
      <w:r>
        <w:rPr>
          <w:sz w:val="24"/>
          <w:lang w:val="nl-BE"/>
        </w:rPr>
        <w:t xml:space="preserve"> zit</w:t>
      </w:r>
    </w:p>
    <w:p w14:paraId="114380CF" w14:textId="77777777" w:rsidR="007B75A3" w:rsidRPr="009A2374" w:rsidRDefault="007B75A3" w:rsidP="007B75A3">
      <w:pPr>
        <w:pStyle w:val="Lijstalinea1"/>
        <w:numPr>
          <w:ilvl w:val="0"/>
          <w:numId w:val="25"/>
        </w:numPr>
        <w:ind w:left="340"/>
        <w:rPr>
          <w:sz w:val="24"/>
          <w:lang w:val="nl-BE"/>
        </w:rPr>
      </w:pPr>
      <w:r w:rsidRPr="009A2374">
        <w:rPr>
          <w:sz w:val="24"/>
          <w:lang w:val="nl-BE"/>
        </w:rPr>
        <w:t>Rug: bol of ingezakt</w:t>
      </w:r>
    </w:p>
    <w:p w14:paraId="65B14E8D" w14:textId="77777777" w:rsidR="007B75A3" w:rsidRPr="001A4C23" w:rsidRDefault="007B75A3" w:rsidP="007B75A3">
      <w:pPr>
        <w:pStyle w:val="Lijstalinea1"/>
        <w:numPr>
          <w:ilvl w:val="0"/>
          <w:numId w:val="25"/>
        </w:numPr>
        <w:ind w:left="340"/>
        <w:rPr>
          <w:sz w:val="24"/>
          <w:lang w:val="nl-BE"/>
        </w:rPr>
      </w:pPr>
      <w:r w:rsidRPr="001A4C23">
        <w:rPr>
          <w:sz w:val="24"/>
          <w:lang w:val="nl-BE"/>
        </w:rPr>
        <w:t>Borst</w:t>
      </w:r>
      <w:r>
        <w:rPr>
          <w:sz w:val="24"/>
          <w:lang w:val="nl-BE"/>
        </w:rPr>
        <w:t>: vlak of te scherp of te zwaar</w:t>
      </w:r>
    </w:p>
    <w:p w14:paraId="5E1F70C1" w14:textId="77777777" w:rsidR="007B75A3" w:rsidRPr="009A2374" w:rsidRDefault="007B75A3" w:rsidP="007B75A3">
      <w:pPr>
        <w:pStyle w:val="Lijstalinea1"/>
        <w:numPr>
          <w:ilvl w:val="0"/>
          <w:numId w:val="25"/>
        </w:numPr>
        <w:ind w:left="340"/>
        <w:rPr>
          <w:sz w:val="24"/>
          <w:lang w:val="nl-BE"/>
        </w:rPr>
      </w:pPr>
      <w:r w:rsidRPr="009A2374">
        <w:rPr>
          <w:sz w:val="24"/>
          <w:lang w:val="nl-BE"/>
        </w:rPr>
        <w:t>Lijf: te fijn of te plomp</w:t>
      </w:r>
    </w:p>
    <w:p w14:paraId="77358DC7" w14:textId="77777777" w:rsidR="007B75A3" w:rsidRDefault="007B75A3" w:rsidP="007B75A3">
      <w:pPr>
        <w:pStyle w:val="Lijstalinea1"/>
        <w:numPr>
          <w:ilvl w:val="0"/>
          <w:numId w:val="25"/>
        </w:numPr>
        <w:ind w:left="340"/>
        <w:rPr>
          <w:sz w:val="24"/>
          <w:lang w:val="nl-BE"/>
        </w:rPr>
      </w:pPr>
      <w:r w:rsidRPr="001A4C23">
        <w:rPr>
          <w:sz w:val="24"/>
          <w:lang w:val="nl-BE"/>
        </w:rPr>
        <w:t xml:space="preserve">Poten: te lang, met </w:t>
      </w:r>
      <w:r>
        <w:rPr>
          <w:sz w:val="24"/>
          <w:lang w:val="nl-BE"/>
        </w:rPr>
        <w:t>dun</w:t>
      </w:r>
      <w:r w:rsidRPr="001A4C23">
        <w:rPr>
          <w:sz w:val="24"/>
          <w:lang w:val="nl-BE"/>
        </w:rPr>
        <w:t xml:space="preserve"> loopbeen</w:t>
      </w:r>
      <w:r w:rsidRPr="009A2374">
        <w:rPr>
          <w:sz w:val="24"/>
          <w:lang w:val="nl-BE"/>
        </w:rPr>
        <w:t xml:space="preserve"> </w:t>
      </w:r>
      <w:r w:rsidRPr="001A4C23">
        <w:rPr>
          <w:sz w:val="24"/>
          <w:lang w:val="nl-BE"/>
        </w:rPr>
        <w:t xml:space="preserve">en zichtbare billen of te korte of bedekte </w:t>
      </w:r>
      <w:r>
        <w:rPr>
          <w:sz w:val="24"/>
          <w:lang w:val="nl-BE"/>
        </w:rPr>
        <w:t>billen door de buikbevedering</w:t>
      </w:r>
    </w:p>
    <w:p w14:paraId="5C8CFA2F" w14:textId="77777777" w:rsidR="007B75A3" w:rsidRPr="001A4C23" w:rsidRDefault="007B75A3" w:rsidP="007B75A3">
      <w:pPr>
        <w:pStyle w:val="Lijstalinea1"/>
        <w:numPr>
          <w:ilvl w:val="0"/>
          <w:numId w:val="25"/>
        </w:numPr>
        <w:ind w:left="340"/>
        <w:rPr>
          <w:sz w:val="24"/>
          <w:lang w:val="nl-BE"/>
        </w:rPr>
      </w:pPr>
      <w:r>
        <w:rPr>
          <w:sz w:val="24"/>
          <w:lang w:val="nl-BE"/>
        </w:rPr>
        <w:t>Schouders steken uit</w:t>
      </w:r>
    </w:p>
    <w:p w14:paraId="2766D6AF" w14:textId="77777777" w:rsidR="007B75A3" w:rsidRPr="001A4C23" w:rsidRDefault="007B75A3" w:rsidP="007B75A3">
      <w:pPr>
        <w:pStyle w:val="Koptekst"/>
        <w:tabs>
          <w:tab w:val="clear" w:pos="4536"/>
          <w:tab w:val="clear" w:pos="9072"/>
        </w:tabs>
        <w:jc w:val="both"/>
        <w:rPr>
          <w:sz w:val="24"/>
          <w:lang w:val="nl-NL"/>
        </w:rPr>
      </w:pPr>
    </w:p>
    <w:p w14:paraId="2F46C9D9" w14:textId="77777777" w:rsidR="007B75A3" w:rsidRPr="00480F74" w:rsidRDefault="007B75A3" w:rsidP="007B75A3">
      <w:pPr>
        <w:pStyle w:val="Subtitel"/>
        <w:rPr>
          <w:rStyle w:val="Zwaar"/>
          <w:b/>
        </w:rPr>
      </w:pPr>
      <w:r w:rsidRPr="00480F74">
        <w:rPr>
          <w:rStyle w:val="Zwaar"/>
          <w:b/>
        </w:rPr>
        <w:t xml:space="preserve">Te verdelen punten: 15 </w:t>
      </w:r>
    </w:p>
    <w:p w14:paraId="49BA4E3E" w14:textId="77777777" w:rsidR="007B75A3" w:rsidRPr="001420CE" w:rsidRDefault="007B75A3" w:rsidP="007B75A3">
      <w:pPr>
        <w:pStyle w:val="Subtitel"/>
        <w:rPr>
          <w:rStyle w:val="Zwaar"/>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58"/>
        <w:gridCol w:w="5464"/>
        <w:gridCol w:w="1276"/>
      </w:tblGrid>
      <w:tr w:rsidR="007B75A3" w:rsidRPr="001A4C23" w14:paraId="53694696" w14:textId="77777777" w:rsidTr="007B75A3">
        <w:tc>
          <w:tcPr>
            <w:tcW w:w="2758" w:type="dxa"/>
          </w:tcPr>
          <w:p w14:paraId="0B587426" w14:textId="77777777" w:rsidR="007B75A3" w:rsidRPr="001A4C23" w:rsidRDefault="007B75A3" w:rsidP="007B75A3">
            <w:pPr>
              <w:jc w:val="both"/>
              <w:rPr>
                <w:b/>
                <w:sz w:val="28"/>
              </w:rPr>
            </w:pPr>
            <w:r w:rsidRPr="001A4C23">
              <w:rPr>
                <w:b/>
                <w:sz w:val="28"/>
              </w:rPr>
              <w:t xml:space="preserve">Beoordeling </w:t>
            </w:r>
          </w:p>
        </w:tc>
        <w:tc>
          <w:tcPr>
            <w:tcW w:w="5464" w:type="dxa"/>
          </w:tcPr>
          <w:p w14:paraId="5B6C7E31" w14:textId="77777777" w:rsidR="007B75A3" w:rsidRPr="001A4C23" w:rsidRDefault="007B75A3" w:rsidP="007B75A3">
            <w:pPr>
              <w:jc w:val="center"/>
              <w:rPr>
                <w:b/>
                <w:sz w:val="28"/>
              </w:rPr>
            </w:pPr>
            <w:r w:rsidRPr="001A4C23">
              <w:rPr>
                <w:b/>
                <w:sz w:val="28"/>
              </w:rPr>
              <w:t xml:space="preserve">Bestraffing </w:t>
            </w:r>
          </w:p>
        </w:tc>
        <w:tc>
          <w:tcPr>
            <w:tcW w:w="1276" w:type="dxa"/>
          </w:tcPr>
          <w:p w14:paraId="6C31F3F7" w14:textId="77777777" w:rsidR="007B75A3" w:rsidRPr="001A4C23" w:rsidRDefault="007B75A3" w:rsidP="007B75A3">
            <w:pPr>
              <w:jc w:val="center"/>
              <w:rPr>
                <w:b/>
                <w:sz w:val="28"/>
              </w:rPr>
            </w:pPr>
            <w:r w:rsidRPr="001A4C23">
              <w:rPr>
                <w:b/>
                <w:sz w:val="28"/>
              </w:rPr>
              <w:t xml:space="preserve">Punten </w:t>
            </w:r>
          </w:p>
        </w:tc>
      </w:tr>
      <w:tr w:rsidR="007B75A3" w:rsidRPr="001A4C23" w14:paraId="56AC299E" w14:textId="77777777" w:rsidTr="007B75A3">
        <w:trPr>
          <w:trHeight w:val="625"/>
        </w:trPr>
        <w:tc>
          <w:tcPr>
            <w:tcW w:w="2758" w:type="dxa"/>
            <w:vAlign w:val="center"/>
          </w:tcPr>
          <w:p w14:paraId="08C5CC13" w14:textId="77777777" w:rsidR="007B75A3" w:rsidRPr="001A4C23" w:rsidRDefault="007B75A3" w:rsidP="007B75A3">
            <w:pPr>
              <w:jc w:val="both"/>
              <w:rPr>
                <w:b/>
                <w:sz w:val="28"/>
              </w:rPr>
            </w:pPr>
            <w:r w:rsidRPr="001A4C23">
              <w:rPr>
                <w:b/>
                <w:sz w:val="28"/>
              </w:rPr>
              <w:t xml:space="preserve">EXCELLENT </w:t>
            </w:r>
          </w:p>
        </w:tc>
        <w:tc>
          <w:tcPr>
            <w:tcW w:w="5464" w:type="dxa"/>
            <w:vAlign w:val="center"/>
          </w:tcPr>
          <w:p w14:paraId="2732B7BD" w14:textId="77777777" w:rsidR="007B75A3" w:rsidRPr="001A4C23"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1A4C23">
              <w:rPr>
                <w:sz w:val="24"/>
                <w:lang w:val="fr-FR"/>
              </w:rPr>
              <w:t>Geen</w:t>
            </w:r>
            <w:proofErr w:type="spellEnd"/>
            <w:r w:rsidRPr="001A4C23">
              <w:rPr>
                <w:sz w:val="24"/>
                <w:lang w:val="fr-FR"/>
              </w:rPr>
              <w:t xml:space="preserve"> </w:t>
            </w:r>
            <w:proofErr w:type="spellStart"/>
            <w:r w:rsidRPr="001A4C23">
              <w:rPr>
                <w:sz w:val="24"/>
                <w:lang w:val="fr-FR"/>
              </w:rPr>
              <w:t>enkele</w:t>
            </w:r>
            <w:proofErr w:type="spellEnd"/>
            <w:r w:rsidRPr="001A4C23">
              <w:rPr>
                <w:sz w:val="24"/>
                <w:lang w:val="fr-FR"/>
              </w:rPr>
              <w:t xml:space="preserve"> fout </w:t>
            </w:r>
          </w:p>
        </w:tc>
        <w:tc>
          <w:tcPr>
            <w:tcW w:w="1276" w:type="dxa"/>
            <w:vAlign w:val="center"/>
          </w:tcPr>
          <w:p w14:paraId="5FBFA866" w14:textId="77777777" w:rsidR="007B75A3" w:rsidRPr="001A4C23" w:rsidRDefault="007B75A3" w:rsidP="007B75A3">
            <w:pPr>
              <w:jc w:val="center"/>
              <w:rPr>
                <w:b/>
                <w:sz w:val="28"/>
              </w:rPr>
            </w:pPr>
            <w:r w:rsidRPr="001A4C23">
              <w:rPr>
                <w:b/>
                <w:sz w:val="28"/>
              </w:rPr>
              <w:t>14</w:t>
            </w:r>
          </w:p>
        </w:tc>
      </w:tr>
      <w:tr w:rsidR="007B75A3" w:rsidRPr="001A4C23" w14:paraId="7E972961" w14:textId="77777777" w:rsidTr="007B75A3">
        <w:trPr>
          <w:trHeight w:val="625"/>
        </w:trPr>
        <w:tc>
          <w:tcPr>
            <w:tcW w:w="2758" w:type="dxa"/>
            <w:vAlign w:val="center"/>
          </w:tcPr>
          <w:p w14:paraId="25C58710" w14:textId="77777777" w:rsidR="007B75A3" w:rsidRPr="001A4C23" w:rsidRDefault="007B75A3" w:rsidP="007B75A3">
            <w:pPr>
              <w:jc w:val="both"/>
              <w:rPr>
                <w:b/>
                <w:sz w:val="28"/>
              </w:rPr>
            </w:pPr>
            <w:r w:rsidRPr="001A4C23">
              <w:rPr>
                <w:b/>
                <w:sz w:val="28"/>
              </w:rPr>
              <w:t xml:space="preserve">GOED </w:t>
            </w:r>
          </w:p>
        </w:tc>
        <w:tc>
          <w:tcPr>
            <w:tcW w:w="5464" w:type="dxa"/>
            <w:vAlign w:val="center"/>
          </w:tcPr>
          <w:p w14:paraId="25DB4389" w14:textId="77777777" w:rsidR="007B75A3" w:rsidRPr="001A4C23"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1A4C23">
              <w:rPr>
                <w:sz w:val="24"/>
                <w:lang w:val="fr-FR"/>
              </w:rPr>
              <w:t>Eén</w:t>
            </w:r>
            <w:proofErr w:type="spellEnd"/>
            <w:r w:rsidRPr="001A4C23">
              <w:rPr>
                <w:sz w:val="24"/>
                <w:lang w:val="fr-FR"/>
              </w:rPr>
              <w:t xml:space="preserve"> </w:t>
            </w:r>
            <w:proofErr w:type="spellStart"/>
            <w:r w:rsidRPr="001A4C23">
              <w:rPr>
                <w:sz w:val="24"/>
                <w:lang w:val="fr-FR"/>
              </w:rPr>
              <w:t>enkele</w:t>
            </w:r>
            <w:proofErr w:type="spellEnd"/>
            <w:r w:rsidRPr="001A4C23">
              <w:rPr>
                <w:sz w:val="24"/>
                <w:lang w:val="fr-FR"/>
              </w:rPr>
              <w:t xml:space="preserve"> fout </w:t>
            </w:r>
          </w:p>
        </w:tc>
        <w:tc>
          <w:tcPr>
            <w:tcW w:w="1276" w:type="dxa"/>
            <w:vAlign w:val="center"/>
          </w:tcPr>
          <w:p w14:paraId="67BAA6A0" w14:textId="77777777" w:rsidR="007B75A3" w:rsidRPr="001A4C23" w:rsidRDefault="007B75A3" w:rsidP="007B75A3">
            <w:pPr>
              <w:jc w:val="center"/>
              <w:rPr>
                <w:b/>
                <w:sz w:val="28"/>
              </w:rPr>
            </w:pPr>
            <w:r w:rsidRPr="001A4C23">
              <w:rPr>
                <w:b/>
                <w:sz w:val="28"/>
              </w:rPr>
              <w:t>13</w:t>
            </w:r>
          </w:p>
        </w:tc>
      </w:tr>
      <w:tr w:rsidR="007B75A3" w:rsidRPr="001A4C23" w14:paraId="293B1DC6" w14:textId="77777777" w:rsidTr="007B75A3">
        <w:trPr>
          <w:trHeight w:val="764"/>
        </w:trPr>
        <w:tc>
          <w:tcPr>
            <w:tcW w:w="2758" w:type="dxa"/>
            <w:vAlign w:val="center"/>
          </w:tcPr>
          <w:p w14:paraId="081B659A" w14:textId="77777777" w:rsidR="007B75A3" w:rsidRPr="001A4C23" w:rsidRDefault="007B75A3" w:rsidP="007B75A3">
            <w:pPr>
              <w:jc w:val="both"/>
              <w:rPr>
                <w:b/>
                <w:sz w:val="28"/>
              </w:rPr>
            </w:pPr>
            <w:r w:rsidRPr="001A4C23">
              <w:rPr>
                <w:b/>
                <w:sz w:val="28"/>
              </w:rPr>
              <w:t>VOLDOENDE</w:t>
            </w:r>
          </w:p>
        </w:tc>
        <w:tc>
          <w:tcPr>
            <w:tcW w:w="5464" w:type="dxa"/>
            <w:vAlign w:val="center"/>
          </w:tcPr>
          <w:p w14:paraId="1E15860F" w14:textId="77777777" w:rsidR="007B75A3" w:rsidRPr="001A4C23"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1A4C23">
              <w:rPr>
                <w:sz w:val="24"/>
                <w:lang w:val="fr-FR"/>
              </w:rPr>
              <w:t>Twee</w:t>
            </w:r>
            <w:proofErr w:type="spellEnd"/>
            <w:r w:rsidRPr="001A4C23">
              <w:rPr>
                <w:sz w:val="24"/>
                <w:lang w:val="fr-FR"/>
              </w:rPr>
              <w:t xml:space="preserve"> of </w:t>
            </w:r>
            <w:proofErr w:type="spellStart"/>
            <w:r w:rsidRPr="001A4C23">
              <w:rPr>
                <w:sz w:val="24"/>
                <w:lang w:val="fr-FR"/>
              </w:rPr>
              <w:t>drie</w:t>
            </w:r>
            <w:proofErr w:type="spellEnd"/>
            <w:r w:rsidRPr="001A4C23">
              <w:rPr>
                <w:sz w:val="24"/>
                <w:lang w:val="fr-FR"/>
              </w:rPr>
              <w:t xml:space="preserve"> </w:t>
            </w:r>
            <w:proofErr w:type="spellStart"/>
            <w:r w:rsidRPr="001A4C23">
              <w:rPr>
                <w:sz w:val="24"/>
                <w:lang w:val="fr-FR"/>
              </w:rPr>
              <w:t>fouten</w:t>
            </w:r>
            <w:proofErr w:type="spellEnd"/>
            <w:r w:rsidRPr="001A4C23">
              <w:rPr>
                <w:sz w:val="24"/>
                <w:lang w:val="fr-FR"/>
              </w:rPr>
              <w:t xml:space="preserve"> </w:t>
            </w:r>
          </w:p>
        </w:tc>
        <w:tc>
          <w:tcPr>
            <w:tcW w:w="1276" w:type="dxa"/>
            <w:vAlign w:val="center"/>
          </w:tcPr>
          <w:p w14:paraId="3AC4C15F" w14:textId="77777777" w:rsidR="007B75A3" w:rsidRPr="001A4C23" w:rsidRDefault="007B75A3" w:rsidP="007B75A3">
            <w:pPr>
              <w:jc w:val="center"/>
              <w:rPr>
                <w:b/>
                <w:sz w:val="28"/>
              </w:rPr>
            </w:pPr>
            <w:r w:rsidRPr="001A4C23">
              <w:rPr>
                <w:b/>
                <w:sz w:val="28"/>
              </w:rPr>
              <w:t>12</w:t>
            </w:r>
          </w:p>
        </w:tc>
      </w:tr>
      <w:tr w:rsidR="007B75A3" w:rsidRPr="001A4C23" w14:paraId="2EA026E8" w14:textId="77777777" w:rsidTr="007B75A3">
        <w:trPr>
          <w:trHeight w:val="625"/>
        </w:trPr>
        <w:tc>
          <w:tcPr>
            <w:tcW w:w="2758" w:type="dxa"/>
            <w:vAlign w:val="center"/>
          </w:tcPr>
          <w:p w14:paraId="5BF1FA9D" w14:textId="77777777" w:rsidR="007B75A3" w:rsidRPr="001A4C23" w:rsidRDefault="007B75A3" w:rsidP="007B75A3">
            <w:pPr>
              <w:jc w:val="both"/>
              <w:rPr>
                <w:b/>
                <w:sz w:val="28"/>
              </w:rPr>
            </w:pPr>
            <w:r w:rsidRPr="001A4C23">
              <w:rPr>
                <w:b/>
                <w:sz w:val="28"/>
              </w:rPr>
              <w:t>ONVOLDOENDE</w:t>
            </w:r>
          </w:p>
        </w:tc>
        <w:tc>
          <w:tcPr>
            <w:tcW w:w="5464" w:type="dxa"/>
            <w:vAlign w:val="center"/>
          </w:tcPr>
          <w:p w14:paraId="6D283006" w14:textId="77777777" w:rsidR="007B75A3" w:rsidRPr="001A4C23" w:rsidRDefault="007B75A3" w:rsidP="007B75A3">
            <w:pPr>
              <w:numPr>
                <w:ilvl w:val="0"/>
                <w:numId w:val="6"/>
              </w:numPr>
              <w:tabs>
                <w:tab w:val="clear" w:pos="360"/>
                <w:tab w:val="num" w:pos="422"/>
              </w:tabs>
              <w:spacing w:after="0" w:line="240" w:lineRule="auto"/>
              <w:ind w:left="422"/>
              <w:rPr>
                <w:sz w:val="24"/>
              </w:rPr>
            </w:pPr>
            <w:r w:rsidRPr="001A4C23">
              <w:rPr>
                <w:sz w:val="24"/>
              </w:rPr>
              <w:t>Ernstiger gebreken of een vorm die, door zijn verhoudingen en vorm, de duidelijke kenmerken van andere rassen (</w:t>
            </w:r>
            <w:proofErr w:type="spellStart"/>
            <w:r w:rsidRPr="001A4C23">
              <w:rPr>
                <w:sz w:val="24"/>
              </w:rPr>
              <w:t>Gloster</w:t>
            </w:r>
            <w:proofErr w:type="spellEnd"/>
            <w:r w:rsidRPr="001A4C23">
              <w:rPr>
                <w:sz w:val="24"/>
              </w:rPr>
              <w:t xml:space="preserve">, Border, Norwich </w:t>
            </w:r>
            <w:proofErr w:type="spellStart"/>
            <w:r w:rsidRPr="001A4C23">
              <w:rPr>
                <w:sz w:val="24"/>
              </w:rPr>
              <w:t>enz</w:t>
            </w:r>
            <w:proofErr w:type="spellEnd"/>
            <w:r w:rsidRPr="001A4C23">
              <w:rPr>
                <w:sz w:val="24"/>
              </w:rPr>
              <w:t>) toont</w:t>
            </w:r>
          </w:p>
        </w:tc>
        <w:tc>
          <w:tcPr>
            <w:tcW w:w="1276" w:type="dxa"/>
            <w:vAlign w:val="center"/>
          </w:tcPr>
          <w:p w14:paraId="39C751F6" w14:textId="77777777" w:rsidR="007B75A3" w:rsidRPr="001A4C23" w:rsidRDefault="007B75A3" w:rsidP="007B75A3">
            <w:pPr>
              <w:jc w:val="center"/>
              <w:rPr>
                <w:b/>
                <w:sz w:val="28"/>
              </w:rPr>
            </w:pPr>
            <w:r w:rsidRPr="001A4C23">
              <w:rPr>
                <w:b/>
                <w:sz w:val="28"/>
              </w:rPr>
              <w:t>11-9</w:t>
            </w:r>
          </w:p>
        </w:tc>
      </w:tr>
    </w:tbl>
    <w:p w14:paraId="51015245" w14:textId="77777777" w:rsidR="007B75A3" w:rsidRPr="001A4C23" w:rsidRDefault="007B75A3" w:rsidP="007B75A3">
      <w:pPr>
        <w:pStyle w:val="Koptekst"/>
        <w:tabs>
          <w:tab w:val="clear" w:pos="4536"/>
          <w:tab w:val="clear" w:pos="9072"/>
        </w:tabs>
        <w:jc w:val="both"/>
      </w:pPr>
    </w:p>
    <w:p w14:paraId="3ABDFF8D" w14:textId="77777777" w:rsidR="007B75A3" w:rsidRPr="001A4C23" w:rsidRDefault="007B75A3" w:rsidP="007B75A3">
      <w:pPr>
        <w:pStyle w:val="Koptekst"/>
        <w:tabs>
          <w:tab w:val="clear" w:pos="4536"/>
          <w:tab w:val="clear" w:pos="9072"/>
        </w:tabs>
        <w:jc w:val="both"/>
      </w:pPr>
    </w:p>
    <w:p w14:paraId="26019FF0" w14:textId="77777777" w:rsidR="007B75A3" w:rsidRPr="001A4C23" w:rsidRDefault="007B75A3" w:rsidP="007B75A3">
      <w:pPr>
        <w:pStyle w:val="Koptekst"/>
        <w:numPr>
          <w:ilvl w:val="0"/>
          <w:numId w:val="6"/>
        </w:numPr>
        <w:tabs>
          <w:tab w:val="clear" w:pos="360"/>
          <w:tab w:val="clear" w:pos="4536"/>
          <w:tab w:val="clear" w:pos="9072"/>
          <w:tab w:val="num" w:pos="422"/>
        </w:tabs>
        <w:ind w:left="422"/>
        <w:jc w:val="both"/>
        <w:sectPr w:rsidR="007B75A3" w:rsidRPr="001A4C23" w:rsidSect="007B75A3">
          <w:type w:val="continuous"/>
          <w:pgSz w:w="11906" w:h="16838" w:code="9"/>
          <w:pgMar w:top="1134" w:right="737" w:bottom="1418" w:left="851" w:header="720" w:footer="851" w:gutter="0"/>
          <w:cols w:space="720"/>
        </w:sectPr>
      </w:pPr>
    </w:p>
    <w:p w14:paraId="27617A41" w14:textId="77777777" w:rsidR="007B75A3" w:rsidRPr="005D5255" w:rsidRDefault="007B75A3" w:rsidP="007B75A3">
      <w:pPr>
        <w:pStyle w:val="Kop2"/>
        <w:rPr>
          <w:u w:val="single"/>
        </w:rPr>
      </w:pPr>
      <w:bookmarkStart w:id="223" w:name="_Toc35614878"/>
      <w:bookmarkStart w:id="224" w:name="_Toc35620474"/>
      <w:r w:rsidRPr="005D5255">
        <w:rPr>
          <w:u w:val="single"/>
        </w:rPr>
        <w:lastRenderedPageBreak/>
        <w:t>HOUDING</w:t>
      </w:r>
      <w:bookmarkEnd w:id="223"/>
      <w:bookmarkEnd w:id="224"/>
    </w:p>
    <w:p w14:paraId="619BCEB4" w14:textId="77777777" w:rsidR="007B75A3" w:rsidRPr="001A4C23" w:rsidRDefault="007B75A3" w:rsidP="007B75A3">
      <w:pPr>
        <w:jc w:val="both"/>
      </w:pPr>
    </w:p>
    <w:p w14:paraId="3DF3D1FC" w14:textId="77777777" w:rsidR="007B75A3" w:rsidRPr="007213B9" w:rsidRDefault="007B75A3" w:rsidP="007B75A3">
      <w:pPr>
        <w:pStyle w:val="Koptekst"/>
        <w:rPr>
          <w:b/>
          <w:sz w:val="24"/>
          <w:u w:val="single"/>
        </w:rPr>
      </w:pPr>
      <w:proofErr w:type="spellStart"/>
      <w:r w:rsidRPr="007213B9">
        <w:rPr>
          <w:b/>
          <w:sz w:val="24"/>
          <w:u w:val="single"/>
        </w:rPr>
        <w:t>Kenmerken</w:t>
      </w:r>
      <w:proofErr w:type="spellEnd"/>
    </w:p>
    <w:p w14:paraId="4DCB927A" w14:textId="77777777" w:rsidR="007B75A3" w:rsidRPr="001A4C23" w:rsidRDefault="007B75A3" w:rsidP="007B75A3">
      <w:pPr>
        <w:jc w:val="both"/>
        <w:rPr>
          <w:sz w:val="24"/>
        </w:rPr>
      </w:pPr>
    </w:p>
    <w:p w14:paraId="15BF3BAC" w14:textId="77777777" w:rsidR="007B75A3" w:rsidRPr="001A4C23" w:rsidRDefault="007B75A3" w:rsidP="007B75A3">
      <w:pPr>
        <w:rPr>
          <w:sz w:val="24"/>
        </w:rPr>
      </w:pPr>
      <w:r w:rsidRPr="001A4C23">
        <w:rPr>
          <w:sz w:val="24"/>
        </w:rPr>
        <w:t xml:space="preserve">Een voortreffelijke houding is samen te vatten in: kracht, trots en </w:t>
      </w:r>
      <w:r>
        <w:rPr>
          <w:sz w:val="24"/>
        </w:rPr>
        <w:t>rust</w:t>
      </w:r>
      <w:r w:rsidRPr="001A4C23">
        <w:rPr>
          <w:sz w:val="24"/>
        </w:rPr>
        <w:t>.</w:t>
      </w:r>
    </w:p>
    <w:p w14:paraId="770F1D6E" w14:textId="77777777" w:rsidR="007B75A3" w:rsidRPr="001A4C23" w:rsidRDefault="007B75A3" w:rsidP="007B75A3">
      <w:pPr>
        <w:rPr>
          <w:sz w:val="24"/>
        </w:rPr>
      </w:pPr>
      <w:r w:rsidRPr="001A4C23">
        <w:rPr>
          <w:sz w:val="24"/>
        </w:rPr>
        <w:t>Verder moet de vogel een rechte doorlopende lijn (lichaam-staart) vormen en een positie van ongeveer 45 graden ten opzichte van zitstok aannemen</w:t>
      </w:r>
    </w:p>
    <w:p w14:paraId="19E8FA60" w14:textId="77777777" w:rsidR="007B75A3" w:rsidRPr="001A4C23" w:rsidRDefault="007B75A3" w:rsidP="007B75A3">
      <w:pPr>
        <w:jc w:val="both"/>
        <w:rPr>
          <w:sz w:val="24"/>
        </w:rPr>
      </w:pPr>
    </w:p>
    <w:p w14:paraId="19DA00A1" w14:textId="77777777" w:rsidR="007B75A3" w:rsidRPr="001A4C23" w:rsidRDefault="007B75A3" w:rsidP="007B75A3">
      <w:pPr>
        <w:pStyle w:val="Koptekst"/>
        <w:rPr>
          <w:b/>
          <w:sz w:val="24"/>
          <w:u w:val="single"/>
          <w:lang w:val="nl-NL"/>
        </w:rPr>
      </w:pPr>
      <w:r w:rsidRPr="001A4C23">
        <w:rPr>
          <w:b/>
          <w:sz w:val="24"/>
          <w:u w:val="single"/>
          <w:lang w:val="nl-NL"/>
        </w:rPr>
        <w:t>De te bestraffen gebreken bestaan uit twee soorten :</w:t>
      </w:r>
    </w:p>
    <w:p w14:paraId="30BA721D" w14:textId="77777777" w:rsidR="007B75A3" w:rsidRPr="001A4C23" w:rsidRDefault="007B75A3" w:rsidP="007B75A3">
      <w:pPr>
        <w:jc w:val="both"/>
        <w:rPr>
          <w:sz w:val="24"/>
        </w:rPr>
      </w:pPr>
    </w:p>
    <w:p w14:paraId="7BB8970D" w14:textId="77777777" w:rsidR="007B75A3" w:rsidRPr="001A4C23" w:rsidRDefault="007B75A3" w:rsidP="007B75A3">
      <w:pPr>
        <w:numPr>
          <w:ilvl w:val="0"/>
          <w:numId w:val="10"/>
        </w:numPr>
        <w:spacing w:after="0" w:line="240" w:lineRule="auto"/>
        <w:ind w:left="680"/>
        <w:jc w:val="both"/>
        <w:rPr>
          <w:sz w:val="24"/>
          <w:lang w:val="fr-FR"/>
        </w:rPr>
      </w:pPr>
      <w:proofErr w:type="spellStart"/>
      <w:r w:rsidRPr="001A4C23">
        <w:rPr>
          <w:sz w:val="24"/>
          <w:lang w:val="fr-FR"/>
        </w:rPr>
        <w:t>Karakter</w:t>
      </w:r>
      <w:proofErr w:type="spellEnd"/>
    </w:p>
    <w:p w14:paraId="7387C9BA" w14:textId="77777777" w:rsidR="007B75A3" w:rsidRPr="009A2374" w:rsidRDefault="007B75A3" w:rsidP="007B75A3">
      <w:pPr>
        <w:pStyle w:val="Lijstalinea1"/>
        <w:numPr>
          <w:ilvl w:val="0"/>
          <w:numId w:val="22"/>
        </w:numPr>
        <w:ind w:left="1077"/>
        <w:jc w:val="both"/>
        <w:rPr>
          <w:sz w:val="24"/>
          <w:lang w:val="fr-FR"/>
        </w:rPr>
      </w:pPr>
      <w:proofErr w:type="spellStart"/>
      <w:r w:rsidRPr="009A2374">
        <w:rPr>
          <w:sz w:val="24"/>
          <w:lang w:val="fr-FR"/>
        </w:rPr>
        <w:t>wild</w:t>
      </w:r>
      <w:proofErr w:type="spellEnd"/>
      <w:r w:rsidRPr="009A2374">
        <w:rPr>
          <w:sz w:val="24"/>
          <w:lang w:val="fr-FR"/>
        </w:rPr>
        <w:t xml:space="preserve"> en </w:t>
      </w:r>
      <w:proofErr w:type="spellStart"/>
      <w:r w:rsidRPr="009A2374">
        <w:rPr>
          <w:sz w:val="24"/>
          <w:lang w:val="fr-FR"/>
        </w:rPr>
        <w:t>onrustig</w:t>
      </w:r>
      <w:proofErr w:type="spellEnd"/>
    </w:p>
    <w:p w14:paraId="3B52D616" w14:textId="77777777" w:rsidR="007B75A3" w:rsidRPr="009A2374" w:rsidRDefault="007B75A3" w:rsidP="007B75A3">
      <w:pPr>
        <w:pStyle w:val="Lijstalinea1"/>
        <w:numPr>
          <w:ilvl w:val="0"/>
          <w:numId w:val="22"/>
        </w:numPr>
        <w:ind w:left="1077"/>
        <w:jc w:val="both"/>
        <w:rPr>
          <w:sz w:val="24"/>
          <w:lang w:val="fr-FR"/>
        </w:rPr>
      </w:pPr>
      <w:proofErr w:type="spellStart"/>
      <w:r w:rsidRPr="009A2374">
        <w:rPr>
          <w:sz w:val="24"/>
          <w:lang w:val="fr-FR"/>
        </w:rPr>
        <w:t>schuw</w:t>
      </w:r>
      <w:proofErr w:type="spellEnd"/>
      <w:r w:rsidRPr="009A2374">
        <w:rPr>
          <w:sz w:val="24"/>
          <w:lang w:val="fr-FR"/>
        </w:rPr>
        <w:t xml:space="preserve"> en bang</w:t>
      </w:r>
    </w:p>
    <w:p w14:paraId="73EBEB05" w14:textId="77777777" w:rsidR="007B75A3" w:rsidRPr="001A4C23" w:rsidRDefault="007B75A3" w:rsidP="007B75A3">
      <w:pPr>
        <w:ind w:left="708"/>
        <w:jc w:val="both"/>
        <w:rPr>
          <w:sz w:val="24"/>
          <w:lang w:val="fr-FR"/>
        </w:rPr>
      </w:pPr>
    </w:p>
    <w:p w14:paraId="3CA427A3" w14:textId="77777777" w:rsidR="007B75A3" w:rsidRPr="001A4C23" w:rsidRDefault="007B75A3" w:rsidP="007B75A3">
      <w:pPr>
        <w:numPr>
          <w:ilvl w:val="0"/>
          <w:numId w:val="10"/>
        </w:numPr>
        <w:spacing w:after="0" w:line="240" w:lineRule="auto"/>
        <w:ind w:left="680"/>
        <w:jc w:val="both"/>
        <w:rPr>
          <w:sz w:val="24"/>
          <w:lang w:val="fr-FR"/>
        </w:rPr>
      </w:pPr>
      <w:proofErr w:type="spellStart"/>
      <w:r w:rsidRPr="001A4C23">
        <w:rPr>
          <w:sz w:val="24"/>
          <w:lang w:val="fr-FR"/>
        </w:rPr>
        <w:t>Structureel</w:t>
      </w:r>
      <w:proofErr w:type="spellEnd"/>
    </w:p>
    <w:p w14:paraId="009165C5" w14:textId="77777777" w:rsidR="007B75A3" w:rsidRPr="00AB7337" w:rsidRDefault="007B75A3" w:rsidP="007B75A3">
      <w:pPr>
        <w:pStyle w:val="Lijstalinea1"/>
        <w:numPr>
          <w:ilvl w:val="0"/>
          <w:numId w:val="22"/>
        </w:numPr>
        <w:ind w:left="1077"/>
        <w:jc w:val="both"/>
        <w:rPr>
          <w:sz w:val="24"/>
          <w:lang w:val="nl-BE"/>
        </w:rPr>
      </w:pPr>
      <w:r w:rsidRPr="00AB7337">
        <w:rPr>
          <w:sz w:val="24"/>
          <w:lang w:val="nl-BE"/>
        </w:rPr>
        <w:t>Vleugels niet sluitend op de stuit of afhangend</w:t>
      </w:r>
    </w:p>
    <w:p w14:paraId="64F9E9F7" w14:textId="77777777" w:rsidR="007B75A3" w:rsidRPr="001A4C23" w:rsidRDefault="007B75A3" w:rsidP="007B75A3">
      <w:pPr>
        <w:pStyle w:val="Lijstalinea1"/>
        <w:numPr>
          <w:ilvl w:val="0"/>
          <w:numId w:val="22"/>
        </w:numPr>
        <w:ind w:left="1077"/>
        <w:jc w:val="both"/>
        <w:rPr>
          <w:sz w:val="24"/>
          <w:lang w:val="fr-FR"/>
        </w:rPr>
      </w:pPr>
      <w:proofErr w:type="spellStart"/>
      <w:r w:rsidRPr="001A4C23">
        <w:rPr>
          <w:sz w:val="24"/>
          <w:lang w:val="fr-FR"/>
        </w:rPr>
        <w:t>Vleugels</w:t>
      </w:r>
      <w:proofErr w:type="spellEnd"/>
      <w:r w:rsidRPr="001A4C23">
        <w:rPr>
          <w:sz w:val="24"/>
          <w:lang w:val="fr-FR"/>
        </w:rPr>
        <w:t xml:space="preserve"> </w:t>
      </w:r>
      <w:proofErr w:type="spellStart"/>
      <w:r w:rsidRPr="001A4C23">
        <w:rPr>
          <w:sz w:val="24"/>
          <w:lang w:val="fr-FR"/>
        </w:rPr>
        <w:t>gekruist</w:t>
      </w:r>
      <w:proofErr w:type="spellEnd"/>
    </w:p>
    <w:p w14:paraId="629199CC" w14:textId="77777777" w:rsidR="007B75A3" w:rsidRPr="001A4C23" w:rsidRDefault="007B75A3" w:rsidP="007B75A3">
      <w:pPr>
        <w:pStyle w:val="Lijstalinea1"/>
        <w:numPr>
          <w:ilvl w:val="0"/>
          <w:numId w:val="22"/>
        </w:numPr>
        <w:ind w:left="1077"/>
        <w:jc w:val="both"/>
        <w:rPr>
          <w:sz w:val="24"/>
          <w:lang w:val="fr-FR"/>
        </w:rPr>
      </w:pPr>
      <w:proofErr w:type="spellStart"/>
      <w:r w:rsidRPr="001A4C23">
        <w:rPr>
          <w:sz w:val="24"/>
          <w:lang w:val="fr-FR"/>
        </w:rPr>
        <w:t>Afhangende</w:t>
      </w:r>
      <w:proofErr w:type="spellEnd"/>
      <w:r w:rsidRPr="001A4C23">
        <w:rPr>
          <w:sz w:val="24"/>
          <w:lang w:val="fr-FR"/>
        </w:rPr>
        <w:t xml:space="preserve"> of </w:t>
      </w:r>
      <w:proofErr w:type="spellStart"/>
      <w:r w:rsidRPr="001A4C23">
        <w:rPr>
          <w:sz w:val="24"/>
          <w:lang w:val="fr-FR"/>
        </w:rPr>
        <w:t>opgerichte</w:t>
      </w:r>
      <w:proofErr w:type="spellEnd"/>
      <w:r w:rsidRPr="001A4C23">
        <w:rPr>
          <w:sz w:val="24"/>
          <w:lang w:val="fr-FR"/>
        </w:rPr>
        <w:t xml:space="preserve"> </w:t>
      </w:r>
      <w:proofErr w:type="spellStart"/>
      <w:r w:rsidRPr="001A4C23">
        <w:rPr>
          <w:sz w:val="24"/>
          <w:lang w:val="fr-FR"/>
        </w:rPr>
        <w:t>staart</w:t>
      </w:r>
      <w:proofErr w:type="spellEnd"/>
    </w:p>
    <w:p w14:paraId="06C61016" w14:textId="77777777" w:rsidR="007B75A3" w:rsidRPr="00AB7337" w:rsidRDefault="007B75A3" w:rsidP="007B75A3">
      <w:pPr>
        <w:pStyle w:val="Lijstalinea1"/>
        <w:numPr>
          <w:ilvl w:val="0"/>
          <w:numId w:val="22"/>
        </w:numPr>
        <w:ind w:left="1077"/>
        <w:jc w:val="both"/>
        <w:rPr>
          <w:sz w:val="24"/>
          <w:lang w:val="nl-BE"/>
        </w:rPr>
      </w:pPr>
      <w:r w:rsidRPr="00AB7337">
        <w:rPr>
          <w:sz w:val="24"/>
          <w:lang w:val="nl-BE"/>
        </w:rPr>
        <w:t>Stijve tenen zonder de normale flexibiliteit van de gewrichten</w:t>
      </w:r>
    </w:p>
    <w:p w14:paraId="7763E1D3" w14:textId="77777777" w:rsidR="007B75A3" w:rsidRPr="001A4C23" w:rsidRDefault="007B75A3" w:rsidP="007B75A3">
      <w:pPr>
        <w:pStyle w:val="Lijstalinea1"/>
        <w:numPr>
          <w:ilvl w:val="0"/>
          <w:numId w:val="22"/>
        </w:numPr>
        <w:ind w:left="1077"/>
        <w:jc w:val="both"/>
        <w:rPr>
          <w:sz w:val="24"/>
          <w:lang w:val="fr-FR"/>
        </w:rPr>
      </w:pPr>
      <w:proofErr w:type="spellStart"/>
      <w:r w:rsidRPr="001A4C23">
        <w:rPr>
          <w:sz w:val="24"/>
          <w:lang w:val="fr-FR"/>
        </w:rPr>
        <w:t>Opvallende</w:t>
      </w:r>
      <w:proofErr w:type="spellEnd"/>
      <w:r w:rsidRPr="001A4C23">
        <w:rPr>
          <w:sz w:val="24"/>
          <w:lang w:val="fr-FR"/>
        </w:rPr>
        <w:t xml:space="preserve"> </w:t>
      </w:r>
      <w:proofErr w:type="spellStart"/>
      <w:r w:rsidRPr="001A4C23">
        <w:rPr>
          <w:sz w:val="24"/>
          <w:lang w:val="fr-FR"/>
        </w:rPr>
        <w:t>schouders</w:t>
      </w:r>
      <w:proofErr w:type="spellEnd"/>
    </w:p>
    <w:p w14:paraId="4DDB4095" w14:textId="77777777" w:rsidR="007B75A3" w:rsidRPr="001A4C23" w:rsidRDefault="007B75A3" w:rsidP="007B75A3">
      <w:pPr>
        <w:outlineLvl w:val="0"/>
        <w:rPr>
          <w:b/>
          <w:sz w:val="32"/>
        </w:rPr>
      </w:pPr>
    </w:p>
    <w:p w14:paraId="6F496161" w14:textId="77777777" w:rsidR="007B75A3" w:rsidRPr="00480F74" w:rsidRDefault="007B75A3" w:rsidP="007B75A3">
      <w:pPr>
        <w:pStyle w:val="Subtitel"/>
        <w:rPr>
          <w:rStyle w:val="Zwaar"/>
          <w:b/>
        </w:rPr>
      </w:pPr>
      <w:r w:rsidRPr="00480F74">
        <w:rPr>
          <w:rStyle w:val="Zwaar"/>
          <w:b/>
        </w:rPr>
        <w:t xml:space="preserve">Te verdelen punten: 10 </w:t>
      </w:r>
    </w:p>
    <w:p w14:paraId="6D29AA7D" w14:textId="77777777" w:rsidR="007B75A3" w:rsidRPr="001420CE" w:rsidRDefault="007B75A3" w:rsidP="007B75A3">
      <w:pPr>
        <w:pStyle w:val="Subtitel"/>
        <w:rPr>
          <w:rStyle w:val="Zwaar"/>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5954"/>
        <w:gridCol w:w="1134"/>
      </w:tblGrid>
      <w:tr w:rsidR="007B75A3" w:rsidRPr="001A4C23" w14:paraId="796EE58E" w14:textId="77777777" w:rsidTr="007B75A3">
        <w:tc>
          <w:tcPr>
            <w:tcW w:w="2410" w:type="dxa"/>
          </w:tcPr>
          <w:p w14:paraId="727E7F1C" w14:textId="77777777" w:rsidR="007B75A3" w:rsidRPr="001A4C23" w:rsidRDefault="007B75A3" w:rsidP="007B75A3">
            <w:pPr>
              <w:jc w:val="both"/>
              <w:rPr>
                <w:b/>
                <w:sz w:val="28"/>
              </w:rPr>
            </w:pPr>
            <w:r w:rsidRPr="001A4C23">
              <w:rPr>
                <w:b/>
                <w:sz w:val="28"/>
              </w:rPr>
              <w:t xml:space="preserve">Beoordeling </w:t>
            </w:r>
          </w:p>
        </w:tc>
        <w:tc>
          <w:tcPr>
            <w:tcW w:w="5954" w:type="dxa"/>
          </w:tcPr>
          <w:p w14:paraId="79DF3F31" w14:textId="77777777" w:rsidR="007B75A3" w:rsidRPr="001A4C23" w:rsidRDefault="007B75A3" w:rsidP="007B75A3">
            <w:pPr>
              <w:jc w:val="center"/>
              <w:rPr>
                <w:b/>
                <w:sz w:val="28"/>
              </w:rPr>
            </w:pPr>
            <w:r w:rsidRPr="001A4C23">
              <w:rPr>
                <w:b/>
                <w:sz w:val="28"/>
              </w:rPr>
              <w:t xml:space="preserve">Bestraffing </w:t>
            </w:r>
          </w:p>
        </w:tc>
        <w:tc>
          <w:tcPr>
            <w:tcW w:w="1134" w:type="dxa"/>
          </w:tcPr>
          <w:p w14:paraId="04883BE8" w14:textId="77777777" w:rsidR="007B75A3" w:rsidRPr="001A4C23" w:rsidRDefault="007B75A3" w:rsidP="007B75A3">
            <w:pPr>
              <w:jc w:val="center"/>
              <w:rPr>
                <w:b/>
                <w:sz w:val="28"/>
              </w:rPr>
            </w:pPr>
            <w:r w:rsidRPr="001A4C23">
              <w:rPr>
                <w:b/>
                <w:sz w:val="28"/>
              </w:rPr>
              <w:t xml:space="preserve">Punten </w:t>
            </w:r>
          </w:p>
        </w:tc>
      </w:tr>
      <w:tr w:rsidR="007B75A3" w:rsidRPr="001A4C23" w14:paraId="3E761EF5" w14:textId="77777777" w:rsidTr="007B75A3">
        <w:trPr>
          <w:trHeight w:val="625"/>
        </w:trPr>
        <w:tc>
          <w:tcPr>
            <w:tcW w:w="2410" w:type="dxa"/>
            <w:vAlign w:val="center"/>
          </w:tcPr>
          <w:p w14:paraId="2E697438" w14:textId="77777777" w:rsidR="007B75A3" w:rsidRPr="001A4C23" w:rsidRDefault="007B75A3" w:rsidP="007B75A3">
            <w:pPr>
              <w:jc w:val="both"/>
              <w:rPr>
                <w:b/>
                <w:sz w:val="28"/>
              </w:rPr>
            </w:pPr>
            <w:r w:rsidRPr="001A4C23">
              <w:rPr>
                <w:b/>
                <w:sz w:val="28"/>
              </w:rPr>
              <w:t xml:space="preserve">EXCELLENT </w:t>
            </w:r>
          </w:p>
        </w:tc>
        <w:tc>
          <w:tcPr>
            <w:tcW w:w="5954" w:type="dxa"/>
            <w:vAlign w:val="center"/>
          </w:tcPr>
          <w:p w14:paraId="1E9C5719" w14:textId="77777777" w:rsidR="007B75A3" w:rsidRPr="001A4C23"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1A4C23">
              <w:rPr>
                <w:sz w:val="24"/>
                <w:lang w:val="fr-FR"/>
              </w:rPr>
              <w:t>Zonder</w:t>
            </w:r>
            <w:proofErr w:type="spellEnd"/>
            <w:r w:rsidRPr="001A4C23">
              <w:rPr>
                <w:sz w:val="24"/>
                <w:lang w:val="fr-FR"/>
              </w:rPr>
              <w:t xml:space="preserve"> </w:t>
            </w:r>
            <w:proofErr w:type="spellStart"/>
            <w:r w:rsidRPr="001A4C23">
              <w:rPr>
                <w:sz w:val="24"/>
                <w:lang w:val="fr-FR"/>
              </w:rPr>
              <w:t>fouten</w:t>
            </w:r>
            <w:proofErr w:type="spellEnd"/>
            <w:r w:rsidRPr="001A4C23">
              <w:rPr>
                <w:sz w:val="24"/>
                <w:lang w:val="fr-FR"/>
              </w:rPr>
              <w:t xml:space="preserve"> </w:t>
            </w:r>
          </w:p>
        </w:tc>
        <w:tc>
          <w:tcPr>
            <w:tcW w:w="1134" w:type="dxa"/>
            <w:vAlign w:val="center"/>
          </w:tcPr>
          <w:p w14:paraId="6EC609E2" w14:textId="77777777" w:rsidR="007B75A3" w:rsidRPr="001A4C23" w:rsidRDefault="007B75A3" w:rsidP="007B75A3">
            <w:pPr>
              <w:jc w:val="center"/>
              <w:rPr>
                <w:b/>
                <w:sz w:val="28"/>
              </w:rPr>
            </w:pPr>
            <w:r w:rsidRPr="001A4C23">
              <w:rPr>
                <w:b/>
                <w:sz w:val="28"/>
              </w:rPr>
              <w:t>9</w:t>
            </w:r>
          </w:p>
        </w:tc>
      </w:tr>
      <w:tr w:rsidR="007B75A3" w:rsidRPr="001A4C23" w14:paraId="0A970842" w14:textId="77777777" w:rsidTr="007B75A3">
        <w:trPr>
          <w:trHeight w:val="625"/>
        </w:trPr>
        <w:tc>
          <w:tcPr>
            <w:tcW w:w="2410" w:type="dxa"/>
            <w:vAlign w:val="center"/>
          </w:tcPr>
          <w:p w14:paraId="548E8095" w14:textId="77777777" w:rsidR="007B75A3" w:rsidRPr="001A4C23" w:rsidRDefault="007B75A3" w:rsidP="007B75A3">
            <w:pPr>
              <w:jc w:val="both"/>
              <w:rPr>
                <w:b/>
                <w:sz w:val="28"/>
              </w:rPr>
            </w:pPr>
            <w:r w:rsidRPr="001A4C23">
              <w:rPr>
                <w:b/>
                <w:sz w:val="28"/>
              </w:rPr>
              <w:t xml:space="preserve">GOED </w:t>
            </w:r>
          </w:p>
        </w:tc>
        <w:tc>
          <w:tcPr>
            <w:tcW w:w="5954" w:type="dxa"/>
            <w:vAlign w:val="center"/>
          </w:tcPr>
          <w:p w14:paraId="79E7BD53" w14:textId="77777777" w:rsidR="007B75A3" w:rsidRPr="001A4C23"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1A4C23">
              <w:rPr>
                <w:sz w:val="24"/>
                <w:lang w:val="fr-FR"/>
              </w:rPr>
              <w:t>Eén</w:t>
            </w:r>
            <w:proofErr w:type="spellEnd"/>
            <w:r w:rsidRPr="001A4C23">
              <w:rPr>
                <w:sz w:val="24"/>
                <w:lang w:val="fr-FR"/>
              </w:rPr>
              <w:t xml:space="preserve"> </w:t>
            </w:r>
            <w:proofErr w:type="spellStart"/>
            <w:r w:rsidRPr="001A4C23">
              <w:rPr>
                <w:sz w:val="24"/>
                <w:lang w:val="fr-FR"/>
              </w:rPr>
              <w:t>enkele</w:t>
            </w:r>
            <w:proofErr w:type="spellEnd"/>
            <w:r w:rsidRPr="001A4C23">
              <w:rPr>
                <w:sz w:val="24"/>
                <w:lang w:val="fr-FR"/>
              </w:rPr>
              <w:t xml:space="preserve"> fout </w:t>
            </w:r>
          </w:p>
        </w:tc>
        <w:tc>
          <w:tcPr>
            <w:tcW w:w="1134" w:type="dxa"/>
            <w:vAlign w:val="center"/>
          </w:tcPr>
          <w:p w14:paraId="4A571A41" w14:textId="77777777" w:rsidR="007B75A3" w:rsidRPr="001A4C23" w:rsidRDefault="007B75A3" w:rsidP="007B75A3">
            <w:pPr>
              <w:jc w:val="center"/>
              <w:rPr>
                <w:b/>
                <w:sz w:val="28"/>
              </w:rPr>
            </w:pPr>
            <w:r w:rsidRPr="001A4C23">
              <w:rPr>
                <w:b/>
                <w:sz w:val="28"/>
              </w:rPr>
              <w:t>8</w:t>
            </w:r>
          </w:p>
        </w:tc>
      </w:tr>
      <w:tr w:rsidR="007B75A3" w:rsidRPr="001A4C23" w14:paraId="68E33C7F" w14:textId="77777777" w:rsidTr="007B75A3">
        <w:trPr>
          <w:trHeight w:val="625"/>
        </w:trPr>
        <w:tc>
          <w:tcPr>
            <w:tcW w:w="2410" w:type="dxa"/>
            <w:vAlign w:val="center"/>
          </w:tcPr>
          <w:p w14:paraId="5F247AE1" w14:textId="77777777" w:rsidR="007B75A3" w:rsidRPr="001A4C23" w:rsidRDefault="007B75A3" w:rsidP="007B75A3">
            <w:pPr>
              <w:jc w:val="both"/>
              <w:rPr>
                <w:b/>
                <w:sz w:val="28"/>
              </w:rPr>
            </w:pPr>
            <w:r w:rsidRPr="001A4C23">
              <w:rPr>
                <w:b/>
                <w:sz w:val="28"/>
              </w:rPr>
              <w:t xml:space="preserve">VOLDOENDE </w:t>
            </w:r>
          </w:p>
        </w:tc>
        <w:tc>
          <w:tcPr>
            <w:tcW w:w="5954" w:type="dxa"/>
            <w:vAlign w:val="center"/>
          </w:tcPr>
          <w:p w14:paraId="158AFEB4" w14:textId="77777777" w:rsidR="007B75A3" w:rsidRPr="001A4C23"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1A4C23">
              <w:rPr>
                <w:sz w:val="24"/>
                <w:lang w:val="fr-FR"/>
              </w:rPr>
              <w:t>Twee</w:t>
            </w:r>
            <w:proofErr w:type="spellEnd"/>
            <w:r w:rsidRPr="001A4C23">
              <w:rPr>
                <w:sz w:val="24"/>
                <w:lang w:val="fr-FR"/>
              </w:rPr>
              <w:t xml:space="preserve"> </w:t>
            </w:r>
            <w:proofErr w:type="spellStart"/>
            <w:r w:rsidRPr="001A4C23">
              <w:rPr>
                <w:sz w:val="24"/>
                <w:lang w:val="fr-FR"/>
              </w:rPr>
              <w:t>fouten</w:t>
            </w:r>
            <w:proofErr w:type="spellEnd"/>
            <w:r w:rsidRPr="001A4C23">
              <w:rPr>
                <w:sz w:val="24"/>
                <w:lang w:val="fr-FR"/>
              </w:rPr>
              <w:t xml:space="preserve"> </w:t>
            </w:r>
          </w:p>
        </w:tc>
        <w:tc>
          <w:tcPr>
            <w:tcW w:w="1134" w:type="dxa"/>
            <w:vAlign w:val="center"/>
          </w:tcPr>
          <w:p w14:paraId="105A07A0" w14:textId="77777777" w:rsidR="007B75A3" w:rsidRPr="001A4C23" w:rsidRDefault="007B75A3" w:rsidP="007B75A3">
            <w:pPr>
              <w:jc w:val="center"/>
              <w:rPr>
                <w:b/>
                <w:sz w:val="28"/>
              </w:rPr>
            </w:pPr>
            <w:r w:rsidRPr="001A4C23">
              <w:rPr>
                <w:b/>
                <w:sz w:val="28"/>
              </w:rPr>
              <w:t>7</w:t>
            </w:r>
          </w:p>
        </w:tc>
      </w:tr>
      <w:tr w:rsidR="007B75A3" w:rsidRPr="001A4C23" w14:paraId="568A197B" w14:textId="77777777" w:rsidTr="007B75A3">
        <w:trPr>
          <w:trHeight w:val="625"/>
        </w:trPr>
        <w:tc>
          <w:tcPr>
            <w:tcW w:w="2410" w:type="dxa"/>
            <w:vAlign w:val="center"/>
          </w:tcPr>
          <w:p w14:paraId="7094B6E4" w14:textId="77777777" w:rsidR="007B75A3" w:rsidRPr="001A4C23" w:rsidRDefault="007B75A3" w:rsidP="007B75A3">
            <w:pPr>
              <w:jc w:val="both"/>
              <w:rPr>
                <w:b/>
                <w:sz w:val="28"/>
              </w:rPr>
            </w:pPr>
            <w:r w:rsidRPr="001A4C23">
              <w:rPr>
                <w:b/>
                <w:sz w:val="28"/>
              </w:rPr>
              <w:t xml:space="preserve">ONVOLDOENDE </w:t>
            </w:r>
          </w:p>
        </w:tc>
        <w:tc>
          <w:tcPr>
            <w:tcW w:w="5954" w:type="dxa"/>
            <w:vAlign w:val="center"/>
          </w:tcPr>
          <w:p w14:paraId="1439321B" w14:textId="77777777" w:rsidR="007B75A3" w:rsidRPr="001A4C23" w:rsidRDefault="007B75A3" w:rsidP="007B75A3">
            <w:pPr>
              <w:numPr>
                <w:ilvl w:val="0"/>
                <w:numId w:val="6"/>
              </w:numPr>
              <w:tabs>
                <w:tab w:val="clear" w:pos="360"/>
                <w:tab w:val="num" w:pos="422"/>
              </w:tabs>
              <w:spacing w:after="0" w:line="240" w:lineRule="auto"/>
              <w:ind w:left="422"/>
              <w:rPr>
                <w:sz w:val="24"/>
              </w:rPr>
            </w:pPr>
            <w:r>
              <w:rPr>
                <w:sz w:val="24"/>
              </w:rPr>
              <w:t>Duidelijke fouten</w:t>
            </w:r>
            <w:r w:rsidRPr="001A4C23">
              <w:rPr>
                <w:sz w:val="24"/>
              </w:rPr>
              <w:t xml:space="preserve"> in de </w:t>
            </w:r>
            <w:r>
              <w:rPr>
                <w:sz w:val="24"/>
              </w:rPr>
              <w:t>beide</w:t>
            </w:r>
            <w:r w:rsidRPr="001A4C23">
              <w:rPr>
                <w:sz w:val="24"/>
              </w:rPr>
              <w:t xml:space="preserve"> groepen</w:t>
            </w:r>
            <w:r>
              <w:rPr>
                <w:sz w:val="24"/>
              </w:rPr>
              <w:t xml:space="preserve"> </w:t>
            </w:r>
            <w:r w:rsidRPr="001A4C23">
              <w:rPr>
                <w:sz w:val="24"/>
              </w:rPr>
              <w:t>(karakter &amp; stru</w:t>
            </w:r>
            <w:r w:rsidRPr="002C5996">
              <w:rPr>
                <w:sz w:val="24"/>
              </w:rPr>
              <w:t>ct</w:t>
            </w:r>
            <w:r w:rsidRPr="001A4C23">
              <w:rPr>
                <w:sz w:val="24"/>
              </w:rPr>
              <w:t xml:space="preserve">ureel) </w:t>
            </w:r>
          </w:p>
        </w:tc>
        <w:tc>
          <w:tcPr>
            <w:tcW w:w="1134" w:type="dxa"/>
            <w:vAlign w:val="center"/>
          </w:tcPr>
          <w:p w14:paraId="7143F139" w14:textId="77777777" w:rsidR="007B75A3" w:rsidRPr="001A4C23" w:rsidRDefault="007B75A3" w:rsidP="007B75A3">
            <w:pPr>
              <w:jc w:val="center"/>
              <w:rPr>
                <w:b/>
                <w:sz w:val="28"/>
              </w:rPr>
            </w:pPr>
            <w:r w:rsidRPr="001A4C23">
              <w:rPr>
                <w:b/>
                <w:sz w:val="28"/>
              </w:rPr>
              <w:t>6</w:t>
            </w:r>
          </w:p>
        </w:tc>
      </w:tr>
    </w:tbl>
    <w:p w14:paraId="0B00749B" w14:textId="77777777" w:rsidR="007B75A3" w:rsidRPr="001A4C23" w:rsidRDefault="007B75A3" w:rsidP="007B75A3">
      <w:pPr>
        <w:jc w:val="both"/>
      </w:pPr>
    </w:p>
    <w:p w14:paraId="2B860785" w14:textId="77777777" w:rsidR="007B75A3" w:rsidRPr="001A4C23" w:rsidRDefault="007B75A3" w:rsidP="007B75A3">
      <w:pPr>
        <w:jc w:val="both"/>
      </w:pPr>
    </w:p>
    <w:p w14:paraId="4FDB4F69" w14:textId="77777777" w:rsidR="007B75A3" w:rsidRPr="001A4C23" w:rsidRDefault="007B75A3" w:rsidP="007B75A3">
      <w:pPr>
        <w:pStyle w:val="Kop1"/>
      </w:pPr>
      <w:r>
        <w:br w:type="page"/>
      </w:r>
    </w:p>
    <w:p w14:paraId="2B823DAC" w14:textId="77777777" w:rsidR="007B75A3" w:rsidRDefault="007B75A3" w:rsidP="007B75A3">
      <w:pPr>
        <w:pStyle w:val="Kop2"/>
        <w:rPr>
          <w:u w:val="single"/>
        </w:rPr>
      </w:pPr>
      <w:bookmarkStart w:id="225" w:name="_Toc35614879"/>
      <w:bookmarkStart w:id="226" w:name="_Toc35620475"/>
      <w:r>
        <w:rPr>
          <w:u w:val="single"/>
        </w:rPr>
        <w:lastRenderedPageBreak/>
        <w:t>CONDITIE EN ALGEMEEN WELZIJN VAN HET DIER</w:t>
      </w:r>
      <w:bookmarkEnd w:id="225"/>
      <w:bookmarkEnd w:id="226"/>
    </w:p>
    <w:p w14:paraId="3E84B0BF" w14:textId="77777777" w:rsidR="007B75A3" w:rsidRPr="001A4C23" w:rsidRDefault="007B75A3" w:rsidP="007B75A3">
      <w:pPr>
        <w:jc w:val="both"/>
      </w:pPr>
    </w:p>
    <w:p w14:paraId="7E6E39E7" w14:textId="77777777" w:rsidR="007B75A3" w:rsidRPr="00AB7337" w:rsidRDefault="007B75A3" w:rsidP="007B75A3">
      <w:pPr>
        <w:pStyle w:val="Koptekst"/>
        <w:rPr>
          <w:b/>
          <w:sz w:val="24"/>
          <w:u w:val="single"/>
          <w:lang w:val="nl-BE"/>
        </w:rPr>
      </w:pPr>
      <w:r w:rsidRPr="00AB7337">
        <w:rPr>
          <w:b/>
          <w:sz w:val="24"/>
          <w:u w:val="single"/>
          <w:lang w:val="nl-BE"/>
        </w:rPr>
        <w:t>Kenmerken</w:t>
      </w:r>
    </w:p>
    <w:p w14:paraId="65B03FB6" w14:textId="77777777" w:rsidR="007B75A3" w:rsidRPr="001A4C23" w:rsidRDefault="007B75A3" w:rsidP="007B75A3">
      <w:pPr>
        <w:jc w:val="both"/>
        <w:rPr>
          <w:sz w:val="24"/>
        </w:rPr>
      </w:pPr>
    </w:p>
    <w:p w14:paraId="35891F6E" w14:textId="77777777" w:rsidR="007B75A3" w:rsidRDefault="007B75A3" w:rsidP="007B75A3">
      <w:pPr>
        <w:rPr>
          <w:sz w:val="24"/>
        </w:rPr>
      </w:pPr>
      <w:r>
        <w:rPr>
          <w:sz w:val="24"/>
        </w:rPr>
        <w:t>De vogel geeft een goede indruk, is zuiver en geeft een gezonde indruk.</w:t>
      </w:r>
    </w:p>
    <w:p w14:paraId="33E6EEB1" w14:textId="77777777" w:rsidR="007B75A3" w:rsidRPr="001A4C23" w:rsidRDefault="007B75A3" w:rsidP="007B75A3">
      <w:pPr>
        <w:pStyle w:val="Koptekst"/>
        <w:rPr>
          <w:b/>
          <w:sz w:val="24"/>
          <w:u w:val="single"/>
        </w:rPr>
      </w:pPr>
      <w:proofErr w:type="spellStart"/>
      <w:r w:rsidRPr="001A4C23">
        <w:rPr>
          <w:b/>
          <w:sz w:val="24"/>
          <w:u w:val="single"/>
        </w:rPr>
        <w:t>Oorzaken</w:t>
      </w:r>
      <w:proofErr w:type="spellEnd"/>
      <w:r w:rsidRPr="001A4C23">
        <w:rPr>
          <w:b/>
          <w:sz w:val="24"/>
          <w:u w:val="single"/>
        </w:rPr>
        <w:t xml:space="preserve"> </w:t>
      </w:r>
      <w:proofErr w:type="spellStart"/>
      <w:r w:rsidRPr="001A4C23">
        <w:rPr>
          <w:b/>
          <w:sz w:val="24"/>
          <w:u w:val="single"/>
        </w:rPr>
        <w:t>voor</w:t>
      </w:r>
      <w:proofErr w:type="spellEnd"/>
      <w:r w:rsidRPr="001A4C23">
        <w:rPr>
          <w:b/>
          <w:sz w:val="24"/>
          <w:u w:val="single"/>
        </w:rPr>
        <w:t xml:space="preserve"> </w:t>
      </w:r>
      <w:proofErr w:type="spellStart"/>
      <w:r w:rsidRPr="001A4C23">
        <w:rPr>
          <w:b/>
          <w:sz w:val="24"/>
          <w:u w:val="single"/>
        </w:rPr>
        <w:t>bestraffing</w:t>
      </w:r>
      <w:proofErr w:type="spellEnd"/>
      <w:r w:rsidRPr="001A4C23">
        <w:rPr>
          <w:b/>
          <w:sz w:val="24"/>
          <w:u w:val="single"/>
        </w:rPr>
        <w:t> :</w:t>
      </w:r>
    </w:p>
    <w:p w14:paraId="3D5FBF70" w14:textId="77777777" w:rsidR="007B75A3" w:rsidRPr="001A4C23" w:rsidRDefault="007B75A3" w:rsidP="007B75A3">
      <w:pPr>
        <w:jc w:val="both"/>
        <w:rPr>
          <w:sz w:val="24"/>
        </w:rPr>
      </w:pPr>
    </w:p>
    <w:p w14:paraId="1D3FFBF0" w14:textId="77777777" w:rsidR="007B75A3" w:rsidRPr="009A2374" w:rsidRDefault="007B75A3" w:rsidP="007B75A3">
      <w:pPr>
        <w:pStyle w:val="Lijstalinea1"/>
        <w:numPr>
          <w:ilvl w:val="0"/>
          <w:numId w:val="23"/>
        </w:numPr>
        <w:ind w:left="340"/>
        <w:jc w:val="both"/>
        <w:rPr>
          <w:sz w:val="24"/>
        </w:rPr>
      </w:pPr>
      <w:r w:rsidRPr="009A2374">
        <w:rPr>
          <w:sz w:val="24"/>
        </w:rPr>
        <w:t>Slechte gezondheid</w:t>
      </w:r>
    </w:p>
    <w:p w14:paraId="3AB0EE45" w14:textId="77777777" w:rsidR="007B75A3" w:rsidRPr="009A2374" w:rsidRDefault="007B75A3" w:rsidP="007B75A3">
      <w:pPr>
        <w:pStyle w:val="Lijstalinea1"/>
        <w:numPr>
          <w:ilvl w:val="0"/>
          <w:numId w:val="23"/>
        </w:numPr>
        <w:ind w:left="340"/>
        <w:jc w:val="both"/>
        <w:rPr>
          <w:sz w:val="24"/>
        </w:rPr>
      </w:pPr>
      <w:r w:rsidRPr="009A2374">
        <w:rPr>
          <w:sz w:val="24"/>
        </w:rPr>
        <w:t>Nagels</w:t>
      </w:r>
      <w:r>
        <w:rPr>
          <w:sz w:val="24"/>
        </w:rPr>
        <w:t xml:space="preserve"> of bek</w:t>
      </w:r>
      <w:r w:rsidRPr="009A2374">
        <w:rPr>
          <w:sz w:val="24"/>
        </w:rPr>
        <w:t xml:space="preserve"> te lang</w:t>
      </w:r>
    </w:p>
    <w:p w14:paraId="30B19CDE" w14:textId="77777777" w:rsidR="007B75A3" w:rsidRPr="009A2374" w:rsidRDefault="007B75A3" w:rsidP="007B75A3">
      <w:pPr>
        <w:pStyle w:val="Lijstalinea1"/>
        <w:numPr>
          <w:ilvl w:val="0"/>
          <w:numId w:val="23"/>
        </w:numPr>
        <w:ind w:left="340"/>
        <w:jc w:val="both"/>
        <w:rPr>
          <w:sz w:val="24"/>
          <w:lang w:val="en-US"/>
        </w:rPr>
      </w:pPr>
      <w:r w:rsidRPr="009A2374">
        <w:rPr>
          <w:sz w:val="24"/>
        </w:rPr>
        <w:t>Geschubde poten</w:t>
      </w:r>
    </w:p>
    <w:p w14:paraId="28DBB549" w14:textId="77777777" w:rsidR="007B75A3" w:rsidRPr="009A2374" w:rsidRDefault="007B75A3" w:rsidP="007B75A3">
      <w:pPr>
        <w:pStyle w:val="Lijstalinea1"/>
        <w:numPr>
          <w:ilvl w:val="0"/>
          <w:numId w:val="23"/>
        </w:numPr>
        <w:ind w:left="340"/>
        <w:jc w:val="both"/>
        <w:rPr>
          <w:sz w:val="24"/>
          <w:lang w:val="nl-BE"/>
        </w:rPr>
      </w:pPr>
      <w:r w:rsidRPr="009A2374">
        <w:rPr>
          <w:sz w:val="24"/>
          <w:lang w:val="nl-BE"/>
        </w:rPr>
        <w:t>Lichaam, staart of poten vuil.</w:t>
      </w:r>
    </w:p>
    <w:p w14:paraId="0FC673AF" w14:textId="77777777" w:rsidR="007B75A3" w:rsidRPr="001A4C23" w:rsidRDefault="007B75A3" w:rsidP="007B75A3">
      <w:pPr>
        <w:jc w:val="both"/>
        <w:rPr>
          <w:sz w:val="24"/>
        </w:rPr>
      </w:pPr>
    </w:p>
    <w:p w14:paraId="4B50C2F6" w14:textId="77777777" w:rsidR="007B75A3" w:rsidRPr="001A4C23" w:rsidRDefault="007B75A3" w:rsidP="007B75A3">
      <w:pPr>
        <w:jc w:val="both"/>
        <w:rPr>
          <w:sz w:val="24"/>
        </w:rPr>
      </w:pPr>
      <w:r>
        <w:rPr>
          <w:sz w:val="24"/>
        </w:rPr>
        <w:t>M</w:t>
      </w:r>
      <w:r w:rsidRPr="001A4C23">
        <w:rPr>
          <w:sz w:val="24"/>
        </w:rPr>
        <w:t xml:space="preserve">en </w:t>
      </w:r>
      <w:r>
        <w:rPr>
          <w:sz w:val="24"/>
        </w:rPr>
        <w:t xml:space="preserve">moet altijd </w:t>
      </w:r>
      <w:r w:rsidRPr="001A4C23">
        <w:rPr>
          <w:sz w:val="24"/>
        </w:rPr>
        <w:t>nagaan of eventuele vlekken aan de poten, de nagels of het uiteinde van de staart, te wijten zou</w:t>
      </w:r>
      <w:r>
        <w:rPr>
          <w:sz w:val="24"/>
        </w:rPr>
        <w:t>den</w:t>
      </w:r>
      <w:r w:rsidRPr="001A4C23">
        <w:rPr>
          <w:sz w:val="24"/>
        </w:rPr>
        <w:t xml:space="preserve"> kunnen zijn aan de bodembedekking in de kooi. </w:t>
      </w:r>
    </w:p>
    <w:p w14:paraId="74542EA8" w14:textId="77777777" w:rsidR="007B75A3" w:rsidRPr="001A4C23" w:rsidRDefault="007B75A3" w:rsidP="007B75A3">
      <w:pPr>
        <w:jc w:val="both"/>
      </w:pPr>
    </w:p>
    <w:p w14:paraId="5C8ED452" w14:textId="77777777" w:rsidR="007B75A3" w:rsidRPr="00480F74" w:rsidRDefault="007B75A3" w:rsidP="007B75A3">
      <w:pPr>
        <w:pStyle w:val="Subtitel"/>
        <w:rPr>
          <w:rStyle w:val="Zwaar"/>
          <w:b/>
        </w:rPr>
      </w:pPr>
      <w:r w:rsidRPr="00480F74">
        <w:rPr>
          <w:rStyle w:val="Zwaar"/>
          <w:b/>
        </w:rPr>
        <w:t xml:space="preserve">Te verdelen punten: 5 </w:t>
      </w:r>
    </w:p>
    <w:p w14:paraId="6E744034" w14:textId="77777777" w:rsidR="007B75A3" w:rsidRPr="001420CE" w:rsidRDefault="007B75A3" w:rsidP="007B75A3">
      <w:pPr>
        <w:pStyle w:val="Subtitel"/>
        <w:rPr>
          <w:rStyle w:val="Zwaar"/>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58"/>
        <w:gridCol w:w="5664"/>
        <w:gridCol w:w="1138"/>
      </w:tblGrid>
      <w:tr w:rsidR="007B75A3" w:rsidRPr="001A4C23" w14:paraId="405E14D2" w14:textId="77777777" w:rsidTr="007B75A3">
        <w:tc>
          <w:tcPr>
            <w:tcW w:w="2758" w:type="dxa"/>
          </w:tcPr>
          <w:p w14:paraId="7CCFF2BD" w14:textId="77777777" w:rsidR="007B75A3" w:rsidRPr="001A4C23" w:rsidRDefault="007B75A3" w:rsidP="007B75A3">
            <w:pPr>
              <w:jc w:val="both"/>
              <w:rPr>
                <w:b/>
                <w:sz w:val="28"/>
              </w:rPr>
            </w:pPr>
            <w:r w:rsidRPr="001A4C23">
              <w:rPr>
                <w:b/>
                <w:sz w:val="28"/>
              </w:rPr>
              <w:t xml:space="preserve">Beoordeling </w:t>
            </w:r>
          </w:p>
        </w:tc>
        <w:tc>
          <w:tcPr>
            <w:tcW w:w="5664" w:type="dxa"/>
          </w:tcPr>
          <w:p w14:paraId="50A03392" w14:textId="77777777" w:rsidR="007B75A3" w:rsidRPr="001A4C23" w:rsidRDefault="007B75A3" w:rsidP="007B75A3">
            <w:pPr>
              <w:jc w:val="center"/>
              <w:rPr>
                <w:b/>
                <w:sz w:val="28"/>
              </w:rPr>
            </w:pPr>
            <w:r w:rsidRPr="001A4C23">
              <w:rPr>
                <w:b/>
                <w:sz w:val="28"/>
              </w:rPr>
              <w:t xml:space="preserve">Bestraffing </w:t>
            </w:r>
          </w:p>
        </w:tc>
        <w:tc>
          <w:tcPr>
            <w:tcW w:w="1138" w:type="dxa"/>
          </w:tcPr>
          <w:p w14:paraId="2CE74C12" w14:textId="77777777" w:rsidR="007B75A3" w:rsidRPr="001A4C23" w:rsidRDefault="007B75A3" w:rsidP="007B75A3">
            <w:pPr>
              <w:jc w:val="center"/>
              <w:rPr>
                <w:b/>
                <w:sz w:val="28"/>
              </w:rPr>
            </w:pPr>
            <w:r w:rsidRPr="001A4C23">
              <w:rPr>
                <w:b/>
                <w:sz w:val="28"/>
              </w:rPr>
              <w:t xml:space="preserve">punten </w:t>
            </w:r>
          </w:p>
        </w:tc>
      </w:tr>
      <w:tr w:rsidR="007B75A3" w:rsidRPr="001A4C23" w14:paraId="2216B9A9" w14:textId="77777777" w:rsidTr="007B75A3">
        <w:trPr>
          <w:trHeight w:val="625"/>
        </w:trPr>
        <w:tc>
          <w:tcPr>
            <w:tcW w:w="2758" w:type="dxa"/>
            <w:vAlign w:val="center"/>
          </w:tcPr>
          <w:p w14:paraId="7451A4A9" w14:textId="77777777" w:rsidR="007B75A3" w:rsidRPr="001A4C23" w:rsidRDefault="007B75A3" w:rsidP="007B75A3">
            <w:pPr>
              <w:jc w:val="both"/>
              <w:rPr>
                <w:b/>
                <w:sz w:val="28"/>
              </w:rPr>
            </w:pPr>
            <w:r w:rsidRPr="001A4C23">
              <w:rPr>
                <w:b/>
                <w:sz w:val="28"/>
              </w:rPr>
              <w:t xml:space="preserve">EXCELLENT </w:t>
            </w:r>
          </w:p>
        </w:tc>
        <w:tc>
          <w:tcPr>
            <w:tcW w:w="5664" w:type="dxa"/>
            <w:vAlign w:val="center"/>
          </w:tcPr>
          <w:p w14:paraId="7B26E891" w14:textId="77777777" w:rsidR="007B75A3" w:rsidRPr="001A4C23"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1A4C23">
              <w:rPr>
                <w:sz w:val="24"/>
                <w:lang w:val="fr-FR"/>
              </w:rPr>
              <w:t>Zonder</w:t>
            </w:r>
            <w:proofErr w:type="spellEnd"/>
            <w:r w:rsidRPr="001A4C23">
              <w:rPr>
                <w:sz w:val="24"/>
                <w:lang w:val="fr-FR"/>
              </w:rPr>
              <w:t xml:space="preserve"> </w:t>
            </w:r>
            <w:proofErr w:type="spellStart"/>
            <w:r w:rsidRPr="001A4C23">
              <w:rPr>
                <w:sz w:val="24"/>
                <w:lang w:val="fr-FR"/>
              </w:rPr>
              <w:t>fouten</w:t>
            </w:r>
            <w:proofErr w:type="spellEnd"/>
          </w:p>
        </w:tc>
        <w:tc>
          <w:tcPr>
            <w:tcW w:w="1138" w:type="dxa"/>
            <w:vAlign w:val="center"/>
          </w:tcPr>
          <w:p w14:paraId="1EB50893" w14:textId="77777777" w:rsidR="007B75A3" w:rsidRPr="001A4C23" w:rsidRDefault="007B75A3" w:rsidP="007B75A3">
            <w:pPr>
              <w:jc w:val="center"/>
              <w:rPr>
                <w:b/>
                <w:sz w:val="28"/>
              </w:rPr>
            </w:pPr>
            <w:r w:rsidRPr="001A4C23">
              <w:rPr>
                <w:b/>
                <w:sz w:val="28"/>
              </w:rPr>
              <w:t>5</w:t>
            </w:r>
          </w:p>
        </w:tc>
      </w:tr>
      <w:tr w:rsidR="007B75A3" w:rsidRPr="001A4C23" w14:paraId="53F78F90" w14:textId="77777777" w:rsidTr="007B75A3">
        <w:trPr>
          <w:trHeight w:val="625"/>
        </w:trPr>
        <w:tc>
          <w:tcPr>
            <w:tcW w:w="2758" w:type="dxa"/>
            <w:vAlign w:val="center"/>
          </w:tcPr>
          <w:p w14:paraId="5CDD3C18" w14:textId="77777777" w:rsidR="007B75A3" w:rsidRPr="001A4C23" w:rsidRDefault="007B75A3" w:rsidP="007B75A3">
            <w:pPr>
              <w:jc w:val="both"/>
              <w:rPr>
                <w:b/>
                <w:sz w:val="28"/>
              </w:rPr>
            </w:pPr>
            <w:r w:rsidRPr="001A4C23">
              <w:rPr>
                <w:b/>
                <w:sz w:val="28"/>
              </w:rPr>
              <w:t xml:space="preserve">GOED </w:t>
            </w:r>
          </w:p>
        </w:tc>
        <w:tc>
          <w:tcPr>
            <w:tcW w:w="5664" w:type="dxa"/>
            <w:vAlign w:val="center"/>
          </w:tcPr>
          <w:p w14:paraId="2E574B4C" w14:textId="77777777" w:rsidR="007B75A3" w:rsidRPr="001A4C23"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1A4C23">
              <w:rPr>
                <w:sz w:val="24"/>
                <w:lang w:val="fr-FR"/>
              </w:rPr>
              <w:t>Eén</w:t>
            </w:r>
            <w:proofErr w:type="spellEnd"/>
            <w:r w:rsidRPr="001A4C23">
              <w:rPr>
                <w:sz w:val="24"/>
                <w:lang w:val="fr-FR"/>
              </w:rPr>
              <w:t xml:space="preserve"> fout </w:t>
            </w:r>
          </w:p>
        </w:tc>
        <w:tc>
          <w:tcPr>
            <w:tcW w:w="1138" w:type="dxa"/>
            <w:vAlign w:val="center"/>
          </w:tcPr>
          <w:p w14:paraId="65F06FA2" w14:textId="77777777" w:rsidR="007B75A3" w:rsidRPr="001A4C23" w:rsidRDefault="007B75A3" w:rsidP="007B75A3">
            <w:pPr>
              <w:jc w:val="center"/>
              <w:rPr>
                <w:b/>
                <w:sz w:val="28"/>
              </w:rPr>
            </w:pPr>
            <w:r w:rsidRPr="001A4C23">
              <w:rPr>
                <w:b/>
                <w:sz w:val="28"/>
              </w:rPr>
              <w:t>4</w:t>
            </w:r>
          </w:p>
        </w:tc>
      </w:tr>
      <w:tr w:rsidR="007B75A3" w:rsidRPr="001A4C23" w14:paraId="453EEE78" w14:textId="77777777" w:rsidTr="007B75A3">
        <w:trPr>
          <w:trHeight w:val="625"/>
        </w:trPr>
        <w:tc>
          <w:tcPr>
            <w:tcW w:w="2758" w:type="dxa"/>
            <w:vAlign w:val="center"/>
          </w:tcPr>
          <w:p w14:paraId="5B4B6EDD" w14:textId="77777777" w:rsidR="007B75A3" w:rsidRPr="001A4C23" w:rsidRDefault="007B75A3" w:rsidP="007B75A3">
            <w:pPr>
              <w:jc w:val="both"/>
              <w:rPr>
                <w:b/>
                <w:sz w:val="28"/>
              </w:rPr>
            </w:pPr>
            <w:r w:rsidRPr="001A4C23">
              <w:rPr>
                <w:b/>
                <w:sz w:val="28"/>
              </w:rPr>
              <w:t xml:space="preserve">VOLDOENDE </w:t>
            </w:r>
          </w:p>
        </w:tc>
        <w:tc>
          <w:tcPr>
            <w:tcW w:w="5664" w:type="dxa"/>
            <w:vAlign w:val="center"/>
          </w:tcPr>
          <w:p w14:paraId="77E8EF2C" w14:textId="77777777" w:rsidR="007B75A3" w:rsidRPr="001A4C23" w:rsidRDefault="007B75A3" w:rsidP="007B75A3">
            <w:pPr>
              <w:numPr>
                <w:ilvl w:val="0"/>
                <w:numId w:val="6"/>
              </w:numPr>
              <w:tabs>
                <w:tab w:val="clear" w:pos="360"/>
                <w:tab w:val="num" w:pos="422"/>
              </w:tabs>
              <w:spacing w:after="0" w:line="240" w:lineRule="auto"/>
              <w:ind w:left="422"/>
              <w:jc w:val="both"/>
              <w:rPr>
                <w:sz w:val="24"/>
                <w:lang w:val="fr-FR"/>
              </w:rPr>
            </w:pPr>
            <w:proofErr w:type="spellStart"/>
            <w:r w:rsidRPr="001A4C23">
              <w:rPr>
                <w:sz w:val="24"/>
                <w:lang w:val="fr-FR"/>
              </w:rPr>
              <w:t>Twee</w:t>
            </w:r>
            <w:proofErr w:type="spellEnd"/>
            <w:r w:rsidRPr="001A4C23">
              <w:rPr>
                <w:sz w:val="24"/>
                <w:lang w:val="fr-FR"/>
              </w:rPr>
              <w:t xml:space="preserve"> </w:t>
            </w:r>
            <w:proofErr w:type="spellStart"/>
            <w:r w:rsidRPr="001A4C23">
              <w:rPr>
                <w:sz w:val="24"/>
                <w:lang w:val="fr-FR"/>
              </w:rPr>
              <w:t>fouten</w:t>
            </w:r>
            <w:proofErr w:type="spellEnd"/>
            <w:r w:rsidRPr="001A4C23">
              <w:rPr>
                <w:sz w:val="24"/>
                <w:lang w:val="fr-FR"/>
              </w:rPr>
              <w:t xml:space="preserve"> </w:t>
            </w:r>
          </w:p>
        </w:tc>
        <w:tc>
          <w:tcPr>
            <w:tcW w:w="1138" w:type="dxa"/>
            <w:vAlign w:val="center"/>
          </w:tcPr>
          <w:p w14:paraId="3E2C517D" w14:textId="77777777" w:rsidR="007B75A3" w:rsidRPr="001A4C23" w:rsidRDefault="007B75A3" w:rsidP="007B75A3">
            <w:pPr>
              <w:jc w:val="center"/>
              <w:rPr>
                <w:b/>
                <w:sz w:val="28"/>
              </w:rPr>
            </w:pPr>
            <w:r w:rsidRPr="001A4C23">
              <w:rPr>
                <w:b/>
                <w:sz w:val="28"/>
              </w:rPr>
              <w:t>3</w:t>
            </w:r>
          </w:p>
        </w:tc>
      </w:tr>
      <w:tr w:rsidR="007B75A3" w:rsidRPr="001A4C23" w14:paraId="14CECB89" w14:textId="77777777" w:rsidTr="007B75A3">
        <w:trPr>
          <w:trHeight w:val="625"/>
        </w:trPr>
        <w:tc>
          <w:tcPr>
            <w:tcW w:w="2758" w:type="dxa"/>
            <w:vAlign w:val="center"/>
          </w:tcPr>
          <w:p w14:paraId="1A4F4511" w14:textId="77777777" w:rsidR="007B75A3" w:rsidRPr="001A4C23" w:rsidRDefault="007B75A3" w:rsidP="007B75A3">
            <w:pPr>
              <w:jc w:val="both"/>
              <w:rPr>
                <w:b/>
                <w:sz w:val="28"/>
              </w:rPr>
            </w:pPr>
            <w:r w:rsidRPr="001A4C23">
              <w:rPr>
                <w:b/>
                <w:sz w:val="28"/>
              </w:rPr>
              <w:t xml:space="preserve">ONVOLDOENDE </w:t>
            </w:r>
          </w:p>
        </w:tc>
        <w:tc>
          <w:tcPr>
            <w:tcW w:w="5664" w:type="dxa"/>
            <w:vAlign w:val="center"/>
          </w:tcPr>
          <w:p w14:paraId="6E195DFC" w14:textId="77777777" w:rsidR="007B75A3" w:rsidRPr="001A4C23" w:rsidRDefault="007B75A3" w:rsidP="007B75A3">
            <w:pPr>
              <w:numPr>
                <w:ilvl w:val="0"/>
                <w:numId w:val="6"/>
              </w:numPr>
              <w:tabs>
                <w:tab w:val="clear" w:pos="360"/>
                <w:tab w:val="num" w:pos="422"/>
              </w:tabs>
              <w:spacing w:after="0" w:line="240" w:lineRule="auto"/>
              <w:ind w:left="422"/>
              <w:jc w:val="both"/>
              <w:rPr>
                <w:sz w:val="24"/>
                <w:lang w:val="fr-FR"/>
              </w:rPr>
            </w:pPr>
            <w:proofErr w:type="spellStart"/>
            <w:r>
              <w:rPr>
                <w:sz w:val="24"/>
                <w:lang w:val="fr-FR"/>
              </w:rPr>
              <w:t>Drie</w:t>
            </w:r>
            <w:proofErr w:type="spellEnd"/>
            <w:r>
              <w:rPr>
                <w:sz w:val="24"/>
                <w:lang w:val="fr-FR"/>
              </w:rPr>
              <w:t xml:space="preserve"> of </w:t>
            </w:r>
            <w:proofErr w:type="spellStart"/>
            <w:r>
              <w:rPr>
                <w:sz w:val="24"/>
                <w:lang w:val="fr-FR"/>
              </w:rPr>
              <w:t>m</w:t>
            </w:r>
            <w:r w:rsidRPr="001A4C23">
              <w:rPr>
                <w:sz w:val="24"/>
                <w:lang w:val="fr-FR"/>
              </w:rPr>
              <w:t>eer</w:t>
            </w:r>
            <w:proofErr w:type="spellEnd"/>
            <w:r w:rsidRPr="001A4C23">
              <w:rPr>
                <w:sz w:val="24"/>
                <w:lang w:val="fr-FR"/>
              </w:rPr>
              <w:t xml:space="preserve"> </w:t>
            </w:r>
            <w:proofErr w:type="spellStart"/>
            <w:r w:rsidRPr="001A4C23">
              <w:rPr>
                <w:sz w:val="24"/>
                <w:lang w:val="fr-FR"/>
              </w:rPr>
              <w:t>fouten</w:t>
            </w:r>
            <w:proofErr w:type="spellEnd"/>
            <w:r w:rsidRPr="001A4C23">
              <w:rPr>
                <w:sz w:val="24"/>
                <w:lang w:val="fr-FR"/>
              </w:rPr>
              <w:t xml:space="preserve"> </w:t>
            </w:r>
          </w:p>
        </w:tc>
        <w:tc>
          <w:tcPr>
            <w:tcW w:w="1138" w:type="dxa"/>
            <w:vAlign w:val="center"/>
          </w:tcPr>
          <w:p w14:paraId="5E379151" w14:textId="77777777" w:rsidR="007B75A3" w:rsidRPr="001A4C23" w:rsidRDefault="007B75A3" w:rsidP="007B75A3">
            <w:pPr>
              <w:jc w:val="center"/>
              <w:rPr>
                <w:b/>
                <w:sz w:val="28"/>
              </w:rPr>
            </w:pPr>
            <w:r w:rsidRPr="001A4C23">
              <w:rPr>
                <w:b/>
                <w:sz w:val="28"/>
              </w:rPr>
              <w:t>2</w:t>
            </w:r>
          </w:p>
        </w:tc>
      </w:tr>
    </w:tbl>
    <w:p w14:paraId="5C630AF4" w14:textId="77777777" w:rsidR="007B75A3" w:rsidRPr="001A4C23" w:rsidRDefault="007B75A3" w:rsidP="007B75A3">
      <w:pPr>
        <w:jc w:val="both"/>
      </w:pPr>
    </w:p>
    <w:p w14:paraId="5EA817B8" w14:textId="77777777" w:rsidR="007B75A3" w:rsidRPr="001A4C23" w:rsidRDefault="007B75A3" w:rsidP="007B75A3">
      <w:pPr>
        <w:jc w:val="both"/>
      </w:pPr>
    </w:p>
    <w:p w14:paraId="71A2C8F4" w14:textId="77777777" w:rsidR="007B75A3" w:rsidRPr="001A4C23" w:rsidRDefault="007B75A3" w:rsidP="007B75A3">
      <w:pPr>
        <w:pStyle w:val="Plattetekst3"/>
        <w:jc w:val="both"/>
        <w:rPr>
          <w:b/>
          <w:sz w:val="28"/>
          <w:lang w:val="fr-FR"/>
        </w:rPr>
      </w:pPr>
      <w:r w:rsidRPr="001A4C23">
        <w:rPr>
          <w:b/>
          <w:sz w:val="28"/>
          <w:lang w:val="fr-FR"/>
        </w:rPr>
        <w:br w:type="page"/>
      </w:r>
    </w:p>
    <w:p w14:paraId="0D04340D" w14:textId="77777777" w:rsidR="007B75A3" w:rsidRPr="001A4C23" w:rsidRDefault="007B75A3" w:rsidP="007B75A3">
      <w:pPr>
        <w:pStyle w:val="Kop1"/>
      </w:pPr>
      <w:bookmarkStart w:id="227" w:name="_Toc35614880"/>
      <w:bookmarkStart w:id="228" w:name="_Toc35620476"/>
      <w:r>
        <w:lastRenderedPageBreak/>
        <w:t>STAM</w:t>
      </w:r>
      <w:r w:rsidRPr="001A4C23">
        <w:t>HARMONIE</w:t>
      </w:r>
      <w:bookmarkEnd w:id="227"/>
      <w:bookmarkEnd w:id="228"/>
      <w:r w:rsidRPr="001A4C23">
        <w:tab/>
      </w:r>
    </w:p>
    <w:p w14:paraId="754D907D" w14:textId="77777777" w:rsidR="007B75A3" w:rsidRPr="001A4C23" w:rsidRDefault="007B75A3" w:rsidP="007B75A3">
      <w:pPr>
        <w:rPr>
          <w:lang w:val="fr-FR"/>
        </w:rPr>
      </w:pPr>
    </w:p>
    <w:p w14:paraId="3BAD0D56" w14:textId="77777777" w:rsidR="007B75A3" w:rsidRDefault="007B75A3" w:rsidP="007B75A3">
      <w:pPr>
        <w:pStyle w:val="Kop3"/>
        <w:rPr>
          <w:lang w:val="fr-FR"/>
        </w:rPr>
      </w:pPr>
    </w:p>
    <w:p w14:paraId="78E574E1" w14:textId="77777777" w:rsidR="007B75A3" w:rsidRPr="009A2374" w:rsidRDefault="007B75A3" w:rsidP="007B75A3">
      <w:pPr>
        <w:pStyle w:val="Kop2"/>
        <w:rPr>
          <w:u w:val="single"/>
        </w:rPr>
      </w:pPr>
      <w:bookmarkStart w:id="229" w:name="_Toc35614881"/>
      <w:bookmarkStart w:id="230" w:name="_Toc35620477"/>
      <w:r w:rsidRPr="009A2374">
        <w:rPr>
          <w:u w:val="single"/>
        </w:rPr>
        <w:t>ALGEMEEN</w:t>
      </w:r>
      <w:bookmarkEnd w:id="229"/>
      <w:bookmarkEnd w:id="230"/>
    </w:p>
    <w:p w14:paraId="15C1D75F" w14:textId="77777777" w:rsidR="007B75A3" w:rsidRPr="00287863" w:rsidRDefault="007B75A3" w:rsidP="007B75A3">
      <w:pPr>
        <w:pStyle w:val="Plattetekst3"/>
        <w:rPr>
          <w:sz w:val="24"/>
          <w:szCs w:val="24"/>
          <w:lang w:val="nl-NL"/>
        </w:rPr>
      </w:pPr>
      <w:r w:rsidRPr="00287863">
        <w:rPr>
          <w:sz w:val="24"/>
          <w:szCs w:val="24"/>
          <w:lang w:val="nl-NL"/>
        </w:rPr>
        <w:t xml:space="preserve">Een stam is uit 4 (vier) vogels samengesteld die, in het kader van de wedstrijd, van hetzelfde </w:t>
      </w:r>
      <w:proofErr w:type="spellStart"/>
      <w:r>
        <w:rPr>
          <w:sz w:val="24"/>
          <w:szCs w:val="24"/>
          <w:lang w:val="nl-NL"/>
        </w:rPr>
        <w:t>phenotype</w:t>
      </w:r>
      <w:proofErr w:type="spellEnd"/>
      <w:r>
        <w:rPr>
          <w:sz w:val="24"/>
          <w:szCs w:val="24"/>
          <w:lang w:val="nl-NL"/>
        </w:rPr>
        <w:t xml:space="preserve"> (</w:t>
      </w:r>
      <w:r w:rsidRPr="00287863">
        <w:rPr>
          <w:sz w:val="24"/>
          <w:szCs w:val="24"/>
          <w:lang w:val="nl-NL"/>
        </w:rPr>
        <w:t xml:space="preserve">type, </w:t>
      </w:r>
      <w:proofErr w:type="spellStart"/>
      <w:r w:rsidRPr="00287863">
        <w:rPr>
          <w:sz w:val="24"/>
          <w:szCs w:val="24"/>
          <w:lang w:val="nl-NL"/>
        </w:rPr>
        <w:t>lipochroom</w:t>
      </w:r>
      <w:proofErr w:type="spellEnd"/>
      <w:r>
        <w:rPr>
          <w:sz w:val="24"/>
          <w:szCs w:val="24"/>
          <w:lang w:val="nl-NL"/>
        </w:rPr>
        <w:t>,</w:t>
      </w:r>
      <w:r w:rsidRPr="00287863">
        <w:rPr>
          <w:sz w:val="24"/>
          <w:szCs w:val="24"/>
          <w:lang w:val="nl-NL"/>
        </w:rPr>
        <w:t xml:space="preserve"> categorie</w:t>
      </w:r>
      <w:r>
        <w:rPr>
          <w:sz w:val="24"/>
          <w:szCs w:val="24"/>
          <w:lang w:val="nl-NL"/>
        </w:rPr>
        <w:t xml:space="preserve"> en geslacht)</w:t>
      </w:r>
      <w:r w:rsidRPr="00287863">
        <w:rPr>
          <w:sz w:val="24"/>
          <w:szCs w:val="24"/>
          <w:lang w:val="nl-NL"/>
        </w:rPr>
        <w:t xml:space="preserve"> moeten zijn, bovendien moeten in een stam “mozaïeken” de vogels allemaal van hetzelfde geslacht zijn.</w:t>
      </w:r>
    </w:p>
    <w:p w14:paraId="48702643" w14:textId="77777777" w:rsidR="007B75A3" w:rsidRPr="00287863" w:rsidRDefault="007B75A3" w:rsidP="007B75A3">
      <w:pPr>
        <w:pStyle w:val="Plattetekst3"/>
        <w:rPr>
          <w:sz w:val="24"/>
          <w:szCs w:val="24"/>
          <w:lang w:val="nl-NL"/>
        </w:rPr>
      </w:pPr>
      <w:r w:rsidRPr="00287863">
        <w:rPr>
          <w:sz w:val="24"/>
          <w:szCs w:val="24"/>
          <w:lang w:val="nl-NL"/>
        </w:rPr>
        <w:t xml:space="preserve">Als de </w:t>
      </w:r>
      <w:r>
        <w:rPr>
          <w:sz w:val="24"/>
          <w:szCs w:val="24"/>
          <w:lang w:val="nl-NL"/>
        </w:rPr>
        <w:t>keurmeester</w:t>
      </w:r>
      <w:r w:rsidRPr="00287863">
        <w:rPr>
          <w:sz w:val="24"/>
          <w:szCs w:val="24"/>
          <w:lang w:val="nl-NL"/>
        </w:rPr>
        <w:t xml:space="preserve"> ingezonden vogels niet als een stam beschouwt, moet hij in ieder geval alle vogels keuren, maar die niet als een stam. Derhalve zal hij geen harmoniepunten toekennen en wordt de stam voor de wedstrijd uitgesloten.</w:t>
      </w:r>
    </w:p>
    <w:p w14:paraId="1178AE83" w14:textId="77777777" w:rsidR="007B75A3" w:rsidRPr="00287863" w:rsidRDefault="007B75A3" w:rsidP="007B75A3">
      <w:pPr>
        <w:pStyle w:val="Plattetekst3"/>
        <w:jc w:val="both"/>
        <w:rPr>
          <w:sz w:val="24"/>
          <w:szCs w:val="24"/>
          <w:lang w:val="nl-NL"/>
        </w:rPr>
      </w:pPr>
    </w:p>
    <w:p w14:paraId="5DCB86B8" w14:textId="77777777" w:rsidR="007B75A3" w:rsidRPr="009B6798" w:rsidRDefault="007B75A3" w:rsidP="007B75A3">
      <w:pPr>
        <w:pStyle w:val="Kop2"/>
        <w:rPr>
          <w:u w:val="single"/>
        </w:rPr>
      </w:pPr>
      <w:bookmarkStart w:id="231" w:name="_Toc35614882"/>
      <w:bookmarkStart w:id="232" w:name="_Toc35620478"/>
      <w:r w:rsidRPr="009B6798">
        <w:rPr>
          <w:u w:val="single"/>
        </w:rPr>
        <w:t>HARMONIE EN TOEWIJZINGSCRITERIA</w:t>
      </w:r>
      <w:bookmarkEnd w:id="231"/>
      <w:bookmarkEnd w:id="232"/>
    </w:p>
    <w:p w14:paraId="63FC2459" w14:textId="77777777" w:rsidR="007B75A3" w:rsidRDefault="007B75A3" w:rsidP="007B75A3">
      <w:pPr>
        <w:pStyle w:val="Plattetekst3"/>
        <w:jc w:val="both"/>
        <w:rPr>
          <w:sz w:val="24"/>
          <w:szCs w:val="24"/>
          <w:lang w:val="nl-NL"/>
        </w:rPr>
      </w:pPr>
    </w:p>
    <w:p w14:paraId="5B0B4C90" w14:textId="77777777" w:rsidR="007B75A3" w:rsidRPr="00287863" w:rsidRDefault="007B75A3" w:rsidP="007B75A3">
      <w:pPr>
        <w:pStyle w:val="Plattetekst3"/>
        <w:jc w:val="both"/>
        <w:rPr>
          <w:sz w:val="24"/>
          <w:szCs w:val="24"/>
          <w:lang w:val="nl-NL"/>
        </w:rPr>
      </w:pPr>
      <w:r w:rsidRPr="00287863">
        <w:rPr>
          <w:sz w:val="24"/>
          <w:szCs w:val="24"/>
          <w:lang w:val="nl-NL"/>
        </w:rPr>
        <w:t>De keur</w:t>
      </w:r>
      <w:r>
        <w:rPr>
          <w:sz w:val="24"/>
          <w:szCs w:val="24"/>
          <w:lang w:val="nl-NL"/>
        </w:rPr>
        <w:t>meester</w:t>
      </w:r>
      <w:r w:rsidRPr="00287863">
        <w:rPr>
          <w:sz w:val="24"/>
          <w:szCs w:val="24"/>
          <w:lang w:val="nl-NL"/>
        </w:rPr>
        <w:t xml:space="preserve"> heeft 6 (zes) punten te beschikking en zij moeten op de volgende rekenkundige manier worden toegekend: </w:t>
      </w:r>
    </w:p>
    <w:p w14:paraId="5B850F2C" w14:textId="77777777" w:rsidR="007B75A3" w:rsidRPr="001A4C23" w:rsidRDefault="007B75A3" w:rsidP="007B75A3">
      <w:pPr>
        <w:pStyle w:val="Plattetekst3"/>
        <w:jc w:val="both"/>
        <w:rPr>
          <w:b/>
          <w:sz w:val="32"/>
          <w:lang w:val="nl-NL"/>
        </w:rPr>
      </w:pPr>
    </w:p>
    <w:p w14:paraId="1AA3E32D" w14:textId="77777777" w:rsidR="007B75A3" w:rsidRPr="00480F74" w:rsidRDefault="007B75A3" w:rsidP="007B75A3">
      <w:pPr>
        <w:pStyle w:val="Subtitel"/>
        <w:rPr>
          <w:rStyle w:val="Zwaar"/>
          <w:b/>
        </w:rPr>
      </w:pPr>
      <w:r w:rsidRPr="00480F74">
        <w:rPr>
          <w:rStyle w:val="Zwaar"/>
          <w:b/>
        </w:rPr>
        <w:t xml:space="preserve">Te verdelen punten: 6 </w:t>
      </w:r>
    </w:p>
    <w:p w14:paraId="1C4F072C" w14:textId="77777777" w:rsidR="007B75A3" w:rsidRPr="001420CE" w:rsidRDefault="007B75A3" w:rsidP="007B75A3">
      <w:pPr>
        <w:pStyle w:val="Subtitel"/>
        <w:rPr>
          <w:rStyle w:val="Zwaar"/>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67"/>
        <w:gridCol w:w="1842"/>
      </w:tblGrid>
      <w:tr w:rsidR="007B75A3" w:rsidRPr="001A4C23" w14:paraId="0B4081D8" w14:textId="77777777" w:rsidTr="007B75A3">
        <w:tc>
          <w:tcPr>
            <w:tcW w:w="7867" w:type="dxa"/>
            <w:vAlign w:val="center"/>
          </w:tcPr>
          <w:p w14:paraId="1ED2E3F3" w14:textId="77777777" w:rsidR="007B75A3" w:rsidRPr="001A4C23" w:rsidRDefault="007B75A3" w:rsidP="007B75A3">
            <w:pPr>
              <w:pStyle w:val="Plattetekst3"/>
              <w:jc w:val="center"/>
              <w:rPr>
                <w:sz w:val="22"/>
                <w:szCs w:val="22"/>
              </w:rPr>
            </w:pPr>
            <w:r w:rsidRPr="001A4C23">
              <w:rPr>
                <w:b/>
                <w:sz w:val="22"/>
                <w:szCs w:val="22"/>
              </w:rPr>
              <w:t xml:space="preserve">OMSCHRIJVING </w:t>
            </w:r>
          </w:p>
        </w:tc>
        <w:tc>
          <w:tcPr>
            <w:tcW w:w="1842" w:type="dxa"/>
            <w:vAlign w:val="center"/>
          </w:tcPr>
          <w:p w14:paraId="1B7FA743" w14:textId="77777777" w:rsidR="007B75A3" w:rsidRPr="001A4C23" w:rsidRDefault="007B75A3" w:rsidP="007B75A3">
            <w:pPr>
              <w:pStyle w:val="Plattetekst3"/>
              <w:jc w:val="center"/>
              <w:rPr>
                <w:b/>
                <w:sz w:val="22"/>
                <w:szCs w:val="22"/>
              </w:rPr>
            </w:pPr>
            <w:proofErr w:type="spellStart"/>
            <w:r w:rsidRPr="001A4C23">
              <w:rPr>
                <w:b/>
                <w:sz w:val="22"/>
                <w:szCs w:val="22"/>
              </w:rPr>
              <w:t>Harmoniepunten</w:t>
            </w:r>
            <w:proofErr w:type="spellEnd"/>
            <w:r w:rsidRPr="001A4C23">
              <w:rPr>
                <w:b/>
                <w:sz w:val="22"/>
                <w:szCs w:val="22"/>
              </w:rPr>
              <w:t xml:space="preserve"> </w:t>
            </w:r>
          </w:p>
        </w:tc>
      </w:tr>
      <w:tr w:rsidR="007B75A3" w:rsidRPr="001A4C23" w14:paraId="5E263368" w14:textId="77777777" w:rsidTr="007B75A3">
        <w:tc>
          <w:tcPr>
            <w:tcW w:w="7867" w:type="dxa"/>
            <w:vAlign w:val="center"/>
          </w:tcPr>
          <w:p w14:paraId="44C20067" w14:textId="77777777" w:rsidR="007B75A3" w:rsidRPr="001A4C23" w:rsidRDefault="007B75A3" w:rsidP="007B75A3">
            <w:pPr>
              <w:pStyle w:val="Plattetekst3"/>
              <w:jc w:val="both"/>
              <w:rPr>
                <w:sz w:val="22"/>
                <w:szCs w:val="22"/>
                <w:lang w:val="nl-NL"/>
              </w:rPr>
            </w:pPr>
            <w:r w:rsidRPr="001A4C23">
              <w:rPr>
                <w:sz w:val="22"/>
                <w:szCs w:val="22"/>
                <w:lang w:val="nl-NL"/>
              </w:rPr>
              <w:t xml:space="preserve">Identieke score van alle vier de vogels </w:t>
            </w:r>
          </w:p>
        </w:tc>
        <w:tc>
          <w:tcPr>
            <w:tcW w:w="1842" w:type="dxa"/>
            <w:vAlign w:val="center"/>
          </w:tcPr>
          <w:p w14:paraId="61964D74" w14:textId="77777777" w:rsidR="007B75A3" w:rsidRPr="001A4C23" w:rsidRDefault="007B75A3" w:rsidP="007B75A3">
            <w:pPr>
              <w:pStyle w:val="Plattetekst3"/>
              <w:jc w:val="center"/>
              <w:rPr>
                <w:b/>
                <w:sz w:val="22"/>
                <w:szCs w:val="22"/>
              </w:rPr>
            </w:pPr>
            <w:r w:rsidRPr="001A4C23">
              <w:rPr>
                <w:b/>
                <w:sz w:val="22"/>
                <w:szCs w:val="22"/>
              </w:rPr>
              <w:t>6</w:t>
            </w:r>
          </w:p>
        </w:tc>
      </w:tr>
      <w:tr w:rsidR="007B75A3" w:rsidRPr="001A4C23" w14:paraId="2FEEC83F" w14:textId="77777777" w:rsidTr="007B75A3">
        <w:tc>
          <w:tcPr>
            <w:tcW w:w="7867" w:type="dxa"/>
            <w:vAlign w:val="center"/>
          </w:tcPr>
          <w:p w14:paraId="7A8EF591" w14:textId="77777777" w:rsidR="007B75A3" w:rsidRPr="001A4C23" w:rsidRDefault="007B75A3" w:rsidP="007B75A3">
            <w:pPr>
              <w:pStyle w:val="Plattetekst3"/>
              <w:jc w:val="both"/>
              <w:rPr>
                <w:sz w:val="22"/>
                <w:szCs w:val="22"/>
                <w:lang w:val="nl-NL"/>
              </w:rPr>
            </w:pPr>
            <w:r w:rsidRPr="001A4C23">
              <w:rPr>
                <w:sz w:val="22"/>
                <w:szCs w:val="22"/>
                <w:lang w:val="nl-NL"/>
              </w:rPr>
              <w:t>Eén punt verschil tussen de hoogste en de laagste score van de vier vogels</w:t>
            </w:r>
          </w:p>
        </w:tc>
        <w:tc>
          <w:tcPr>
            <w:tcW w:w="1842" w:type="dxa"/>
            <w:vAlign w:val="center"/>
          </w:tcPr>
          <w:p w14:paraId="596FC53E" w14:textId="77777777" w:rsidR="007B75A3" w:rsidRPr="001A4C23" w:rsidRDefault="007B75A3" w:rsidP="007B75A3">
            <w:pPr>
              <w:pStyle w:val="Plattetekst3"/>
              <w:jc w:val="center"/>
              <w:rPr>
                <w:b/>
                <w:sz w:val="22"/>
                <w:szCs w:val="22"/>
              </w:rPr>
            </w:pPr>
            <w:r w:rsidRPr="001A4C23">
              <w:rPr>
                <w:b/>
                <w:sz w:val="22"/>
                <w:szCs w:val="22"/>
              </w:rPr>
              <w:t>5</w:t>
            </w:r>
          </w:p>
        </w:tc>
      </w:tr>
      <w:tr w:rsidR="007B75A3" w:rsidRPr="001A4C23" w14:paraId="5A4D6196" w14:textId="77777777" w:rsidTr="007B75A3">
        <w:tc>
          <w:tcPr>
            <w:tcW w:w="7867" w:type="dxa"/>
            <w:vAlign w:val="center"/>
          </w:tcPr>
          <w:p w14:paraId="7684E1DD" w14:textId="77777777" w:rsidR="007B75A3" w:rsidRPr="001A4C23" w:rsidRDefault="007B75A3" w:rsidP="007B75A3">
            <w:pPr>
              <w:pStyle w:val="Plattetekst3"/>
              <w:jc w:val="both"/>
              <w:rPr>
                <w:sz w:val="22"/>
                <w:szCs w:val="22"/>
                <w:lang w:val="nl-NL"/>
              </w:rPr>
            </w:pPr>
            <w:r w:rsidRPr="001A4C23">
              <w:rPr>
                <w:sz w:val="22"/>
                <w:szCs w:val="22"/>
                <w:lang w:val="nl-NL"/>
              </w:rPr>
              <w:t>Twee punten verschil tussen de hoogste en de laagste score van de vier vogels</w:t>
            </w:r>
          </w:p>
        </w:tc>
        <w:tc>
          <w:tcPr>
            <w:tcW w:w="1842" w:type="dxa"/>
            <w:vAlign w:val="center"/>
          </w:tcPr>
          <w:p w14:paraId="62D9D857" w14:textId="77777777" w:rsidR="007B75A3" w:rsidRPr="001A4C23" w:rsidRDefault="007B75A3" w:rsidP="007B75A3">
            <w:pPr>
              <w:pStyle w:val="Plattetekst3"/>
              <w:jc w:val="center"/>
              <w:rPr>
                <w:b/>
                <w:sz w:val="22"/>
                <w:szCs w:val="22"/>
              </w:rPr>
            </w:pPr>
            <w:r w:rsidRPr="001A4C23">
              <w:rPr>
                <w:b/>
                <w:sz w:val="22"/>
                <w:szCs w:val="22"/>
              </w:rPr>
              <w:t>4</w:t>
            </w:r>
          </w:p>
        </w:tc>
      </w:tr>
      <w:tr w:rsidR="007B75A3" w:rsidRPr="001A4C23" w14:paraId="4E88C574" w14:textId="77777777" w:rsidTr="007B75A3">
        <w:tc>
          <w:tcPr>
            <w:tcW w:w="7867" w:type="dxa"/>
            <w:vAlign w:val="center"/>
          </w:tcPr>
          <w:p w14:paraId="65A5AB7B" w14:textId="77777777" w:rsidR="007B75A3" w:rsidRPr="001A4C23" w:rsidRDefault="007B75A3" w:rsidP="007B75A3">
            <w:pPr>
              <w:pStyle w:val="Plattetekst3"/>
              <w:jc w:val="both"/>
              <w:rPr>
                <w:sz w:val="22"/>
                <w:szCs w:val="22"/>
                <w:lang w:val="nl-NL"/>
              </w:rPr>
            </w:pPr>
            <w:r w:rsidRPr="001A4C23">
              <w:rPr>
                <w:sz w:val="22"/>
                <w:szCs w:val="22"/>
                <w:lang w:val="nl-NL"/>
              </w:rPr>
              <w:t>Drie punten verschil tussen de hoogste en de laagste score van de vier vogels</w:t>
            </w:r>
          </w:p>
        </w:tc>
        <w:tc>
          <w:tcPr>
            <w:tcW w:w="1842" w:type="dxa"/>
            <w:vAlign w:val="center"/>
          </w:tcPr>
          <w:p w14:paraId="1FB06E6B" w14:textId="77777777" w:rsidR="007B75A3" w:rsidRPr="001A4C23" w:rsidRDefault="007B75A3" w:rsidP="007B75A3">
            <w:pPr>
              <w:pStyle w:val="Plattetekst3"/>
              <w:jc w:val="center"/>
              <w:rPr>
                <w:b/>
                <w:sz w:val="22"/>
                <w:szCs w:val="22"/>
              </w:rPr>
            </w:pPr>
            <w:r w:rsidRPr="001A4C23">
              <w:rPr>
                <w:b/>
                <w:sz w:val="22"/>
                <w:szCs w:val="22"/>
              </w:rPr>
              <w:t>3</w:t>
            </w:r>
          </w:p>
        </w:tc>
      </w:tr>
      <w:tr w:rsidR="007B75A3" w:rsidRPr="001A4C23" w14:paraId="1E8D230C" w14:textId="77777777" w:rsidTr="007B75A3">
        <w:tc>
          <w:tcPr>
            <w:tcW w:w="7867" w:type="dxa"/>
            <w:vAlign w:val="center"/>
          </w:tcPr>
          <w:p w14:paraId="700BD106" w14:textId="77777777" w:rsidR="007B75A3" w:rsidRPr="001A4C23" w:rsidRDefault="007B75A3" w:rsidP="007B75A3">
            <w:pPr>
              <w:pStyle w:val="Plattetekst3"/>
              <w:jc w:val="both"/>
              <w:rPr>
                <w:sz w:val="22"/>
                <w:szCs w:val="22"/>
                <w:lang w:val="nl-NL"/>
              </w:rPr>
            </w:pPr>
            <w:r w:rsidRPr="001A4C23">
              <w:rPr>
                <w:sz w:val="22"/>
                <w:szCs w:val="22"/>
                <w:lang w:val="nl-NL"/>
              </w:rPr>
              <w:t>Vier punten verschil tussen de hoogste en de laagste score van de vier vogels</w:t>
            </w:r>
          </w:p>
        </w:tc>
        <w:tc>
          <w:tcPr>
            <w:tcW w:w="1842" w:type="dxa"/>
            <w:vAlign w:val="center"/>
          </w:tcPr>
          <w:p w14:paraId="105EC3E0" w14:textId="77777777" w:rsidR="007B75A3" w:rsidRPr="001A4C23" w:rsidRDefault="007B75A3" w:rsidP="007B75A3">
            <w:pPr>
              <w:pStyle w:val="Plattetekst3"/>
              <w:jc w:val="center"/>
              <w:rPr>
                <w:b/>
                <w:sz w:val="22"/>
                <w:szCs w:val="22"/>
              </w:rPr>
            </w:pPr>
            <w:r w:rsidRPr="001A4C23">
              <w:rPr>
                <w:b/>
                <w:sz w:val="22"/>
                <w:szCs w:val="22"/>
              </w:rPr>
              <w:t>2</w:t>
            </w:r>
          </w:p>
        </w:tc>
      </w:tr>
      <w:tr w:rsidR="007B75A3" w:rsidRPr="001A4C23" w14:paraId="15FD2A54" w14:textId="77777777" w:rsidTr="007B75A3">
        <w:tc>
          <w:tcPr>
            <w:tcW w:w="7867" w:type="dxa"/>
            <w:vAlign w:val="center"/>
          </w:tcPr>
          <w:p w14:paraId="27863F74" w14:textId="77777777" w:rsidR="007B75A3" w:rsidRPr="001A4C23" w:rsidRDefault="007B75A3" w:rsidP="007B75A3">
            <w:pPr>
              <w:pStyle w:val="Plattetekst3"/>
              <w:jc w:val="both"/>
              <w:rPr>
                <w:sz w:val="22"/>
                <w:szCs w:val="22"/>
                <w:lang w:val="nl-NL"/>
              </w:rPr>
            </w:pPr>
            <w:r w:rsidRPr="001A4C23">
              <w:rPr>
                <w:sz w:val="22"/>
                <w:szCs w:val="22"/>
                <w:lang w:val="nl-NL"/>
              </w:rPr>
              <w:t>Vijf punten verschil tussen de hoogste en de laagste score van de vier vogels</w:t>
            </w:r>
          </w:p>
        </w:tc>
        <w:tc>
          <w:tcPr>
            <w:tcW w:w="1842" w:type="dxa"/>
            <w:vAlign w:val="center"/>
          </w:tcPr>
          <w:p w14:paraId="643D128A" w14:textId="77777777" w:rsidR="007B75A3" w:rsidRPr="001A4C23" w:rsidRDefault="007B75A3" w:rsidP="007B75A3">
            <w:pPr>
              <w:pStyle w:val="Plattetekst3"/>
              <w:jc w:val="center"/>
              <w:rPr>
                <w:b/>
                <w:sz w:val="22"/>
                <w:szCs w:val="22"/>
              </w:rPr>
            </w:pPr>
            <w:r w:rsidRPr="001A4C23">
              <w:rPr>
                <w:b/>
                <w:sz w:val="22"/>
                <w:szCs w:val="22"/>
              </w:rPr>
              <w:t>1</w:t>
            </w:r>
          </w:p>
        </w:tc>
      </w:tr>
      <w:tr w:rsidR="007B75A3" w:rsidRPr="001A4C23" w14:paraId="2645EF5D" w14:textId="77777777" w:rsidTr="007B75A3">
        <w:tc>
          <w:tcPr>
            <w:tcW w:w="7867" w:type="dxa"/>
            <w:vAlign w:val="center"/>
          </w:tcPr>
          <w:p w14:paraId="2C4D8519" w14:textId="77777777" w:rsidR="007B75A3" w:rsidRPr="001A4C23" w:rsidRDefault="007B75A3" w:rsidP="007B75A3">
            <w:pPr>
              <w:pStyle w:val="Plattetekst3"/>
              <w:jc w:val="both"/>
              <w:rPr>
                <w:sz w:val="22"/>
                <w:szCs w:val="22"/>
                <w:lang w:val="nl-NL"/>
              </w:rPr>
            </w:pPr>
            <w:r w:rsidRPr="001A4C23">
              <w:rPr>
                <w:sz w:val="22"/>
                <w:szCs w:val="22"/>
                <w:lang w:val="nl-NL"/>
              </w:rPr>
              <w:t>Zes punten of meer verschil tussen de hoogste en de laagste score van de vier vogels</w:t>
            </w:r>
          </w:p>
        </w:tc>
        <w:tc>
          <w:tcPr>
            <w:tcW w:w="1842" w:type="dxa"/>
            <w:vAlign w:val="center"/>
          </w:tcPr>
          <w:p w14:paraId="34F7ECD8" w14:textId="77777777" w:rsidR="007B75A3" w:rsidRPr="001A4C23" w:rsidRDefault="007B75A3" w:rsidP="007B75A3">
            <w:pPr>
              <w:pStyle w:val="Plattetekst3"/>
              <w:jc w:val="center"/>
              <w:rPr>
                <w:b/>
                <w:sz w:val="22"/>
                <w:szCs w:val="22"/>
              </w:rPr>
            </w:pPr>
            <w:r w:rsidRPr="001A4C23">
              <w:rPr>
                <w:b/>
                <w:sz w:val="22"/>
                <w:szCs w:val="22"/>
              </w:rPr>
              <w:t>0</w:t>
            </w:r>
          </w:p>
        </w:tc>
      </w:tr>
    </w:tbl>
    <w:p w14:paraId="63FC94E8" w14:textId="77777777" w:rsidR="007B75A3" w:rsidRPr="001A4C23" w:rsidRDefault="007B75A3" w:rsidP="007B75A3">
      <w:pPr>
        <w:pStyle w:val="Plattetekst3"/>
        <w:jc w:val="both"/>
        <w:rPr>
          <w:sz w:val="28"/>
        </w:rPr>
      </w:pPr>
    </w:p>
    <w:p w14:paraId="6BE9651D" w14:textId="77777777" w:rsidR="007B75A3" w:rsidRPr="001A4C23" w:rsidRDefault="007B75A3" w:rsidP="007B75A3">
      <w:pPr>
        <w:pStyle w:val="Plattetekst3"/>
        <w:jc w:val="center"/>
        <w:outlineLvl w:val="0"/>
        <w:rPr>
          <w:sz w:val="28"/>
        </w:rPr>
      </w:pPr>
      <w:r w:rsidRPr="001A4C23">
        <w:rPr>
          <w:sz w:val="28"/>
        </w:rPr>
        <w:br w:type="page"/>
      </w:r>
    </w:p>
    <w:p w14:paraId="73D90BC2" w14:textId="77777777" w:rsidR="007B75A3" w:rsidRPr="00D464CF" w:rsidRDefault="007B75A3" w:rsidP="007B75A3">
      <w:pPr>
        <w:pStyle w:val="Kop1"/>
        <w:rPr>
          <w:szCs w:val="24"/>
        </w:rPr>
      </w:pPr>
      <w:bookmarkStart w:id="233" w:name="_Toc35614883"/>
      <w:bookmarkStart w:id="234" w:name="_Toc35620479"/>
      <w:r w:rsidRPr="00D464CF">
        <w:rPr>
          <w:szCs w:val="24"/>
        </w:rPr>
        <w:lastRenderedPageBreak/>
        <w:t>SAMENVATTINGSTABEL VAN DE BESTRAFFINGEN OP BASIS VAN DE BESCHIKBARE PUNTEN</w:t>
      </w:r>
      <w:bookmarkEnd w:id="233"/>
      <w:bookmarkEnd w:id="234"/>
      <w:r w:rsidRPr="00D464CF">
        <w:rPr>
          <w:szCs w:val="24"/>
        </w:rPr>
        <w:t xml:space="preserve"> </w:t>
      </w:r>
    </w:p>
    <w:p w14:paraId="68A505FD" w14:textId="77777777" w:rsidR="007B75A3" w:rsidRPr="00AB7337" w:rsidRDefault="007B75A3" w:rsidP="007B75A3">
      <w:pPr>
        <w:pStyle w:val="Plattetekst3"/>
        <w:jc w:val="center"/>
        <w:outlineLvl w:val="0"/>
        <w:rPr>
          <w:sz w:val="2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0"/>
        <w:gridCol w:w="1879"/>
        <w:gridCol w:w="1879"/>
        <w:gridCol w:w="1879"/>
        <w:gridCol w:w="1879"/>
      </w:tblGrid>
      <w:tr w:rsidR="007B75A3" w:rsidRPr="001A4C23" w14:paraId="7D660E41" w14:textId="77777777" w:rsidTr="007B75A3">
        <w:trPr>
          <w:cantSplit/>
          <w:trHeight w:val="650"/>
        </w:trPr>
        <w:tc>
          <w:tcPr>
            <w:tcW w:w="1910" w:type="dxa"/>
            <w:vMerge w:val="restart"/>
            <w:vAlign w:val="center"/>
          </w:tcPr>
          <w:p w14:paraId="1DE3A623" w14:textId="77777777" w:rsidR="007B75A3" w:rsidRPr="00DF6E2B" w:rsidRDefault="007B75A3" w:rsidP="007B75A3">
            <w:pPr>
              <w:pStyle w:val="Plattetekst3"/>
              <w:jc w:val="center"/>
              <w:rPr>
                <w:b/>
                <w:sz w:val="24"/>
                <w:szCs w:val="24"/>
              </w:rPr>
            </w:pPr>
            <w:r w:rsidRPr="00DF6E2B">
              <w:rPr>
                <w:b/>
                <w:sz w:val="24"/>
                <w:szCs w:val="24"/>
              </w:rPr>
              <w:t>TE VERDELEN PUNTEN</w:t>
            </w:r>
          </w:p>
        </w:tc>
        <w:tc>
          <w:tcPr>
            <w:tcW w:w="7516" w:type="dxa"/>
            <w:gridSpan w:val="4"/>
            <w:tcBorders>
              <w:bottom w:val="single" w:sz="4" w:space="0" w:color="auto"/>
            </w:tcBorders>
            <w:vAlign w:val="center"/>
          </w:tcPr>
          <w:p w14:paraId="41693D6B" w14:textId="77777777" w:rsidR="007B75A3" w:rsidRPr="001A4C23" w:rsidRDefault="007B75A3" w:rsidP="007B75A3">
            <w:pPr>
              <w:pStyle w:val="Plattetekst3"/>
              <w:jc w:val="center"/>
              <w:rPr>
                <w:b/>
                <w:sz w:val="28"/>
              </w:rPr>
            </w:pPr>
            <w:r w:rsidRPr="001A4C23">
              <w:rPr>
                <w:b/>
                <w:sz w:val="28"/>
              </w:rPr>
              <w:t xml:space="preserve">TOEWIJZING PUNTEN </w:t>
            </w:r>
          </w:p>
        </w:tc>
      </w:tr>
      <w:tr w:rsidR="007B75A3" w:rsidRPr="001A4C23" w14:paraId="4A9D9245" w14:textId="77777777" w:rsidTr="007B75A3">
        <w:trPr>
          <w:cantSplit/>
        </w:trPr>
        <w:tc>
          <w:tcPr>
            <w:tcW w:w="1910" w:type="dxa"/>
            <w:vMerge/>
          </w:tcPr>
          <w:p w14:paraId="4F3DD264" w14:textId="77777777" w:rsidR="007B75A3" w:rsidRPr="001A4C23" w:rsidRDefault="007B75A3" w:rsidP="007B75A3">
            <w:pPr>
              <w:pStyle w:val="Plattetekst3"/>
              <w:jc w:val="both"/>
              <w:rPr>
                <w:b/>
                <w:sz w:val="28"/>
              </w:rPr>
            </w:pPr>
          </w:p>
        </w:tc>
        <w:tc>
          <w:tcPr>
            <w:tcW w:w="1879" w:type="dxa"/>
          </w:tcPr>
          <w:p w14:paraId="11BD2D0F" w14:textId="77777777" w:rsidR="007B75A3" w:rsidRPr="001A4C23" w:rsidRDefault="007B75A3" w:rsidP="007B75A3">
            <w:pPr>
              <w:pStyle w:val="Plattetekst3"/>
              <w:jc w:val="center"/>
              <w:rPr>
                <w:b/>
                <w:sz w:val="22"/>
              </w:rPr>
            </w:pPr>
            <w:r w:rsidRPr="001A4C23">
              <w:rPr>
                <w:b/>
                <w:sz w:val="22"/>
              </w:rPr>
              <w:t xml:space="preserve">EXCELLENT </w:t>
            </w:r>
          </w:p>
        </w:tc>
        <w:tc>
          <w:tcPr>
            <w:tcW w:w="1879" w:type="dxa"/>
          </w:tcPr>
          <w:p w14:paraId="21764D0D" w14:textId="77777777" w:rsidR="007B75A3" w:rsidRPr="001A4C23" w:rsidRDefault="007B75A3" w:rsidP="007B75A3">
            <w:pPr>
              <w:pStyle w:val="Plattetekst3"/>
              <w:jc w:val="center"/>
              <w:rPr>
                <w:b/>
                <w:sz w:val="22"/>
              </w:rPr>
            </w:pPr>
            <w:r w:rsidRPr="001A4C23">
              <w:rPr>
                <w:b/>
                <w:sz w:val="22"/>
              </w:rPr>
              <w:t xml:space="preserve">GOED </w:t>
            </w:r>
          </w:p>
        </w:tc>
        <w:tc>
          <w:tcPr>
            <w:tcW w:w="1879" w:type="dxa"/>
          </w:tcPr>
          <w:p w14:paraId="5276B2D4" w14:textId="77777777" w:rsidR="007B75A3" w:rsidRPr="001A4C23" w:rsidRDefault="007B75A3" w:rsidP="007B75A3">
            <w:pPr>
              <w:pStyle w:val="Plattetekst3"/>
              <w:jc w:val="center"/>
              <w:rPr>
                <w:b/>
                <w:sz w:val="22"/>
              </w:rPr>
            </w:pPr>
            <w:r w:rsidRPr="001A4C23">
              <w:rPr>
                <w:b/>
                <w:sz w:val="22"/>
              </w:rPr>
              <w:t xml:space="preserve">VOLDOENDE </w:t>
            </w:r>
          </w:p>
        </w:tc>
        <w:tc>
          <w:tcPr>
            <w:tcW w:w="1879" w:type="dxa"/>
          </w:tcPr>
          <w:p w14:paraId="2EB75751" w14:textId="77777777" w:rsidR="007B75A3" w:rsidRPr="001A4C23" w:rsidRDefault="007B75A3" w:rsidP="007B75A3">
            <w:pPr>
              <w:pStyle w:val="Plattetekst3"/>
              <w:jc w:val="center"/>
              <w:rPr>
                <w:b/>
                <w:sz w:val="20"/>
              </w:rPr>
            </w:pPr>
            <w:r w:rsidRPr="001A4C23">
              <w:rPr>
                <w:b/>
                <w:sz w:val="20"/>
              </w:rPr>
              <w:t xml:space="preserve">ONVOLDOENDE </w:t>
            </w:r>
          </w:p>
        </w:tc>
      </w:tr>
      <w:tr w:rsidR="007B75A3" w:rsidRPr="001A4C23" w14:paraId="55C61AAE" w14:textId="77777777" w:rsidTr="007B75A3">
        <w:tc>
          <w:tcPr>
            <w:tcW w:w="1910" w:type="dxa"/>
          </w:tcPr>
          <w:p w14:paraId="1A0144B9" w14:textId="77777777" w:rsidR="007B75A3" w:rsidRPr="001A4C23" w:rsidRDefault="007B75A3" w:rsidP="007B75A3">
            <w:pPr>
              <w:pStyle w:val="Plattetekst3"/>
              <w:jc w:val="center"/>
              <w:rPr>
                <w:b/>
                <w:sz w:val="28"/>
              </w:rPr>
            </w:pPr>
            <w:r w:rsidRPr="001A4C23">
              <w:rPr>
                <w:b/>
                <w:sz w:val="28"/>
              </w:rPr>
              <w:t>55</w:t>
            </w:r>
          </w:p>
        </w:tc>
        <w:tc>
          <w:tcPr>
            <w:tcW w:w="1879" w:type="dxa"/>
          </w:tcPr>
          <w:p w14:paraId="3DB63703" w14:textId="77777777" w:rsidR="007B75A3" w:rsidRPr="001A4C23" w:rsidRDefault="007B75A3" w:rsidP="007B75A3">
            <w:pPr>
              <w:pStyle w:val="Plattetekst3"/>
              <w:jc w:val="center"/>
              <w:rPr>
                <w:b/>
                <w:sz w:val="28"/>
              </w:rPr>
            </w:pPr>
            <w:r>
              <w:rPr>
                <w:b/>
                <w:sz w:val="28"/>
              </w:rPr>
              <w:t>53</w:t>
            </w:r>
          </w:p>
        </w:tc>
        <w:tc>
          <w:tcPr>
            <w:tcW w:w="1879" w:type="dxa"/>
          </w:tcPr>
          <w:p w14:paraId="126944B6" w14:textId="77777777" w:rsidR="007B75A3" w:rsidRPr="001A4C23" w:rsidRDefault="007B75A3" w:rsidP="007B75A3">
            <w:pPr>
              <w:pStyle w:val="Plattetekst3"/>
              <w:jc w:val="center"/>
              <w:rPr>
                <w:b/>
                <w:sz w:val="28"/>
              </w:rPr>
            </w:pPr>
            <w:r>
              <w:rPr>
                <w:b/>
                <w:sz w:val="28"/>
              </w:rPr>
              <w:t>52</w:t>
            </w:r>
            <w:r w:rsidRPr="001A4C23">
              <w:rPr>
                <w:b/>
                <w:sz w:val="28"/>
              </w:rPr>
              <w:t xml:space="preserve"> - </w:t>
            </w:r>
            <w:r>
              <w:rPr>
                <w:b/>
                <w:sz w:val="28"/>
              </w:rPr>
              <w:t>50</w:t>
            </w:r>
          </w:p>
        </w:tc>
        <w:tc>
          <w:tcPr>
            <w:tcW w:w="1879" w:type="dxa"/>
          </w:tcPr>
          <w:p w14:paraId="6B7DACB1" w14:textId="77777777" w:rsidR="007B75A3" w:rsidRPr="001A4C23" w:rsidRDefault="007B75A3" w:rsidP="007B75A3">
            <w:pPr>
              <w:pStyle w:val="Plattetekst3"/>
              <w:jc w:val="center"/>
              <w:rPr>
                <w:b/>
                <w:sz w:val="28"/>
              </w:rPr>
            </w:pPr>
            <w:r>
              <w:rPr>
                <w:b/>
                <w:sz w:val="28"/>
              </w:rPr>
              <w:t>49</w:t>
            </w:r>
            <w:r w:rsidRPr="001A4C23">
              <w:rPr>
                <w:b/>
                <w:sz w:val="28"/>
              </w:rPr>
              <w:t xml:space="preserve"> </w:t>
            </w:r>
            <w:r>
              <w:rPr>
                <w:b/>
                <w:sz w:val="28"/>
              </w:rPr>
              <w:t>–</w:t>
            </w:r>
            <w:r w:rsidRPr="001A4C23">
              <w:rPr>
                <w:b/>
                <w:sz w:val="28"/>
              </w:rPr>
              <w:t xml:space="preserve"> </w:t>
            </w:r>
            <w:r>
              <w:rPr>
                <w:b/>
                <w:sz w:val="28"/>
              </w:rPr>
              <w:t>48</w:t>
            </w:r>
          </w:p>
        </w:tc>
        <w:tc>
          <w:tcPr>
            <w:tcW w:w="1879" w:type="dxa"/>
          </w:tcPr>
          <w:p w14:paraId="4F56F371" w14:textId="77777777" w:rsidR="007B75A3" w:rsidRPr="001A4C23" w:rsidRDefault="007B75A3" w:rsidP="007B75A3">
            <w:pPr>
              <w:pStyle w:val="Plattetekst3"/>
              <w:jc w:val="center"/>
              <w:rPr>
                <w:b/>
                <w:sz w:val="28"/>
              </w:rPr>
            </w:pPr>
            <w:r>
              <w:rPr>
                <w:b/>
                <w:sz w:val="28"/>
              </w:rPr>
              <w:t>47</w:t>
            </w:r>
            <w:r w:rsidRPr="001A4C23">
              <w:rPr>
                <w:b/>
                <w:sz w:val="28"/>
              </w:rPr>
              <w:t xml:space="preserve"> - </w:t>
            </w:r>
            <w:r>
              <w:rPr>
                <w:b/>
                <w:sz w:val="28"/>
              </w:rPr>
              <w:t>45</w:t>
            </w:r>
          </w:p>
        </w:tc>
      </w:tr>
      <w:tr w:rsidR="007B75A3" w:rsidRPr="001A4C23" w14:paraId="2633EBC1" w14:textId="77777777" w:rsidTr="007B75A3">
        <w:tc>
          <w:tcPr>
            <w:tcW w:w="1910" w:type="dxa"/>
          </w:tcPr>
          <w:p w14:paraId="2BFA5CE1" w14:textId="77777777" w:rsidR="007B75A3" w:rsidRPr="001A4C23" w:rsidRDefault="007B75A3" w:rsidP="007B75A3">
            <w:pPr>
              <w:pStyle w:val="Plattetekst3"/>
              <w:jc w:val="center"/>
              <w:rPr>
                <w:b/>
                <w:sz w:val="28"/>
              </w:rPr>
            </w:pPr>
            <w:r w:rsidRPr="001A4C23">
              <w:rPr>
                <w:b/>
                <w:sz w:val="28"/>
              </w:rPr>
              <w:t>30</w:t>
            </w:r>
          </w:p>
        </w:tc>
        <w:tc>
          <w:tcPr>
            <w:tcW w:w="1879" w:type="dxa"/>
          </w:tcPr>
          <w:p w14:paraId="3EC9EB25" w14:textId="77777777" w:rsidR="007B75A3" w:rsidRPr="001A4C23" w:rsidRDefault="007B75A3" w:rsidP="007B75A3">
            <w:pPr>
              <w:pStyle w:val="Plattetekst3"/>
              <w:jc w:val="center"/>
              <w:rPr>
                <w:b/>
                <w:sz w:val="28"/>
              </w:rPr>
            </w:pPr>
            <w:r w:rsidRPr="001A4C23">
              <w:rPr>
                <w:b/>
                <w:sz w:val="28"/>
              </w:rPr>
              <w:t>29</w:t>
            </w:r>
          </w:p>
        </w:tc>
        <w:tc>
          <w:tcPr>
            <w:tcW w:w="1879" w:type="dxa"/>
          </w:tcPr>
          <w:p w14:paraId="634EC840" w14:textId="77777777" w:rsidR="007B75A3" w:rsidRPr="001A4C23" w:rsidRDefault="007B75A3" w:rsidP="007B75A3">
            <w:pPr>
              <w:pStyle w:val="Plattetekst3"/>
              <w:jc w:val="center"/>
              <w:rPr>
                <w:b/>
                <w:sz w:val="28"/>
              </w:rPr>
            </w:pPr>
            <w:r w:rsidRPr="001A4C23">
              <w:rPr>
                <w:b/>
                <w:sz w:val="28"/>
              </w:rPr>
              <w:t>28 - 27</w:t>
            </w:r>
          </w:p>
        </w:tc>
        <w:tc>
          <w:tcPr>
            <w:tcW w:w="1879" w:type="dxa"/>
          </w:tcPr>
          <w:p w14:paraId="606528F9" w14:textId="77777777" w:rsidR="007B75A3" w:rsidRPr="001A4C23" w:rsidRDefault="007B75A3" w:rsidP="007B75A3">
            <w:pPr>
              <w:pStyle w:val="Plattetekst3"/>
              <w:jc w:val="center"/>
              <w:rPr>
                <w:b/>
                <w:sz w:val="28"/>
              </w:rPr>
            </w:pPr>
            <w:r w:rsidRPr="001A4C23">
              <w:rPr>
                <w:b/>
                <w:sz w:val="28"/>
              </w:rPr>
              <w:t xml:space="preserve">26 </w:t>
            </w:r>
            <w:r>
              <w:rPr>
                <w:b/>
                <w:sz w:val="28"/>
              </w:rPr>
              <w:t>–</w:t>
            </w:r>
            <w:r w:rsidRPr="001A4C23">
              <w:rPr>
                <w:b/>
                <w:sz w:val="28"/>
              </w:rPr>
              <w:t xml:space="preserve"> 24</w:t>
            </w:r>
          </w:p>
        </w:tc>
        <w:tc>
          <w:tcPr>
            <w:tcW w:w="1879" w:type="dxa"/>
          </w:tcPr>
          <w:p w14:paraId="23E1BD9D" w14:textId="77777777" w:rsidR="007B75A3" w:rsidRPr="001A4C23" w:rsidRDefault="007B75A3" w:rsidP="007B75A3">
            <w:pPr>
              <w:pStyle w:val="Plattetekst3"/>
              <w:jc w:val="center"/>
              <w:rPr>
                <w:b/>
                <w:sz w:val="28"/>
              </w:rPr>
            </w:pPr>
            <w:r w:rsidRPr="001A4C23">
              <w:rPr>
                <w:b/>
                <w:sz w:val="28"/>
              </w:rPr>
              <w:t>23 - 18</w:t>
            </w:r>
          </w:p>
        </w:tc>
      </w:tr>
      <w:tr w:rsidR="007B75A3" w:rsidRPr="001A4C23" w14:paraId="09B84108" w14:textId="77777777" w:rsidTr="007B75A3">
        <w:tc>
          <w:tcPr>
            <w:tcW w:w="1910" w:type="dxa"/>
          </w:tcPr>
          <w:p w14:paraId="30E81C09" w14:textId="77777777" w:rsidR="007B75A3" w:rsidRPr="001A4C23" w:rsidRDefault="007B75A3" w:rsidP="007B75A3">
            <w:pPr>
              <w:pStyle w:val="Plattetekst3"/>
              <w:jc w:val="center"/>
              <w:rPr>
                <w:b/>
                <w:sz w:val="28"/>
              </w:rPr>
            </w:pPr>
            <w:r w:rsidRPr="001A4C23">
              <w:rPr>
                <w:b/>
                <w:sz w:val="28"/>
              </w:rPr>
              <w:t>25</w:t>
            </w:r>
          </w:p>
        </w:tc>
        <w:tc>
          <w:tcPr>
            <w:tcW w:w="1879" w:type="dxa"/>
          </w:tcPr>
          <w:p w14:paraId="538865B4" w14:textId="77777777" w:rsidR="007B75A3" w:rsidRPr="001A4C23" w:rsidRDefault="007B75A3" w:rsidP="007B75A3">
            <w:pPr>
              <w:pStyle w:val="Plattetekst3"/>
              <w:jc w:val="center"/>
              <w:rPr>
                <w:b/>
                <w:sz w:val="28"/>
              </w:rPr>
            </w:pPr>
            <w:r w:rsidRPr="001A4C23">
              <w:rPr>
                <w:b/>
                <w:sz w:val="28"/>
              </w:rPr>
              <w:t>24</w:t>
            </w:r>
          </w:p>
        </w:tc>
        <w:tc>
          <w:tcPr>
            <w:tcW w:w="1879" w:type="dxa"/>
          </w:tcPr>
          <w:p w14:paraId="32B27B77" w14:textId="77777777" w:rsidR="007B75A3" w:rsidRPr="001A4C23" w:rsidRDefault="007B75A3" w:rsidP="007B75A3">
            <w:pPr>
              <w:pStyle w:val="Plattetekst3"/>
              <w:jc w:val="center"/>
              <w:rPr>
                <w:b/>
                <w:sz w:val="28"/>
              </w:rPr>
            </w:pPr>
            <w:r w:rsidRPr="001A4C23">
              <w:rPr>
                <w:b/>
                <w:sz w:val="28"/>
              </w:rPr>
              <w:t>23 - 22</w:t>
            </w:r>
          </w:p>
        </w:tc>
        <w:tc>
          <w:tcPr>
            <w:tcW w:w="1879" w:type="dxa"/>
          </w:tcPr>
          <w:p w14:paraId="04374C3E" w14:textId="77777777" w:rsidR="007B75A3" w:rsidRPr="001A4C23" w:rsidRDefault="007B75A3" w:rsidP="007B75A3">
            <w:pPr>
              <w:pStyle w:val="Plattetekst3"/>
              <w:jc w:val="center"/>
              <w:rPr>
                <w:b/>
                <w:sz w:val="28"/>
              </w:rPr>
            </w:pPr>
            <w:r w:rsidRPr="001A4C23">
              <w:rPr>
                <w:b/>
                <w:sz w:val="28"/>
              </w:rPr>
              <w:t xml:space="preserve">21 </w:t>
            </w:r>
            <w:r>
              <w:rPr>
                <w:b/>
                <w:sz w:val="28"/>
              </w:rPr>
              <w:t>–</w:t>
            </w:r>
            <w:r w:rsidRPr="001A4C23">
              <w:rPr>
                <w:b/>
                <w:sz w:val="28"/>
              </w:rPr>
              <w:t xml:space="preserve"> 20</w:t>
            </w:r>
          </w:p>
        </w:tc>
        <w:tc>
          <w:tcPr>
            <w:tcW w:w="1879" w:type="dxa"/>
          </w:tcPr>
          <w:p w14:paraId="587488FD" w14:textId="77777777" w:rsidR="007B75A3" w:rsidRPr="001A4C23" w:rsidRDefault="007B75A3" w:rsidP="007B75A3">
            <w:pPr>
              <w:pStyle w:val="Plattetekst3"/>
              <w:jc w:val="center"/>
              <w:rPr>
                <w:b/>
                <w:sz w:val="28"/>
              </w:rPr>
            </w:pPr>
            <w:r w:rsidRPr="001A4C23">
              <w:rPr>
                <w:b/>
                <w:sz w:val="28"/>
              </w:rPr>
              <w:t>19 - 15</w:t>
            </w:r>
          </w:p>
        </w:tc>
      </w:tr>
      <w:tr w:rsidR="007B75A3" w:rsidRPr="001A4C23" w14:paraId="0B6CCA11" w14:textId="77777777" w:rsidTr="007B75A3">
        <w:tc>
          <w:tcPr>
            <w:tcW w:w="1910" w:type="dxa"/>
          </w:tcPr>
          <w:p w14:paraId="7CA391B1" w14:textId="77777777" w:rsidR="007B75A3" w:rsidRPr="001A4C23" w:rsidRDefault="007B75A3" w:rsidP="007B75A3">
            <w:pPr>
              <w:pStyle w:val="Plattetekst3"/>
              <w:jc w:val="center"/>
              <w:rPr>
                <w:b/>
                <w:sz w:val="28"/>
              </w:rPr>
            </w:pPr>
            <w:r w:rsidRPr="001A4C23">
              <w:rPr>
                <w:b/>
                <w:sz w:val="28"/>
              </w:rPr>
              <w:t>15</w:t>
            </w:r>
          </w:p>
        </w:tc>
        <w:tc>
          <w:tcPr>
            <w:tcW w:w="1879" w:type="dxa"/>
          </w:tcPr>
          <w:p w14:paraId="2A191F93" w14:textId="77777777" w:rsidR="007B75A3" w:rsidRPr="001A4C23" w:rsidRDefault="007B75A3" w:rsidP="007B75A3">
            <w:pPr>
              <w:pStyle w:val="Plattetekst3"/>
              <w:jc w:val="center"/>
              <w:rPr>
                <w:b/>
                <w:sz w:val="28"/>
              </w:rPr>
            </w:pPr>
            <w:r w:rsidRPr="001A4C23">
              <w:rPr>
                <w:b/>
                <w:sz w:val="28"/>
              </w:rPr>
              <w:t>14</w:t>
            </w:r>
          </w:p>
        </w:tc>
        <w:tc>
          <w:tcPr>
            <w:tcW w:w="1879" w:type="dxa"/>
          </w:tcPr>
          <w:p w14:paraId="20DD1003" w14:textId="77777777" w:rsidR="007B75A3" w:rsidRPr="001A4C23" w:rsidRDefault="007B75A3" w:rsidP="007B75A3">
            <w:pPr>
              <w:pStyle w:val="Plattetekst3"/>
              <w:jc w:val="center"/>
              <w:rPr>
                <w:b/>
                <w:sz w:val="28"/>
              </w:rPr>
            </w:pPr>
            <w:r w:rsidRPr="001A4C23">
              <w:rPr>
                <w:b/>
                <w:sz w:val="28"/>
              </w:rPr>
              <w:t xml:space="preserve">13 </w:t>
            </w:r>
          </w:p>
        </w:tc>
        <w:tc>
          <w:tcPr>
            <w:tcW w:w="1879" w:type="dxa"/>
          </w:tcPr>
          <w:p w14:paraId="5BBC131D" w14:textId="77777777" w:rsidR="007B75A3" w:rsidRPr="001A4C23" w:rsidRDefault="007B75A3" w:rsidP="007B75A3">
            <w:pPr>
              <w:pStyle w:val="Plattetekst3"/>
              <w:jc w:val="center"/>
              <w:rPr>
                <w:b/>
                <w:sz w:val="28"/>
              </w:rPr>
            </w:pPr>
            <w:r w:rsidRPr="001A4C23">
              <w:rPr>
                <w:b/>
                <w:sz w:val="28"/>
              </w:rPr>
              <w:t>12</w:t>
            </w:r>
            <w:r>
              <w:rPr>
                <w:b/>
                <w:sz w:val="28"/>
              </w:rPr>
              <w:t xml:space="preserve"> – 11</w:t>
            </w:r>
          </w:p>
        </w:tc>
        <w:tc>
          <w:tcPr>
            <w:tcW w:w="1879" w:type="dxa"/>
          </w:tcPr>
          <w:p w14:paraId="59361913" w14:textId="77777777" w:rsidR="007B75A3" w:rsidRPr="001A4C23" w:rsidRDefault="007B75A3" w:rsidP="007B75A3">
            <w:pPr>
              <w:pStyle w:val="Plattetekst3"/>
              <w:jc w:val="center"/>
              <w:rPr>
                <w:b/>
                <w:sz w:val="28"/>
              </w:rPr>
            </w:pPr>
            <w:r w:rsidRPr="001A4C23">
              <w:rPr>
                <w:b/>
                <w:sz w:val="28"/>
              </w:rPr>
              <w:t>1</w:t>
            </w:r>
            <w:r>
              <w:rPr>
                <w:b/>
                <w:sz w:val="28"/>
              </w:rPr>
              <w:t>0 - 8</w:t>
            </w:r>
          </w:p>
        </w:tc>
      </w:tr>
      <w:tr w:rsidR="007B75A3" w:rsidRPr="001A4C23" w14:paraId="40FBEE54" w14:textId="77777777" w:rsidTr="007B75A3">
        <w:tc>
          <w:tcPr>
            <w:tcW w:w="1910" w:type="dxa"/>
          </w:tcPr>
          <w:p w14:paraId="6790B1AF" w14:textId="77777777" w:rsidR="007B75A3" w:rsidRPr="001A4C23" w:rsidRDefault="007B75A3" w:rsidP="007B75A3">
            <w:pPr>
              <w:pStyle w:val="Plattetekst3"/>
              <w:jc w:val="center"/>
              <w:rPr>
                <w:b/>
                <w:sz w:val="28"/>
              </w:rPr>
            </w:pPr>
            <w:r w:rsidRPr="001A4C23">
              <w:rPr>
                <w:b/>
                <w:sz w:val="28"/>
              </w:rPr>
              <w:t>10</w:t>
            </w:r>
          </w:p>
        </w:tc>
        <w:tc>
          <w:tcPr>
            <w:tcW w:w="1879" w:type="dxa"/>
          </w:tcPr>
          <w:p w14:paraId="34FD79AA" w14:textId="77777777" w:rsidR="007B75A3" w:rsidRPr="001A4C23" w:rsidRDefault="007B75A3" w:rsidP="007B75A3">
            <w:pPr>
              <w:pStyle w:val="Plattetekst3"/>
              <w:jc w:val="center"/>
              <w:rPr>
                <w:b/>
                <w:sz w:val="28"/>
              </w:rPr>
            </w:pPr>
            <w:r>
              <w:rPr>
                <w:b/>
                <w:sz w:val="28"/>
              </w:rPr>
              <w:t>10</w:t>
            </w:r>
          </w:p>
        </w:tc>
        <w:tc>
          <w:tcPr>
            <w:tcW w:w="1879" w:type="dxa"/>
          </w:tcPr>
          <w:p w14:paraId="7B314898" w14:textId="77777777" w:rsidR="007B75A3" w:rsidRPr="001A4C23" w:rsidRDefault="007B75A3" w:rsidP="007B75A3">
            <w:pPr>
              <w:pStyle w:val="Plattetekst3"/>
              <w:jc w:val="center"/>
              <w:rPr>
                <w:b/>
                <w:sz w:val="28"/>
              </w:rPr>
            </w:pPr>
            <w:r>
              <w:rPr>
                <w:b/>
                <w:sz w:val="28"/>
              </w:rPr>
              <w:t>9</w:t>
            </w:r>
          </w:p>
        </w:tc>
        <w:tc>
          <w:tcPr>
            <w:tcW w:w="1879" w:type="dxa"/>
          </w:tcPr>
          <w:p w14:paraId="2CBAE741" w14:textId="77777777" w:rsidR="007B75A3" w:rsidRPr="001A4C23" w:rsidRDefault="007B75A3" w:rsidP="007B75A3">
            <w:pPr>
              <w:pStyle w:val="Plattetekst3"/>
              <w:jc w:val="center"/>
              <w:rPr>
                <w:b/>
                <w:sz w:val="28"/>
              </w:rPr>
            </w:pPr>
            <w:r>
              <w:rPr>
                <w:b/>
                <w:sz w:val="28"/>
              </w:rPr>
              <w:t>8</w:t>
            </w:r>
          </w:p>
        </w:tc>
        <w:tc>
          <w:tcPr>
            <w:tcW w:w="1879" w:type="dxa"/>
          </w:tcPr>
          <w:p w14:paraId="19468228" w14:textId="77777777" w:rsidR="007B75A3" w:rsidRPr="001A4C23" w:rsidRDefault="007B75A3" w:rsidP="007B75A3">
            <w:pPr>
              <w:pStyle w:val="Plattetekst3"/>
              <w:jc w:val="center"/>
              <w:rPr>
                <w:b/>
                <w:sz w:val="28"/>
              </w:rPr>
            </w:pPr>
            <w:r>
              <w:rPr>
                <w:b/>
                <w:sz w:val="28"/>
              </w:rPr>
              <w:t>7 - 3</w:t>
            </w:r>
          </w:p>
        </w:tc>
      </w:tr>
      <w:tr w:rsidR="007B75A3" w:rsidRPr="001A4C23" w14:paraId="50C1B8F8" w14:textId="77777777" w:rsidTr="007B75A3">
        <w:tc>
          <w:tcPr>
            <w:tcW w:w="1910" w:type="dxa"/>
          </w:tcPr>
          <w:p w14:paraId="1BF2F664" w14:textId="77777777" w:rsidR="007B75A3" w:rsidRPr="001A4C23" w:rsidRDefault="007B75A3" w:rsidP="007B75A3">
            <w:pPr>
              <w:pStyle w:val="Plattetekst3"/>
              <w:jc w:val="center"/>
              <w:rPr>
                <w:b/>
                <w:sz w:val="28"/>
              </w:rPr>
            </w:pPr>
            <w:r>
              <w:rPr>
                <w:b/>
                <w:sz w:val="28"/>
              </w:rPr>
              <w:t xml:space="preserve">15 </w:t>
            </w:r>
            <w:proofErr w:type="spellStart"/>
            <w:r w:rsidRPr="00657C63">
              <w:rPr>
                <w:b/>
                <w:sz w:val="22"/>
                <w:szCs w:val="22"/>
              </w:rPr>
              <w:t>Beveder</w:t>
            </w:r>
            <w:r>
              <w:rPr>
                <w:b/>
                <w:sz w:val="22"/>
                <w:szCs w:val="22"/>
              </w:rPr>
              <w:t>ing</w:t>
            </w:r>
            <w:proofErr w:type="spellEnd"/>
          </w:p>
        </w:tc>
        <w:tc>
          <w:tcPr>
            <w:tcW w:w="1879" w:type="dxa"/>
          </w:tcPr>
          <w:p w14:paraId="52E3270E" w14:textId="77777777" w:rsidR="007B75A3" w:rsidRPr="001A4C23" w:rsidRDefault="007B75A3" w:rsidP="007B75A3">
            <w:pPr>
              <w:pStyle w:val="Plattetekst3"/>
              <w:jc w:val="center"/>
              <w:rPr>
                <w:b/>
                <w:sz w:val="28"/>
              </w:rPr>
            </w:pPr>
            <w:r>
              <w:rPr>
                <w:b/>
                <w:sz w:val="28"/>
              </w:rPr>
              <w:t>14</w:t>
            </w:r>
          </w:p>
        </w:tc>
        <w:tc>
          <w:tcPr>
            <w:tcW w:w="1879" w:type="dxa"/>
          </w:tcPr>
          <w:p w14:paraId="6F5E1DEC" w14:textId="77777777" w:rsidR="007B75A3" w:rsidRPr="001A4C23" w:rsidRDefault="007B75A3" w:rsidP="007B75A3">
            <w:pPr>
              <w:pStyle w:val="Plattetekst3"/>
              <w:jc w:val="center"/>
              <w:rPr>
                <w:b/>
                <w:sz w:val="28"/>
              </w:rPr>
            </w:pPr>
            <w:r>
              <w:rPr>
                <w:b/>
                <w:sz w:val="28"/>
              </w:rPr>
              <w:t>13</w:t>
            </w:r>
          </w:p>
        </w:tc>
        <w:tc>
          <w:tcPr>
            <w:tcW w:w="1879" w:type="dxa"/>
          </w:tcPr>
          <w:p w14:paraId="08AEDEC6" w14:textId="77777777" w:rsidR="007B75A3" w:rsidRPr="001A4C23" w:rsidRDefault="007B75A3" w:rsidP="007B75A3">
            <w:pPr>
              <w:pStyle w:val="Plattetekst3"/>
              <w:jc w:val="center"/>
              <w:rPr>
                <w:b/>
                <w:sz w:val="28"/>
              </w:rPr>
            </w:pPr>
            <w:r>
              <w:rPr>
                <w:b/>
                <w:sz w:val="28"/>
              </w:rPr>
              <w:t>12</w:t>
            </w:r>
          </w:p>
        </w:tc>
        <w:tc>
          <w:tcPr>
            <w:tcW w:w="1879" w:type="dxa"/>
          </w:tcPr>
          <w:p w14:paraId="37A5051B" w14:textId="77777777" w:rsidR="007B75A3" w:rsidRPr="001A4C23" w:rsidRDefault="007B75A3" w:rsidP="007B75A3">
            <w:pPr>
              <w:pStyle w:val="Plattetekst3"/>
              <w:jc w:val="center"/>
              <w:rPr>
                <w:b/>
                <w:sz w:val="28"/>
              </w:rPr>
            </w:pPr>
            <w:r>
              <w:rPr>
                <w:b/>
                <w:sz w:val="28"/>
              </w:rPr>
              <w:t>11 - 9</w:t>
            </w:r>
          </w:p>
        </w:tc>
      </w:tr>
      <w:tr w:rsidR="007B75A3" w:rsidRPr="001A4C23" w14:paraId="06EBC2FD" w14:textId="77777777" w:rsidTr="007B75A3">
        <w:tc>
          <w:tcPr>
            <w:tcW w:w="1910" w:type="dxa"/>
          </w:tcPr>
          <w:p w14:paraId="32E1EBF8" w14:textId="77777777" w:rsidR="007B75A3" w:rsidRDefault="007B75A3" w:rsidP="007B75A3">
            <w:pPr>
              <w:pStyle w:val="Plattetekst3"/>
              <w:jc w:val="center"/>
              <w:rPr>
                <w:b/>
                <w:sz w:val="28"/>
              </w:rPr>
            </w:pPr>
            <w:r>
              <w:rPr>
                <w:b/>
                <w:sz w:val="28"/>
              </w:rPr>
              <w:t xml:space="preserve">15 </w:t>
            </w:r>
            <w:proofErr w:type="spellStart"/>
            <w:r w:rsidRPr="000D08AB">
              <w:rPr>
                <w:b/>
                <w:sz w:val="22"/>
                <w:szCs w:val="22"/>
              </w:rPr>
              <w:t>Grootte</w:t>
            </w:r>
            <w:proofErr w:type="spellEnd"/>
            <w:r w:rsidRPr="000D08AB">
              <w:rPr>
                <w:b/>
                <w:sz w:val="22"/>
                <w:szCs w:val="22"/>
              </w:rPr>
              <w:t xml:space="preserve"> &amp;</w:t>
            </w:r>
            <w:r>
              <w:rPr>
                <w:b/>
                <w:sz w:val="28"/>
              </w:rPr>
              <w:t xml:space="preserve"> </w:t>
            </w:r>
            <w:proofErr w:type="spellStart"/>
            <w:r w:rsidRPr="000D08AB">
              <w:rPr>
                <w:b/>
                <w:sz w:val="22"/>
                <w:szCs w:val="22"/>
              </w:rPr>
              <w:t>vorm</w:t>
            </w:r>
            <w:proofErr w:type="spellEnd"/>
          </w:p>
        </w:tc>
        <w:tc>
          <w:tcPr>
            <w:tcW w:w="1879" w:type="dxa"/>
          </w:tcPr>
          <w:p w14:paraId="202655D3" w14:textId="77777777" w:rsidR="007B75A3" w:rsidRDefault="007B75A3" w:rsidP="007B75A3">
            <w:pPr>
              <w:pStyle w:val="Plattetekst3"/>
              <w:jc w:val="center"/>
              <w:rPr>
                <w:b/>
                <w:sz w:val="28"/>
              </w:rPr>
            </w:pPr>
            <w:r>
              <w:rPr>
                <w:b/>
                <w:sz w:val="28"/>
              </w:rPr>
              <w:t>14</w:t>
            </w:r>
          </w:p>
        </w:tc>
        <w:tc>
          <w:tcPr>
            <w:tcW w:w="1879" w:type="dxa"/>
          </w:tcPr>
          <w:p w14:paraId="79B73320" w14:textId="77777777" w:rsidR="007B75A3" w:rsidRDefault="007B75A3" w:rsidP="007B75A3">
            <w:pPr>
              <w:pStyle w:val="Plattetekst3"/>
              <w:jc w:val="center"/>
              <w:rPr>
                <w:b/>
                <w:sz w:val="28"/>
              </w:rPr>
            </w:pPr>
            <w:r>
              <w:rPr>
                <w:b/>
                <w:sz w:val="28"/>
              </w:rPr>
              <w:t>13</w:t>
            </w:r>
          </w:p>
        </w:tc>
        <w:tc>
          <w:tcPr>
            <w:tcW w:w="1879" w:type="dxa"/>
          </w:tcPr>
          <w:p w14:paraId="04314AAA" w14:textId="77777777" w:rsidR="007B75A3" w:rsidRDefault="007B75A3" w:rsidP="007B75A3">
            <w:pPr>
              <w:pStyle w:val="Plattetekst3"/>
              <w:jc w:val="center"/>
              <w:rPr>
                <w:b/>
                <w:sz w:val="28"/>
              </w:rPr>
            </w:pPr>
            <w:r>
              <w:rPr>
                <w:b/>
                <w:sz w:val="28"/>
              </w:rPr>
              <w:t>12</w:t>
            </w:r>
          </w:p>
        </w:tc>
        <w:tc>
          <w:tcPr>
            <w:tcW w:w="1879" w:type="dxa"/>
          </w:tcPr>
          <w:p w14:paraId="720A0EEE" w14:textId="77777777" w:rsidR="007B75A3" w:rsidRDefault="007B75A3" w:rsidP="007B75A3">
            <w:pPr>
              <w:pStyle w:val="Plattetekst3"/>
              <w:jc w:val="center"/>
              <w:rPr>
                <w:b/>
                <w:sz w:val="28"/>
              </w:rPr>
            </w:pPr>
            <w:r>
              <w:rPr>
                <w:b/>
                <w:sz w:val="28"/>
              </w:rPr>
              <w:t>11 - 9</w:t>
            </w:r>
          </w:p>
        </w:tc>
      </w:tr>
      <w:tr w:rsidR="007B75A3" w:rsidRPr="001A4C23" w14:paraId="6E04C372" w14:textId="77777777" w:rsidTr="007B75A3">
        <w:tc>
          <w:tcPr>
            <w:tcW w:w="1910" w:type="dxa"/>
          </w:tcPr>
          <w:p w14:paraId="1DA42793" w14:textId="77777777" w:rsidR="007B75A3" w:rsidRPr="00C33C1B" w:rsidRDefault="007B75A3" w:rsidP="007B75A3">
            <w:pPr>
              <w:pStyle w:val="Plattetekst3"/>
              <w:jc w:val="center"/>
              <w:rPr>
                <w:b/>
                <w:sz w:val="22"/>
                <w:szCs w:val="22"/>
              </w:rPr>
            </w:pPr>
            <w:r>
              <w:rPr>
                <w:b/>
                <w:sz w:val="28"/>
              </w:rPr>
              <w:t xml:space="preserve">10 </w:t>
            </w:r>
            <w:proofErr w:type="spellStart"/>
            <w:r>
              <w:rPr>
                <w:b/>
                <w:sz w:val="22"/>
                <w:szCs w:val="22"/>
              </w:rPr>
              <w:t>Houding</w:t>
            </w:r>
            <w:proofErr w:type="spellEnd"/>
          </w:p>
        </w:tc>
        <w:tc>
          <w:tcPr>
            <w:tcW w:w="1879" w:type="dxa"/>
          </w:tcPr>
          <w:p w14:paraId="3D8EE6B4" w14:textId="77777777" w:rsidR="007B75A3" w:rsidRPr="001A4C23" w:rsidRDefault="007B75A3" w:rsidP="007B75A3">
            <w:pPr>
              <w:pStyle w:val="Plattetekst3"/>
              <w:jc w:val="center"/>
              <w:rPr>
                <w:b/>
                <w:sz w:val="28"/>
              </w:rPr>
            </w:pPr>
            <w:r>
              <w:rPr>
                <w:b/>
                <w:sz w:val="28"/>
              </w:rPr>
              <w:t>10</w:t>
            </w:r>
          </w:p>
        </w:tc>
        <w:tc>
          <w:tcPr>
            <w:tcW w:w="1879" w:type="dxa"/>
          </w:tcPr>
          <w:p w14:paraId="2E3558FD" w14:textId="77777777" w:rsidR="007B75A3" w:rsidRPr="001A4C23" w:rsidRDefault="007B75A3" w:rsidP="007B75A3">
            <w:pPr>
              <w:pStyle w:val="Plattetekst3"/>
              <w:jc w:val="center"/>
              <w:rPr>
                <w:b/>
                <w:sz w:val="28"/>
              </w:rPr>
            </w:pPr>
            <w:r>
              <w:rPr>
                <w:b/>
                <w:sz w:val="28"/>
              </w:rPr>
              <w:t>9</w:t>
            </w:r>
          </w:p>
        </w:tc>
        <w:tc>
          <w:tcPr>
            <w:tcW w:w="1879" w:type="dxa"/>
          </w:tcPr>
          <w:p w14:paraId="4FA3B455" w14:textId="77777777" w:rsidR="007B75A3" w:rsidRPr="001A4C23" w:rsidRDefault="007B75A3" w:rsidP="007B75A3">
            <w:pPr>
              <w:pStyle w:val="Plattetekst3"/>
              <w:jc w:val="center"/>
              <w:rPr>
                <w:b/>
                <w:sz w:val="28"/>
              </w:rPr>
            </w:pPr>
            <w:r>
              <w:rPr>
                <w:b/>
                <w:sz w:val="28"/>
              </w:rPr>
              <w:t>8</w:t>
            </w:r>
          </w:p>
        </w:tc>
        <w:tc>
          <w:tcPr>
            <w:tcW w:w="1879" w:type="dxa"/>
          </w:tcPr>
          <w:p w14:paraId="5649F339" w14:textId="77777777" w:rsidR="007B75A3" w:rsidRPr="001A4C23" w:rsidRDefault="007B75A3" w:rsidP="007B75A3">
            <w:pPr>
              <w:pStyle w:val="Plattetekst3"/>
              <w:jc w:val="center"/>
              <w:rPr>
                <w:b/>
                <w:sz w:val="28"/>
              </w:rPr>
            </w:pPr>
            <w:r>
              <w:rPr>
                <w:b/>
                <w:sz w:val="28"/>
              </w:rPr>
              <w:t>7</w:t>
            </w:r>
          </w:p>
        </w:tc>
      </w:tr>
      <w:tr w:rsidR="007B75A3" w:rsidRPr="001A4C23" w14:paraId="4AE1D18F" w14:textId="77777777" w:rsidTr="007B75A3">
        <w:tc>
          <w:tcPr>
            <w:tcW w:w="1910" w:type="dxa"/>
          </w:tcPr>
          <w:p w14:paraId="47CAE247" w14:textId="77777777" w:rsidR="007B75A3" w:rsidRPr="001A4C23" w:rsidRDefault="007B75A3" w:rsidP="007B75A3">
            <w:pPr>
              <w:pStyle w:val="Plattetekst3"/>
              <w:jc w:val="center"/>
              <w:rPr>
                <w:b/>
                <w:sz w:val="28"/>
              </w:rPr>
            </w:pPr>
            <w:r w:rsidRPr="001A4C23">
              <w:rPr>
                <w:b/>
                <w:sz w:val="28"/>
              </w:rPr>
              <w:t>5</w:t>
            </w:r>
          </w:p>
        </w:tc>
        <w:tc>
          <w:tcPr>
            <w:tcW w:w="1879" w:type="dxa"/>
          </w:tcPr>
          <w:p w14:paraId="4D578CFE" w14:textId="77777777" w:rsidR="007B75A3" w:rsidRPr="001A4C23" w:rsidRDefault="007B75A3" w:rsidP="007B75A3">
            <w:pPr>
              <w:pStyle w:val="Plattetekst3"/>
              <w:jc w:val="center"/>
              <w:rPr>
                <w:b/>
                <w:sz w:val="28"/>
              </w:rPr>
            </w:pPr>
            <w:r w:rsidRPr="001A4C23">
              <w:rPr>
                <w:b/>
                <w:sz w:val="28"/>
              </w:rPr>
              <w:t>5</w:t>
            </w:r>
          </w:p>
        </w:tc>
        <w:tc>
          <w:tcPr>
            <w:tcW w:w="1879" w:type="dxa"/>
          </w:tcPr>
          <w:p w14:paraId="32C8C5E4" w14:textId="77777777" w:rsidR="007B75A3" w:rsidRPr="001A4C23" w:rsidRDefault="007B75A3" w:rsidP="007B75A3">
            <w:pPr>
              <w:pStyle w:val="Plattetekst3"/>
              <w:jc w:val="center"/>
              <w:rPr>
                <w:b/>
                <w:sz w:val="28"/>
              </w:rPr>
            </w:pPr>
            <w:r w:rsidRPr="001A4C23">
              <w:rPr>
                <w:b/>
                <w:sz w:val="28"/>
              </w:rPr>
              <w:t>4</w:t>
            </w:r>
          </w:p>
        </w:tc>
        <w:tc>
          <w:tcPr>
            <w:tcW w:w="1879" w:type="dxa"/>
          </w:tcPr>
          <w:p w14:paraId="5B5C7898" w14:textId="77777777" w:rsidR="007B75A3" w:rsidRPr="001A4C23" w:rsidRDefault="007B75A3" w:rsidP="007B75A3">
            <w:pPr>
              <w:pStyle w:val="Plattetekst3"/>
              <w:jc w:val="center"/>
              <w:rPr>
                <w:b/>
                <w:sz w:val="28"/>
              </w:rPr>
            </w:pPr>
            <w:r w:rsidRPr="001A4C23">
              <w:rPr>
                <w:b/>
                <w:sz w:val="28"/>
              </w:rPr>
              <w:t>3</w:t>
            </w:r>
          </w:p>
        </w:tc>
        <w:tc>
          <w:tcPr>
            <w:tcW w:w="1879" w:type="dxa"/>
          </w:tcPr>
          <w:p w14:paraId="058B44FA" w14:textId="77777777" w:rsidR="007B75A3" w:rsidRPr="001A4C23" w:rsidRDefault="007B75A3" w:rsidP="007B75A3">
            <w:pPr>
              <w:pStyle w:val="Plattetekst3"/>
              <w:jc w:val="center"/>
              <w:rPr>
                <w:b/>
                <w:sz w:val="28"/>
              </w:rPr>
            </w:pPr>
            <w:r w:rsidRPr="001A4C23">
              <w:rPr>
                <w:b/>
                <w:sz w:val="28"/>
              </w:rPr>
              <w:t>2</w:t>
            </w:r>
          </w:p>
        </w:tc>
      </w:tr>
    </w:tbl>
    <w:p w14:paraId="54313144" w14:textId="77777777" w:rsidR="007B75A3" w:rsidRPr="001A4C23" w:rsidRDefault="007B75A3" w:rsidP="007B75A3">
      <w:pPr>
        <w:jc w:val="both"/>
      </w:pPr>
    </w:p>
    <w:p w14:paraId="7E3BE121" w14:textId="77777777" w:rsidR="007B75A3" w:rsidRPr="001A4C23" w:rsidRDefault="007B75A3" w:rsidP="007B75A3">
      <w:pPr>
        <w:jc w:val="both"/>
      </w:pPr>
    </w:p>
    <w:p w14:paraId="5A38B09D" w14:textId="77777777" w:rsidR="007B75A3" w:rsidRPr="001A4C23" w:rsidRDefault="007B75A3" w:rsidP="007B75A3">
      <w:pPr>
        <w:jc w:val="both"/>
      </w:pPr>
      <w:r w:rsidRPr="001A4C23">
        <w:br w:type="page"/>
      </w:r>
    </w:p>
    <w:p w14:paraId="4BDC5A2A" w14:textId="77777777" w:rsidR="007B75A3" w:rsidRPr="001A4C23" w:rsidRDefault="007B75A3" w:rsidP="007B75A3">
      <w:pPr>
        <w:pStyle w:val="Kop1"/>
      </w:pPr>
      <w:bookmarkStart w:id="235" w:name="_Toc35614884"/>
      <w:bookmarkStart w:id="236" w:name="_Toc35620480"/>
      <w:r w:rsidRPr="001A4C23">
        <w:lastRenderedPageBreak/>
        <w:t xml:space="preserve">REDENEN </w:t>
      </w:r>
      <w:r>
        <w:t xml:space="preserve">OM </w:t>
      </w:r>
      <w:r w:rsidRPr="001A4C23">
        <w:t xml:space="preserve">NIET </w:t>
      </w:r>
      <w:r>
        <w:t>TE KEUREN</w:t>
      </w:r>
      <w:bookmarkEnd w:id="235"/>
      <w:bookmarkEnd w:id="236"/>
    </w:p>
    <w:p w14:paraId="5F7BE302" w14:textId="77777777" w:rsidR="007B75A3" w:rsidRPr="001420CE" w:rsidRDefault="007B75A3" w:rsidP="007B75A3">
      <w:pPr>
        <w:jc w:val="both"/>
        <w:rPr>
          <w:sz w:val="24"/>
          <w:szCs w:val="24"/>
        </w:rPr>
      </w:pPr>
    </w:p>
    <w:p w14:paraId="2EC0B731" w14:textId="77777777" w:rsidR="007B75A3" w:rsidRPr="001A4C23" w:rsidRDefault="007B75A3" w:rsidP="007B75A3">
      <w:pPr>
        <w:jc w:val="both"/>
      </w:pPr>
    </w:p>
    <w:p w14:paraId="3240A91F" w14:textId="77777777" w:rsidR="007B75A3" w:rsidRPr="00287863" w:rsidRDefault="007B75A3" w:rsidP="007B75A3">
      <w:pPr>
        <w:jc w:val="both"/>
        <w:rPr>
          <w:b/>
          <w:bCs/>
          <w:sz w:val="24"/>
          <w:szCs w:val="24"/>
        </w:rPr>
      </w:pPr>
      <w:r w:rsidRPr="00287863">
        <w:rPr>
          <w:b/>
          <w:bCs/>
          <w:sz w:val="24"/>
          <w:szCs w:val="24"/>
        </w:rPr>
        <w:t xml:space="preserve">Redenen om niet te keuren: </w:t>
      </w:r>
    </w:p>
    <w:p w14:paraId="387A016D" w14:textId="77777777" w:rsidR="007B75A3" w:rsidRPr="009A2374" w:rsidRDefault="007B75A3" w:rsidP="007B75A3">
      <w:pPr>
        <w:pStyle w:val="Lijstalinea1"/>
        <w:numPr>
          <w:ilvl w:val="0"/>
          <w:numId w:val="23"/>
        </w:numPr>
        <w:ind w:left="340"/>
        <w:jc w:val="both"/>
        <w:rPr>
          <w:sz w:val="24"/>
        </w:rPr>
      </w:pPr>
      <w:r w:rsidRPr="009A2374">
        <w:rPr>
          <w:sz w:val="24"/>
        </w:rPr>
        <w:t>Gedeeltelijk of totaal gebrek aan één of meer tenen of nagels</w:t>
      </w:r>
    </w:p>
    <w:p w14:paraId="3B9571FD" w14:textId="77777777" w:rsidR="007B75A3" w:rsidRPr="009A2374" w:rsidRDefault="007B75A3" w:rsidP="007B75A3">
      <w:pPr>
        <w:pStyle w:val="Lijstalinea1"/>
        <w:numPr>
          <w:ilvl w:val="0"/>
          <w:numId w:val="23"/>
        </w:numPr>
        <w:ind w:left="340"/>
        <w:jc w:val="both"/>
        <w:rPr>
          <w:sz w:val="24"/>
        </w:rPr>
      </w:pPr>
      <w:r w:rsidRPr="009A2374">
        <w:rPr>
          <w:sz w:val="24"/>
        </w:rPr>
        <w:t>Gedeeltelijke of totale blindheid</w:t>
      </w:r>
    </w:p>
    <w:p w14:paraId="6F42C402" w14:textId="77777777" w:rsidR="007B75A3" w:rsidRPr="009A2374" w:rsidRDefault="007B75A3" w:rsidP="007B75A3">
      <w:pPr>
        <w:pStyle w:val="Lijstalinea1"/>
        <w:numPr>
          <w:ilvl w:val="0"/>
          <w:numId w:val="23"/>
        </w:numPr>
        <w:ind w:left="340"/>
        <w:jc w:val="both"/>
        <w:rPr>
          <w:sz w:val="24"/>
        </w:rPr>
      </w:pPr>
      <w:r w:rsidRPr="009A2374">
        <w:rPr>
          <w:sz w:val="24"/>
        </w:rPr>
        <w:t>Aanwezigheid van lichte veren (</w:t>
      </w:r>
      <w:proofErr w:type="spellStart"/>
      <w:r w:rsidRPr="009A2374">
        <w:rPr>
          <w:sz w:val="24"/>
        </w:rPr>
        <w:t>lipochroom</w:t>
      </w:r>
      <w:proofErr w:type="spellEnd"/>
      <w:r w:rsidRPr="009A2374">
        <w:rPr>
          <w:sz w:val="24"/>
        </w:rPr>
        <w:t xml:space="preserve">) bij een </w:t>
      </w:r>
      <w:proofErr w:type="spellStart"/>
      <w:r w:rsidRPr="009A2374">
        <w:rPr>
          <w:sz w:val="24"/>
        </w:rPr>
        <w:t>gemelaniseerde</w:t>
      </w:r>
      <w:proofErr w:type="spellEnd"/>
      <w:r w:rsidRPr="009A2374">
        <w:rPr>
          <w:sz w:val="24"/>
        </w:rPr>
        <w:t xml:space="preserve"> kanarie</w:t>
      </w:r>
    </w:p>
    <w:p w14:paraId="6F667D68" w14:textId="77777777" w:rsidR="007B75A3" w:rsidRPr="009A2374" w:rsidRDefault="007B75A3" w:rsidP="007B75A3">
      <w:pPr>
        <w:pStyle w:val="Lijstalinea1"/>
        <w:numPr>
          <w:ilvl w:val="0"/>
          <w:numId w:val="23"/>
        </w:numPr>
        <w:ind w:left="340"/>
        <w:jc w:val="both"/>
        <w:rPr>
          <w:sz w:val="24"/>
        </w:rPr>
      </w:pPr>
      <w:r w:rsidRPr="009A2374">
        <w:rPr>
          <w:sz w:val="24"/>
        </w:rPr>
        <w:t>Aanwezigheid van één of meer witte nagels bij de zwarte of bruine kanarie</w:t>
      </w:r>
    </w:p>
    <w:p w14:paraId="49E5E236" w14:textId="77777777" w:rsidR="007B75A3" w:rsidRPr="009A2374" w:rsidRDefault="007B75A3" w:rsidP="007B75A3">
      <w:pPr>
        <w:pStyle w:val="Lijstalinea1"/>
        <w:numPr>
          <w:ilvl w:val="0"/>
          <w:numId w:val="23"/>
        </w:numPr>
        <w:ind w:left="340"/>
        <w:jc w:val="both"/>
        <w:rPr>
          <w:sz w:val="24"/>
        </w:rPr>
      </w:pPr>
      <w:r w:rsidRPr="009A2374">
        <w:rPr>
          <w:sz w:val="24"/>
        </w:rPr>
        <w:t xml:space="preserve">Aanwezigheid van melaninesporen in de bevedering, op de snavel en/of op de poten bij </w:t>
      </w:r>
      <w:proofErr w:type="spellStart"/>
      <w:r w:rsidRPr="009A2374">
        <w:rPr>
          <w:sz w:val="24"/>
        </w:rPr>
        <w:t>lipochroom</w:t>
      </w:r>
      <w:proofErr w:type="spellEnd"/>
      <w:r w:rsidRPr="009A2374">
        <w:rPr>
          <w:sz w:val="24"/>
        </w:rPr>
        <w:t xml:space="preserve"> kanaries</w:t>
      </w:r>
    </w:p>
    <w:p w14:paraId="13240CF5" w14:textId="77777777" w:rsidR="007B75A3" w:rsidRPr="009A2374" w:rsidRDefault="007B75A3" w:rsidP="007B75A3">
      <w:pPr>
        <w:pStyle w:val="Lijstalinea1"/>
        <w:numPr>
          <w:ilvl w:val="0"/>
          <w:numId w:val="23"/>
        </w:numPr>
        <w:ind w:left="340"/>
        <w:jc w:val="both"/>
        <w:rPr>
          <w:sz w:val="24"/>
        </w:rPr>
      </w:pPr>
      <w:r w:rsidRPr="009A2374">
        <w:rPr>
          <w:sz w:val="24"/>
        </w:rPr>
        <w:t xml:space="preserve">Duidelijke aanwezigheid van </w:t>
      </w:r>
      <w:proofErr w:type="spellStart"/>
      <w:r w:rsidRPr="009A2374">
        <w:rPr>
          <w:sz w:val="24"/>
        </w:rPr>
        <w:t>démelanisatie</w:t>
      </w:r>
      <w:proofErr w:type="spellEnd"/>
      <w:r w:rsidRPr="009A2374">
        <w:rPr>
          <w:sz w:val="24"/>
        </w:rPr>
        <w:t xml:space="preserve"> van de veren (slag- en staartpennen) bij de </w:t>
      </w:r>
      <w:proofErr w:type="spellStart"/>
      <w:r w:rsidRPr="009A2374">
        <w:rPr>
          <w:sz w:val="24"/>
        </w:rPr>
        <w:t>gemelaniseerde</w:t>
      </w:r>
      <w:proofErr w:type="spellEnd"/>
      <w:r w:rsidRPr="009A2374">
        <w:rPr>
          <w:sz w:val="24"/>
        </w:rPr>
        <w:t xml:space="preserve"> kanaries</w:t>
      </w:r>
    </w:p>
    <w:p w14:paraId="6911D696" w14:textId="77777777" w:rsidR="007B75A3" w:rsidRPr="009A2374" w:rsidRDefault="007B75A3" w:rsidP="007B75A3">
      <w:pPr>
        <w:pStyle w:val="Lijstalinea1"/>
        <w:numPr>
          <w:ilvl w:val="0"/>
          <w:numId w:val="23"/>
        </w:numPr>
        <w:ind w:left="340"/>
        <w:jc w:val="both"/>
        <w:rPr>
          <w:sz w:val="24"/>
        </w:rPr>
      </w:pPr>
      <w:r w:rsidRPr="009A2374">
        <w:rPr>
          <w:sz w:val="24"/>
        </w:rPr>
        <w:t>Duidelijke aanwezigheid van cystes in de bevedering (“</w:t>
      </w:r>
      <w:proofErr w:type="spellStart"/>
      <w:r w:rsidRPr="009A2374">
        <w:rPr>
          <w:sz w:val="24"/>
        </w:rPr>
        <w:t>lumps</w:t>
      </w:r>
      <w:proofErr w:type="spellEnd"/>
      <w:r w:rsidRPr="009A2374">
        <w:rPr>
          <w:sz w:val="24"/>
        </w:rPr>
        <w:t>”)</w:t>
      </w:r>
    </w:p>
    <w:p w14:paraId="6C62328C" w14:textId="77777777" w:rsidR="007B75A3" w:rsidRPr="009A2374" w:rsidRDefault="007B75A3" w:rsidP="007B75A3">
      <w:pPr>
        <w:pStyle w:val="Lijstalinea1"/>
        <w:numPr>
          <w:ilvl w:val="0"/>
          <w:numId w:val="23"/>
        </w:numPr>
        <w:ind w:left="340"/>
        <w:jc w:val="both"/>
        <w:rPr>
          <w:sz w:val="24"/>
        </w:rPr>
      </w:pPr>
      <w:r w:rsidRPr="009A2374">
        <w:rPr>
          <w:sz w:val="24"/>
        </w:rPr>
        <w:t>Ra</w:t>
      </w:r>
      <w:r w:rsidRPr="002C5996">
        <w:rPr>
          <w:sz w:val="24"/>
        </w:rPr>
        <w:t>s-o</w:t>
      </w:r>
      <w:r w:rsidRPr="009A2374">
        <w:rPr>
          <w:sz w:val="24"/>
        </w:rPr>
        <w:t>nzuivere vogel</w:t>
      </w:r>
    </w:p>
    <w:p w14:paraId="0E3A20F2" w14:textId="77777777" w:rsidR="007B75A3" w:rsidRPr="009A2374" w:rsidRDefault="007B75A3" w:rsidP="007B75A3">
      <w:pPr>
        <w:pStyle w:val="Lijstalinea1"/>
        <w:numPr>
          <w:ilvl w:val="0"/>
          <w:numId w:val="23"/>
        </w:numPr>
        <w:ind w:left="340"/>
        <w:jc w:val="both"/>
        <w:rPr>
          <w:sz w:val="24"/>
        </w:rPr>
      </w:pPr>
      <w:r w:rsidRPr="009A2374">
        <w:rPr>
          <w:sz w:val="24"/>
        </w:rPr>
        <w:t>Gewonde of zieke vogel</w:t>
      </w:r>
    </w:p>
    <w:p w14:paraId="670E8F98" w14:textId="77777777" w:rsidR="007B75A3" w:rsidRPr="009A2374" w:rsidRDefault="007B75A3" w:rsidP="007B75A3">
      <w:pPr>
        <w:pStyle w:val="Lijstalinea1"/>
        <w:numPr>
          <w:ilvl w:val="0"/>
          <w:numId w:val="23"/>
        </w:numPr>
        <w:ind w:left="340"/>
        <w:jc w:val="both"/>
        <w:rPr>
          <w:sz w:val="24"/>
        </w:rPr>
      </w:pPr>
      <w:r w:rsidRPr="009A2374">
        <w:rPr>
          <w:sz w:val="24"/>
        </w:rPr>
        <w:t xml:space="preserve">Vogel zonder </w:t>
      </w:r>
      <w:proofErr w:type="spellStart"/>
      <w:r w:rsidRPr="009A2374">
        <w:rPr>
          <w:sz w:val="24"/>
        </w:rPr>
        <w:t>onverwijderbare</w:t>
      </w:r>
      <w:proofErr w:type="spellEnd"/>
      <w:r w:rsidRPr="009A2374">
        <w:rPr>
          <w:sz w:val="24"/>
        </w:rPr>
        <w:t xml:space="preserve"> ring</w:t>
      </w:r>
    </w:p>
    <w:p w14:paraId="34A7B673" w14:textId="77777777" w:rsidR="007B75A3" w:rsidRPr="009A2374" w:rsidRDefault="007B75A3" w:rsidP="007B75A3">
      <w:pPr>
        <w:pStyle w:val="Lijstalinea1"/>
        <w:numPr>
          <w:ilvl w:val="0"/>
          <w:numId w:val="23"/>
        </w:numPr>
        <w:ind w:left="340"/>
        <w:jc w:val="both"/>
        <w:rPr>
          <w:sz w:val="24"/>
        </w:rPr>
      </w:pPr>
      <w:r w:rsidRPr="009A2374">
        <w:rPr>
          <w:sz w:val="24"/>
        </w:rPr>
        <w:t>Vogel met duidelijke reflectie als resultaat van o.a. het wassen</w:t>
      </w:r>
    </w:p>
    <w:p w14:paraId="210F39C3" w14:textId="77777777" w:rsidR="007B75A3" w:rsidRPr="009A2374" w:rsidRDefault="007B75A3" w:rsidP="007B75A3">
      <w:pPr>
        <w:pStyle w:val="Lijstalinea1"/>
        <w:numPr>
          <w:ilvl w:val="0"/>
          <w:numId w:val="23"/>
        </w:numPr>
        <w:ind w:left="340"/>
        <w:jc w:val="both"/>
        <w:rPr>
          <w:sz w:val="24"/>
        </w:rPr>
      </w:pPr>
      <w:r w:rsidRPr="009A2374">
        <w:rPr>
          <w:sz w:val="24"/>
        </w:rPr>
        <w:t>Alle vogels met combinatie van verschillende factoren (bijvoorbeeld: opaal + pastel, onyx + kobalt, enz</w:t>
      </w:r>
      <w:r>
        <w:rPr>
          <w:sz w:val="24"/>
        </w:rPr>
        <w:t>.</w:t>
      </w:r>
      <w:r w:rsidRPr="009A2374">
        <w:rPr>
          <w:sz w:val="24"/>
        </w:rPr>
        <w:t>)</w:t>
      </w:r>
    </w:p>
    <w:p w14:paraId="6027BB77" w14:textId="77777777" w:rsidR="007B75A3" w:rsidRPr="009A2374" w:rsidRDefault="007B75A3" w:rsidP="007B75A3">
      <w:pPr>
        <w:pStyle w:val="Lijstalinea1"/>
        <w:numPr>
          <w:ilvl w:val="0"/>
          <w:numId w:val="23"/>
        </w:numPr>
        <w:ind w:left="340"/>
        <w:jc w:val="both"/>
        <w:rPr>
          <w:sz w:val="24"/>
        </w:rPr>
      </w:pPr>
      <w:r w:rsidRPr="009A2374">
        <w:rPr>
          <w:sz w:val="24"/>
        </w:rPr>
        <w:t>Vogels die een duidelijke blauwachtige schijn vertone</w:t>
      </w:r>
      <w:r w:rsidRPr="00312E88">
        <w:rPr>
          <w:sz w:val="24"/>
        </w:rPr>
        <w:t>n</w:t>
      </w:r>
      <w:r w:rsidRPr="009A2374">
        <w:rPr>
          <w:sz w:val="24"/>
        </w:rPr>
        <w:t xml:space="preserve"> </w:t>
      </w:r>
      <w:r w:rsidRPr="00312E88">
        <w:rPr>
          <w:sz w:val="24"/>
        </w:rPr>
        <w:t>w</w:t>
      </w:r>
      <w:r w:rsidRPr="009A2374">
        <w:rPr>
          <w:sz w:val="24"/>
        </w:rPr>
        <w:t>orden niet gekeurd</w:t>
      </w:r>
    </w:p>
    <w:p w14:paraId="6F4FA4F6" w14:textId="77777777" w:rsidR="007B75A3" w:rsidRPr="009A2374" w:rsidRDefault="007B75A3" w:rsidP="007B75A3">
      <w:pPr>
        <w:pStyle w:val="Lijstalinea1"/>
        <w:numPr>
          <w:ilvl w:val="0"/>
          <w:numId w:val="23"/>
        </w:numPr>
        <w:ind w:left="340"/>
        <w:jc w:val="both"/>
        <w:rPr>
          <w:sz w:val="24"/>
        </w:rPr>
      </w:pPr>
      <w:r w:rsidRPr="009A2374">
        <w:rPr>
          <w:sz w:val="24"/>
        </w:rPr>
        <w:t xml:space="preserve">Alle niet hierboven beschreven of niet voorziene gevallen zullen aan de </w:t>
      </w:r>
      <w:proofErr w:type="spellStart"/>
      <w:r w:rsidRPr="009A2374">
        <w:rPr>
          <w:sz w:val="24"/>
        </w:rPr>
        <w:t>controle-commissie</w:t>
      </w:r>
      <w:proofErr w:type="spellEnd"/>
      <w:r w:rsidRPr="009A2374">
        <w:rPr>
          <w:sz w:val="24"/>
        </w:rPr>
        <w:t xml:space="preserve"> voorgelegd worden</w:t>
      </w:r>
    </w:p>
    <w:p w14:paraId="5D785E50" w14:textId="77777777" w:rsidR="007B75A3" w:rsidRPr="001420CE" w:rsidRDefault="007B75A3" w:rsidP="007B75A3">
      <w:pPr>
        <w:jc w:val="both"/>
        <w:rPr>
          <w:sz w:val="24"/>
          <w:szCs w:val="24"/>
        </w:rPr>
      </w:pPr>
    </w:p>
    <w:p w14:paraId="6DC70118" w14:textId="77777777" w:rsidR="007B75A3" w:rsidRPr="001A4C23" w:rsidRDefault="007B75A3" w:rsidP="007B75A3">
      <w:pPr>
        <w:jc w:val="both"/>
      </w:pPr>
    </w:p>
    <w:p w14:paraId="0681F45A" w14:textId="77777777" w:rsidR="007B75A3" w:rsidRPr="001A4C23" w:rsidRDefault="007B75A3" w:rsidP="007B75A3">
      <w:pPr>
        <w:jc w:val="both"/>
      </w:pPr>
    </w:p>
    <w:p w14:paraId="4287D346" w14:textId="77777777" w:rsidR="007B75A3" w:rsidRPr="001A4C23" w:rsidRDefault="007B75A3" w:rsidP="007B75A3">
      <w:pPr>
        <w:jc w:val="both"/>
      </w:pPr>
      <w:r w:rsidRPr="001A4C23">
        <w:br w:type="page"/>
      </w:r>
    </w:p>
    <w:p w14:paraId="6FC0EF35" w14:textId="77777777" w:rsidR="007B75A3" w:rsidRPr="001A4C23" w:rsidRDefault="007B75A3" w:rsidP="007B75A3">
      <w:pPr>
        <w:pStyle w:val="Kop1"/>
      </w:pPr>
      <w:bookmarkStart w:id="237" w:name="_Toc82912824"/>
    </w:p>
    <w:p w14:paraId="57A5A8BB" w14:textId="2D421433" w:rsidR="007B75A3" w:rsidRPr="001420CE" w:rsidRDefault="007B75A3" w:rsidP="007B75A3">
      <w:pPr>
        <w:pStyle w:val="Kop1"/>
      </w:pPr>
      <w:bookmarkStart w:id="238" w:name="_Toc35614885"/>
      <w:bookmarkStart w:id="239" w:name="_Toc35620481"/>
      <w:r>
        <w:rPr>
          <w:b w:val="0"/>
          <w:noProof/>
          <w:lang w:eastAsia="nl-BE"/>
        </w:rPr>
        <w:drawing>
          <wp:anchor distT="0" distB="0" distL="114300" distR="114300" simplePos="0" relativeHeight="251660288" behindDoc="1" locked="0" layoutInCell="1" allowOverlap="1" wp14:anchorId="2CDAE7CE" wp14:editId="64FB8986">
            <wp:simplePos x="0" y="0"/>
            <wp:positionH relativeFrom="column">
              <wp:posOffset>762000</wp:posOffset>
            </wp:positionH>
            <wp:positionV relativeFrom="paragraph">
              <wp:posOffset>247650</wp:posOffset>
            </wp:positionV>
            <wp:extent cx="5250180" cy="8530590"/>
            <wp:effectExtent l="0" t="0" r="0" b="0"/>
            <wp:wrapTight wrapText="bothSides">
              <wp:wrapPolygon edited="0">
                <wp:start x="20142" y="96"/>
                <wp:lineTo x="10894" y="965"/>
                <wp:lineTo x="6505" y="1254"/>
                <wp:lineTo x="5878" y="1351"/>
                <wp:lineTo x="5878" y="1785"/>
                <wp:lineTo x="10502" y="2508"/>
                <wp:lineTo x="157" y="2508"/>
                <wp:lineTo x="10816" y="3280"/>
                <wp:lineTo x="8229" y="3714"/>
                <wp:lineTo x="7054" y="3955"/>
                <wp:lineTo x="5721" y="5595"/>
                <wp:lineTo x="0" y="6174"/>
                <wp:lineTo x="4938" y="6367"/>
                <wp:lineTo x="4075" y="7139"/>
                <wp:lineTo x="2116" y="9454"/>
                <wp:lineTo x="1646" y="10226"/>
                <wp:lineTo x="235" y="11770"/>
                <wp:lineTo x="0" y="12155"/>
                <wp:lineTo x="0" y="12541"/>
                <wp:lineTo x="313" y="12541"/>
                <wp:lineTo x="313" y="12782"/>
                <wp:lineTo x="9718" y="13313"/>
                <wp:lineTo x="13480" y="13313"/>
                <wp:lineTo x="12697" y="14085"/>
                <wp:lineTo x="7132" y="14519"/>
                <wp:lineTo x="6505" y="14615"/>
                <wp:lineTo x="6662" y="14857"/>
                <wp:lineTo x="549" y="15146"/>
                <wp:lineTo x="11286" y="15628"/>
                <wp:lineTo x="1332" y="15725"/>
                <wp:lineTo x="10659" y="16400"/>
                <wp:lineTo x="10110" y="17172"/>
                <wp:lineTo x="7681" y="17510"/>
                <wp:lineTo x="4859" y="17944"/>
                <wp:lineTo x="4859" y="17992"/>
                <wp:lineTo x="8464" y="18715"/>
                <wp:lineTo x="1019" y="18957"/>
                <wp:lineTo x="8856" y="19487"/>
                <wp:lineTo x="8856" y="19536"/>
                <wp:lineTo x="10737" y="20259"/>
                <wp:lineTo x="10816" y="21031"/>
                <wp:lineTo x="15361" y="21561"/>
                <wp:lineTo x="21553" y="21561"/>
                <wp:lineTo x="21553" y="21513"/>
                <wp:lineTo x="10737" y="21031"/>
                <wp:lineTo x="10816" y="20259"/>
                <wp:lineTo x="17948" y="20114"/>
                <wp:lineTo x="9562" y="19487"/>
                <wp:lineTo x="10267" y="18715"/>
                <wp:lineTo x="11678" y="18715"/>
                <wp:lineTo x="18967" y="18088"/>
                <wp:lineTo x="19123" y="17558"/>
                <wp:lineTo x="18653" y="17220"/>
                <wp:lineTo x="17713" y="17172"/>
                <wp:lineTo x="18496" y="16690"/>
                <wp:lineTo x="18496" y="16497"/>
                <wp:lineTo x="18183" y="16352"/>
                <wp:lineTo x="18340" y="15918"/>
                <wp:lineTo x="18183" y="15628"/>
                <wp:lineTo x="17556" y="14857"/>
                <wp:lineTo x="18026" y="14085"/>
                <wp:lineTo x="18261" y="13313"/>
                <wp:lineTo x="18261" y="12541"/>
                <wp:lineTo x="18731" y="11770"/>
                <wp:lineTo x="19123" y="11721"/>
                <wp:lineTo x="19045" y="11480"/>
                <wp:lineTo x="18340" y="10998"/>
                <wp:lineTo x="18496" y="10708"/>
                <wp:lineTo x="17164" y="10612"/>
                <wp:lineTo x="8543" y="10226"/>
                <wp:lineTo x="7210" y="9454"/>
                <wp:lineTo x="8935" y="9454"/>
                <wp:lineTo x="10032" y="9165"/>
                <wp:lineTo x="10032" y="8634"/>
                <wp:lineTo x="8700" y="7911"/>
                <wp:lineTo x="9248" y="7139"/>
                <wp:lineTo x="9405" y="6415"/>
                <wp:lineTo x="15283" y="5644"/>
                <wp:lineTo x="15440" y="5354"/>
                <wp:lineTo x="14813" y="5258"/>
                <wp:lineTo x="9875" y="4824"/>
                <wp:lineTo x="10502" y="4679"/>
                <wp:lineTo x="10502" y="4486"/>
                <wp:lineTo x="9797" y="4052"/>
                <wp:lineTo x="10737" y="3280"/>
                <wp:lineTo x="10894" y="2508"/>
                <wp:lineTo x="11678" y="1736"/>
                <wp:lineTo x="21239" y="1013"/>
                <wp:lineTo x="11835" y="965"/>
                <wp:lineTo x="20612" y="289"/>
                <wp:lineTo x="20534" y="96"/>
                <wp:lineTo x="20142" y="96"/>
              </wp:wrapPolygon>
            </wp:wrapTight>
            <wp:docPr id="4" name="Afbeelding 2" descr="schémas mosaiques Palaiseau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schémas mosaiques Palaiseau04"/>
                    <pic:cNvPicPr>
                      <a:picLocks noChangeAspect="1" noChangeArrowheads="1"/>
                    </pic:cNvPicPr>
                  </pic:nvPicPr>
                  <pic:blipFill>
                    <a:blip r:embed="rId11" cstate="print">
                      <a:clrChange>
                        <a:clrFrom>
                          <a:srgbClr val="EEF5FF"/>
                        </a:clrFrom>
                        <a:clrTo>
                          <a:srgbClr val="EEF5FF">
                            <a:alpha val="0"/>
                          </a:srgbClr>
                        </a:clrTo>
                      </a:clrChange>
                      <a:extLst>
                        <a:ext uri="{28A0092B-C50C-407E-A947-70E740481C1C}">
                          <a14:useLocalDpi xmlns:a14="http://schemas.microsoft.com/office/drawing/2010/main" val="0"/>
                        </a:ext>
                      </a:extLst>
                    </a:blip>
                    <a:srcRect/>
                    <a:stretch>
                      <a:fillRect/>
                    </a:stretch>
                  </pic:blipFill>
                  <pic:spPr bwMode="auto">
                    <a:xfrm>
                      <a:off x="0" y="0"/>
                      <a:ext cx="5250180" cy="8530590"/>
                    </a:xfrm>
                    <a:prstGeom prst="rect">
                      <a:avLst/>
                    </a:prstGeom>
                    <a:noFill/>
                  </pic:spPr>
                </pic:pic>
              </a:graphicData>
            </a:graphic>
            <wp14:sizeRelH relativeFrom="page">
              <wp14:pctWidth>0</wp14:pctWidth>
            </wp14:sizeRelH>
            <wp14:sizeRelV relativeFrom="page">
              <wp14:pctHeight>0</wp14:pctHeight>
            </wp14:sizeRelV>
          </wp:anchor>
        </w:drawing>
      </w:r>
      <w:r w:rsidRPr="001420CE">
        <w:t>Bijlage 1</w:t>
      </w:r>
      <w:bookmarkEnd w:id="237"/>
      <w:r>
        <w:t>.</w:t>
      </w:r>
      <w:r w:rsidRPr="001420CE">
        <w:t xml:space="preserve"> Moza</w:t>
      </w:r>
      <w:r w:rsidR="00DF391F">
        <w:t>ï</w:t>
      </w:r>
      <w:r w:rsidRPr="001420CE">
        <w:t>ek</w:t>
      </w:r>
      <w:bookmarkEnd w:id="238"/>
      <w:bookmarkEnd w:id="239"/>
    </w:p>
    <w:p w14:paraId="0946FE1B" w14:textId="77777777" w:rsidR="007B75A3" w:rsidRPr="001A4C23" w:rsidRDefault="007B75A3" w:rsidP="007B75A3">
      <w:pPr>
        <w:pStyle w:val="Kop1"/>
      </w:pPr>
    </w:p>
    <w:p w14:paraId="038F0211" w14:textId="77777777" w:rsidR="007B75A3" w:rsidRPr="001A4C23" w:rsidRDefault="007B75A3" w:rsidP="007B75A3">
      <w:pPr>
        <w:pStyle w:val="Koptekst"/>
        <w:tabs>
          <w:tab w:val="clear" w:pos="4536"/>
          <w:tab w:val="clear" w:pos="9072"/>
        </w:tabs>
        <w:jc w:val="both"/>
      </w:pPr>
    </w:p>
    <w:p w14:paraId="204EF8C1" w14:textId="77777777" w:rsidR="007B75A3" w:rsidRPr="001A4C23" w:rsidRDefault="007B75A3" w:rsidP="007B75A3">
      <w:pPr>
        <w:pStyle w:val="Koptekst"/>
        <w:tabs>
          <w:tab w:val="clear" w:pos="4536"/>
          <w:tab w:val="clear" w:pos="9072"/>
        </w:tabs>
        <w:jc w:val="both"/>
      </w:pPr>
    </w:p>
    <w:p w14:paraId="10A9CEE5" w14:textId="77777777" w:rsidR="007B75A3" w:rsidRPr="001A4C23" w:rsidRDefault="007B75A3" w:rsidP="007B75A3">
      <w:pPr>
        <w:pStyle w:val="Koptekst"/>
        <w:tabs>
          <w:tab w:val="clear" w:pos="4536"/>
          <w:tab w:val="clear" w:pos="9072"/>
        </w:tabs>
        <w:jc w:val="both"/>
      </w:pPr>
    </w:p>
    <w:p w14:paraId="5D72E54E" w14:textId="77777777" w:rsidR="007B75A3" w:rsidRPr="001A4C23" w:rsidRDefault="007B75A3" w:rsidP="007B75A3">
      <w:pPr>
        <w:pStyle w:val="Koptekst"/>
        <w:tabs>
          <w:tab w:val="clear" w:pos="4536"/>
          <w:tab w:val="clear" w:pos="9072"/>
        </w:tabs>
        <w:jc w:val="both"/>
      </w:pPr>
    </w:p>
    <w:p w14:paraId="1BD3D16E" w14:textId="77777777" w:rsidR="007B75A3" w:rsidRPr="001A4C23" w:rsidRDefault="007B75A3" w:rsidP="007B75A3">
      <w:pPr>
        <w:pStyle w:val="Koptekst"/>
        <w:tabs>
          <w:tab w:val="clear" w:pos="4536"/>
          <w:tab w:val="clear" w:pos="9072"/>
        </w:tabs>
        <w:jc w:val="both"/>
      </w:pPr>
    </w:p>
    <w:p w14:paraId="2816389D" w14:textId="77777777" w:rsidR="007B75A3" w:rsidRPr="001A4C23" w:rsidRDefault="007B75A3" w:rsidP="007B75A3">
      <w:pPr>
        <w:pStyle w:val="Koptekst"/>
        <w:tabs>
          <w:tab w:val="clear" w:pos="4536"/>
          <w:tab w:val="clear" w:pos="9072"/>
        </w:tabs>
        <w:jc w:val="both"/>
      </w:pPr>
    </w:p>
    <w:p w14:paraId="778695BB" w14:textId="77777777" w:rsidR="007B75A3" w:rsidRPr="001A4C23" w:rsidRDefault="007B75A3" w:rsidP="007B75A3">
      <w:pPr>
        <w:pStyle w:val="Koptekst"/>
        <w:tabs>
          <w:tab w:val="clear" w:pos="4536"/>
          <w:tab w:val="clear" w:pos="9072"/>
        </w:tabs>
        <w:jc w:val="both"/>
      </w:pPr>
    </w:p>
    <w:p w14:paraId="012B17B4" w14:textId="77777777" w:rsidR="007B75A3" w:rsidRPr="001A4C23" w:rsidRDefault="007B75A3" w:rsidP="007B75A3">
      <w:pPr>
        <w:pStyle w:val="Koptekst"/>
        <w:tabs>
          <w:tab w:val="clear" w:pos="4536"/>
          <w:tab w:val="clear" w:pos="9072"/>
        </w:tabs>
        <w:jc w:val="both"/>
      </w:pPr>
    </w:p>
    <w:p w14:paraId="6D39161A" w14:textId="77777777" w:rsidR="007B75A3" w:rsidRPr="001A4C23" w:rsidRDefault="007B75A3" w:rsidP="007B75A3">
      <w:pPr>
        <w:pStyle w:val="Koptekst"/>
        <w:tabs>
          <w:tab w:val="clear" w:pos="4536"/>
          <w:tab w:val="clear" w:pos="9072"/>
        </w:tabs>
        <w:jc w:val="both"/>
      </w:pPr>
    </w:p>
    <w:p w14:paraId="4211C8C0" w14:textId="77777777" w:rsidR="007B75A3" w:rsidRPr="001A4C23" w:rsidRDefault="007B75A3" w:rsidP="007B75A3">
      <w:pPr>
        <w:pStyle w:val="Koptekst"/>
        <w:tabs>
          <w:tab w:val="clear" w:pos="4536"/>
          <w:tab w:val="clear" w:pos="9072"/>
        </w:tabs>
        <w:jc w:val="both"/>
      </w:pPr>
    </w:p>
    <w:p w14:paraId="3F4F42F2" w14:textId="77777777" w:rsidR="007B75A3" w:rsidRPr="001A4C23" w:rsidRDefault="007B75A3" w:rsidP="007B75A3">
      <w:pPr>
        <w:pStyle w:val="Koptekst"/>
        <w:tabs>
          <w:tab w:val="clear" w:pos="4536"/>
          <w:tab w:val="clear" w:pos="9072"/>
        </w:tabs>
        <w:jc w:val="both"/>
      </w:pPr>
    </w:p>
    <w:p w14:paraId="5EC8058B" w14:textId="77777777" w:rsidR="007B75A3" w:rsidRPr="001A4C23" w:rsidRDefault="007B75A3" w:rsidP="007B75A3">
      <w:pPr>
        <w:pStyle w:val="Koptekst"/>
        <w:tabs>
          <w:tab w:val="clear" w:pos="4536"/>
          <w:tab w:val="clear" w:pos="9072"/>
        </w:tabs>
        <w:jc w:val="both"/>
      </w:pPr>
    </w:p>
    <w:p w14:paraId="3A899836" w14:textId="77777777" w:rsidR="007B75A3" w:rsidRPr="001A4C23" w:rsidRDefault="007B75A3" w:rsidP="007B75A3">
      <w:pPr>
        <w:pStyle w:val="Koptekst"/>
        <w:tabs>
          <w:tab w:val="clear" w:pos="4536"/>
          <w:tab w:val="clear" w:pos="9072"/>
        </w:tabs>
        <w:jc w:val="both"/>
      </w:pPr>
    </w:p>
    <w:p w14:paraId="4BA12CFA" w14:textId="77777777" w:rsidR="007B75A3" w:rsidRPr="001A4C23" w:rsidRDefault="007B75A3" w:rsidP="007B75A3">
      <w:pPr>
        <w:pStyle w:val="Koptekst"/>
        <w:tabs>
          <w:tab w:val="clear" w:pos="4536"/>
          <w:tab w:val="clear" w:pos="9072"/>
        </w:tabs>
        <w:jc w:val="both"/>
      </w:pPr>
    </w:p>
    <w:p w14:paraId="0147591A" w14:textId="77777777" w:rsidR="007B75A3" w:rsidRPr="001A4C23" w:rsidRDefault="007B75A3" w:rsidP="007B75A3">
      <w:pPr>
        <w:pStyle w:val="Koptekst"/>
        <w:tabs>
          <w:tab w:val="clear" w:pos="4536"/>
          <w:tab w:val="clear" w:pos="9072"/>
        </w:tabs>
        <w:jc w:val="both"/>
      </w:pPr>
    </w:p>
    <w:p w14:paraId="2931EB9A" w14:textId="77777777" w:rsidR="007B75A3" w:rsidRPr="001A4C23" w:rsidRDefault="007B75A3" w:rsidP="007B75A3">
      <w:pPr>
        <w:pStyle w:val="Koptekst"/>
        <w:tabs>
          <w:tab w:val="clear" w:pos="4536"/>
          <w:tab w:val="clear" w:pos="9072"/>
        </w:tabs>
        <w:jc w:val="both"/>
      </w:pPr>
    </w:p>
    <w:p w14:paraId="7B282C6A" w14:textId="77777777" w:rsidR="007B75A3" w:rsidRPr="001A4C23" w:rsidRDefault="007B75A3" w:rsidP="007B75A3">
      <w:pPr>
        <w:pStyle w:val="Koptekst"/>
        <w:tabs>
          <w:tab w:val="clear" w:pos="4536"/>
          <w:tab w:val="clear" w:pos="9072"/>
        </w:tabs>
        <w:jc w:val="both"/>
      </w:pPr>
    </w:p>
    <w:p w14:paraId="4F3CD010" w14:textId="77777777" w:rsidR="007B75A3" w:rsidRPr="001A4C23" w:rsidRDefault="007B75A3" w:rsidP="007B75A3">
      <w:pPr>
        <w:pStyle w:val="Koptekst"/>
        <w:tabs>
          <w:tab w:val="clear" w:pos="4536"/>
          <w:tab w:val="clear" w:pos="9072"/>
        </w:tabs>
        <w:jc w:val="both"/>
      </w:pPr>
    </w:p>
    <w:p w14:paraId="6B06C71B" w14:textId="77777777" w:rsidR="007B75A3" w:rsidRPr="001A4C23" w:rsidRDefault="007B75A3" w:rsidP="007B75A3">
      <w:pPr>
        <w:pStyle w:val="Koptekst"/>
        <w:tabs>
          <w:tab w:val="clear" w:pos="4536"/>
          <w:tab w:val="clear" w:pos="9072"/>
        </w:tabs>
        <w:jc w:val="both"/>
      </w:pPr>
    </w:p>
    <w:p w14:paraId="7E115A14" w14:textId="77777777" w:rsidR="007B75A3" w:rsidRPr="001A4C23" w:rsidRDefault="007B75A3" w:rsidP="007B75A3">
      <w:pPr>
        <w:pStyle w:val="Koptekst"/>
        <w:tabs>
          <w:tab w:val="clear" w:pos="4536"/>
          <w:tab w:val="clear" w:pos="9072"/>
        </w:tabs>
        <w:jc w:val="both"/>
      </w:pPr>
    </w:p>
    <w:p w14:paraId="7AB9BA75" w14:textId="77777777" w:rsidR="007B75A3" w:rsidRPr="001A4C23" w:rsidRDefault="007B75A3" w:rsidP="007B75A3">
      <w:pPr>
        <w:pStyle w:val="Koptekst"/>
        <w:tabs>
          <w:tab w:val="clear" w:pos="4536"/>
          <w:tab w:val="clear" w:pos="9072"/>
        </w:tabs>
        <w:jc w:val="both"/>
      </w:pPr>
    </w:p>
    <w:p w14:paraId="42330AD2" w14:textId="77777777" w:rsidR="007B75A3" w:rsidRPr="001A4C23" w:rsidRDefault="007B75A3" w:rsidP="007B75A3">
      <w:pPr>
        <w:pStyle w:val="Koptekst"/>
        <w:tabs>
          <w:tab w:val="clear" w:pos="4536"/>
          <w:tab w:val="clear" w:pos="9072"/>
        </w:tabs>
        <w:jc w:val="both"/>
      </w:pPr>
    </w:p>
    <w:p w14:paraId="3B32FEEB" w14:textId="77777777" w:rsidR="007B75A3" w:rsidRPr="001A4C23" w:rsidRDefault="007B75A3" w:rsidP="007B75A3">
      <w:pPr>
        <w:pStyle w:val="Koptekst"/>
        <w:tabs>
          <w:tab w:val="clear" w:pos="4536"/>
          <w:tab w:val="clear" w:pos="9072"/>
        </w:tabs>
        <w:jc w:val="both"/>
      </w:pPr>
    </w:p>
    <w:p w14:paraId="2E6A550A" w14:textId="77777777" w:rsidR="007B75A3" w:rsidRPr="001A4C23" w:rsidRDefault="007B75A3" w:rsidP="007B75A3">
      <w:pPr>
        <w:pStyle w:val="Koptekst"/>
        <w:tabs>
          <w:tab w:val="clear" w:pos="4536"/>
          <w:tab w:val="clear" w:pos="9072"/>
        </w:tabs>
        <w:jc w:val="both"/>
      </w:pPr>
    </w:p>
    <w:p w14:paraId="404D280A" w14:textId="77777777" w:rsidR="007B75A3" w:rsidRPr="001A4C23" w:rsidRDefault="007B75A3" w:rsidP="007B75A3">
      <w:pPr>
        <w:pStyle w:val="Koptekst"/>
        <w:tabs>
          <w:tab w:val="clear" w:pos="4536"/>
          <w:tab w:val="clear" w:pos="9072"/>
        </w:tabs>
        <w:jc w:val="both"/>
      </w:pPr>
    </w:p>
    <w:p w14:paraId="6B05E571" w14:textId="77777777" w:rsidR="007B75A3" w:rsidRPr="001A4C23" w:rsidRDefault="007B75A3" w:rsidP="007B75A3">
      <w:pPr>
        <w:pStyle w:val="Koptekst"/>
        <w:tabs>
          <w:tab w:val="clear" w:pos="4536"/>
          <w:tab w:val="clear" w:pos="9072"/>
        </w:tabs>
        <w:jc w:val="both"/>
      </w:pPr>
    </w:p>
    <w:p w14:paraId="5C4009C6" w14:textId="77777777" w:rsidR="007B75A3" w:rsidRPr="001A4C23" w:rsidRDefault="007B75A3" w:rsidP="007B75A3">
      <w:pPr>
        <w:pStyle w:val="Koptekst"/>
        <w:tabs>
          <w:tab w:val="clear" w:pos="4536"/>
          <w:tab w:val="clear" w:pos="9072"/>
        </w:tabs>
        <w:jc w:val="both"/>
      </w:pPr>
    </w:p>
    <w:p w14:paraId="1FC3D629" w14:textId="77777777" w:rsidR="007B75A3" w:rsidRPr="001A4C23" w:rsidRDefault="007B75A3" w:rsidP="007B75A3">
      <w:pPr>
        <w:pStyle w:val="Koptekst"/>
        <w:tabs>
          <w:tab w:val="clear" w:pos="4536"/>
          <w:tab w:val="clear" w:pos="9072"/>
        </w:tabs>
        <w:jc w:val="both"/>
      </w:pPr>
    </w:p>
    <w:p w14:paraId="36FBA595" w14:textId="77777777" w:rsidR="007B75A3" w:rsidRPr="001A4C23" w:rsidRDefault="007B75A3" w:rsidP="007B75A3">
      <w:pPr>
        <w:pStyle w:val="Koptekst"/>
        <w:tabs>
          <w:tab w:val="clear" w:pos="4536"/>
          <w:tab w:val="clear" w:pos="9072"/>
        </w:tabs>
        <w:jc w:val="both"/>
      </w:pPr>
    </w:p>
    <w:p w14:paraId="6F0C11EE" w14:textId="77777777" w:rsidR="007B75A3" w:rsidRPr="001A4C23" w:rsidRDefault="007B75A3" w:rsidP="007B75A3">
      <w:pPr>
        <w:pStyle w:val="Koptekst"/>
        <w:tabs>
          <w:tab w:val="clear" w:pos="4536"/>
          <w:tab w:val="clear" w:pos="9072"/>
        </w:tabs>
        <w:jc w:val="both"/>
      </w:pPr>
    </w:p>
    <w:p w14:paraId="3D18B845" w14:textId="77777777" w:rsidR="007B75A3" w:rsidRPr="001A4C23" w:rsidRDefault="007B75A3" w:rsidP="007B75A3">
      <w:pPr>
        <w:pStyle w:val="Koptekst"/>
        <w:tabs>
          <w:tab w:val="clear" w:pos="4536"/>
          <w:tab w:val="clear" w:pos="9072"/>
        </w:tabs>
        <w:jc w:val="both"/>
      </w:pPr>
    </w:p>
    <w:p w14:paraId="7861FC9D" w14:textId="77777777" w:rsidR="007B75A3" w:rsidRPr="001A4C23" w:rsidRDefault="007B75A3" w:rsidP="007B75A3">
      <w:pPr>
        <w:pStyle w:val="Koptekst"/>
        <w:tabs>
          <w:tab w:val="clear" w:pos="4536"/>
          <w:tab w:val="clear" w:pos="9072"/>
        </w:tabs>
        <w:jc w:val="both"/>
      </w:pPr>
    </w:p>
    <w:p w14:paraId="62251329" w14:textId="77777777" w:rsidR="007B75A3" w:rsidRPr="001A4C23" w:rsidRDefault="007B75A3" w:rsidP="007B75A3">
      <w:pPr>
        <w:pStyle w:val="Koptekst"/>
        <w:tabs>
          <w:tab w:val="clear" w:pos="4536"/>
          <w:tab w:val="clear" w:pos="9072"/>
        </w:tabs>
        <w:jc w:val="both"/>
      </w:pPr>
    </w:p>
    <w:p w14:paraId="435CFD1C" w14:textId="77777777" w:rsidR="007B75A3" w:rsidRPr="001A4C23" w:rsidRDefault="007B75A3" w:rsidP="007B75A3">
      <w:pPr>
        <w:pStyle w:val="Koptekst"/>
        <w:tabs>
          <w:tab w:val="clear" w:pos="4536"/>
          <w:tab w:val="clear" w:pos="9072"/>
        </w:tabs>
        <w:jc w:val="both"/>
      </w:pPr>
    </w:p>
    <w:p w14:paraId="6167069E" w14:textId="77777777" w:rsidR="007B75A3" w:rsidRPr="001A4C23" w:rsidRDefault="007B75A3" w:rsidP="007B75A3">
      <w:pPr>
        <w:pStyle w:val="Koptekst"/>
        <w:tabs>
          <w:tab w:val="clear" w:pos="4536"/>
          <w:tab w:val="clear" w:pos="9072"/>
        </w:tabs>
        <w:jc w:val="both"/>
      </w:pPr>
    </w:p>
    <w:p w14:paraId="4875C75F" w14:textId="77777777" w:rsidR="007B75A3" w:rsidRPr="001A4C23" w:rsidRDefault="007B75A3" w:rsidP="007B75A3">
      <w:pPr>
        <w:pStyle w:val="Koptekst"/>
        <w:tabs>
          <w:tab w:val="clear" w:pos="4536"/>
          <w:tab w:val="clear" w:pos="9072"/>
        </w:tabs>
        <w:jc w:val="both"/>
      </w:pPr>
    </w:p>
    <w:p w14:paraId="696E5788" w14:textId="77777777" w:rsidR="007B75A3" w:rsidRPr="001A4C23" w:rsidRDefault="007B75A3" w:rsidP="007B75A3">
      <w:pPr>
        <w:pStyle w:val="Koptekst"/>
        <w:tabs>
          <w:tab w:val="clear" w:pos="4536"/>
          <w:tab w:val="clear" w:pos="9072"/>
        </w:tabs>
        <w:jc w:val="both"/>
      </w:pPr>
    </w:p>
    <w:p w14:paraId="4920FC4F" w14:textId="77777777" w:rsidR="007B75A3" w:rsidRPr="001A4C23" w:rsidRDefault="007B75A3" w:rsidP="007B75A3">
      <w:pPr>
        <w:pStyle w:val="Koptekst"/>
        <w:tabs>
          <w:tab w:val="clear" w:pos="4536"/>
          <w:tab w:val="clear" w:pos="9072"/>
        </w:tabs>
        <w:jc w:val="both"/>
      </w:pPr>
    </w:p>
    <w:p w14:paraId="117C3EDD" w14:textId="77777777" w:rsidR="007B75A3" w:rsidRPr="001A4C23" w:rsidRDefault="007B75A3" w:rsidP="007B75A3">
      <w:pPr>
        <w:pStyle w:val="Koptekst"/>
        <w:tabs>
          <w:tab w:val="clear" w:pos="4536"/>
          <w:tab w:val="clear" w:pos="9072"/>
        </w:tabs>
        <w:jc w:val="both"/>
      </w:pPr>
    </w:p>
    <w:p w14:paraId="668467CB" w14:textId="77777777" w:rsidR="007B75A3" w:rsidRPr="001A4C23" w:rsidRDefault="007B75A3" w:rsidP="007B75A3">
      <w:pPr>
        <w:pStyle w:val="Koptekst"/>
        <w:tabs>
          <w:tab w:val="clear" w:pos="4536"/>
          <w:tab w:val="clear" w:pos="9072"/>
        </w:tabs>
        <w:jc w:val="both"/>
      </w:pPr>
    </w:p>
    <w:p w14:paraId="008EC9D7" w14:textId="77777777" w:rsidR="007B75A3" w:rsidRPr="001A4C23" w:rsidRDefault="007B75A3" w:rsidP="007B75A3">
      <w:pPr>
        <w:pStyle w:val="Koptekst"/>
        <w:tabs>
          <w:tab w:val="clear" w:pos="4536"/>
          <w:tab w:val="clear" w:pos="9072"/>
        </w:tabs>
        <w:jc w:val="both"/>
      </w:pPr>
    </w:p>
    <w:p w14:paraId="00E1F096" w14:textId="77777777" w:rsidR="007B75A3" w:rsidRPr="001A4C23" w:rsidRDefault="007B75A3" w:rsidP="007B75A3">
      <w:pPr>
        <w:pStyle w:val="Koptekst"/>
        <w:tabs>
          <w:tab w:val="clear" w:pos="4536"/>
          <w:tab w:val="clear" w:pos="9072"/>
        </w:tabs>
        <w:jc w:val="both"/>
      </w:pPr>
    </w:p>
    <w:p w14:paraId="76D755CD" w14:textId="77777777" w:rsidR="007B75A3" w:rsidRPr="001A4C23" w:rsidRDefault="007B75A3" w:rsidP="007B75A3">
      <w:pPr>
        <w:pStyle w:val="Koptekst"/>
        <w:tabs>
          <w:tab w:val="clear" w:pos="4536"/>
          <w:tab w:val="clear" w:pos="9072"/>
        </w:tabs>
        <w:jc w:val="both"/>
      </w:pPr>
    </w:p>
    <w:p w14:paraId="3E037E5D" w14:textId="77777777" w:rsidR="007B75A3" w:rsidRPr="001A4C23" w:rsidRDefault="007B75A3" w:rsidP="007B75A3">
      <w:pPr>
        <w:pStyle w:val="Koptekst"/>
        <w:tabs>
          <w:tab w:val="clear" w:pos="4536"/>
          <w:tab w:val="clear" w:pos="9072"/>
        </w:tabs>
        <w:jc w:val="both"/>
      </w:pPr>
    </w:p>
    <w:p w14:paraId="27137BB2" w14:textId="77777777" w:rsidR="007B75A3" w:rsidRPr="001A4C23" w:rsidRDefault="007B75A3" w:rsidP="007B75A3">
      <w:pPr>
        <w:pStyle w:val="Koptekst"/>
        <w:tabs>
          <w:tab w:val="clear" w:pos="4536"/>
          <w:tab w:val="clear" w:pos="9072"/>
        </w:tabs>
        <w:jc w:val="both"/>
      </w:pPr>
    </w:p>
    <w:p w14:paraId="317D2133" w14:textId="77777777" w:rsidR="007B75A3" w:rsidRPr="001A4C23" w:rsidRDefault="007B75A3" w:rsidP="007B75A3">
      <w:pPr>
        <w:pStyle w:val="Koptekst"/>
        <w:tabs>
          <w:tab w:val="clear" w:pos="4536"/>
          <w:tab w:val="clear" w:pos="9072"/>
        </w:tabs>
        <w:jc w:val="both"/>
      </w:pPr>
    </w:p>
    <w:p w14:paraId="286F6A96" w14:textId="77777777" w:rsidR="007B75A3" w:rsidRPr="001A4C23" w:rsidRDefault="007B75A3" w:rsidP="007B75A3">
      <w:pPr>
        <w:pStyle w:val="Koptekst"/>
        <w:tabs>
          <w:tab w:val="clear" w:pos="4536"/>
          <w:tab w:val="clear" w:pos="9072"/>
        </w:tabs>
        <w:jc w:val="both"/>
      </w:pPr>
    </w:p>
    <w:p w14:paraId="5558B3CA" w14:textId="77777777" w:rsidR="007B75A3" w:rsidRPr="001A4C23" w:rsidRDefault="007B75A3" w:rsidP="007B75A3">
      <w:pPr>
        <w:pStyle w:val="Koptekst"/>
        <w:tabs>
          <w:tab w:val="clear" w:pos="4536"/>
          <w:tab w:val="clear" w:pos="9072"/>
        </w:tabs>
        <w:jc w:val="both"/>
      </w:pPr>
    </w:p>
    <w:p w14:paraId="46F6282B" w14:textId="77777777" w:rsidR="007B75A3" w:rsidRPr="001A4C23" w:rsidRDefault="007B75A3" w:rsidP="007B75A3">
      <w:pPr>
        <w:pStyle w:val="Koptekst"/>
        <w:tabs>
          <w:tab w:val="clear" w:pos="4536"/>
          <w:tab w:val="clear" w:pos="9072"/>
        </w:tabs>
        <w:jc w:val="both"/>
      </w:pPr>
    </w:p>
    <w:p w14:paraId="6C6FE704" w14:textId="77777777" w:rsidR="007B75A3" w:rsidRPr="001A4C23" w:rsidRDefault="007B75A3" w:rsidP="007B75A3">
      <w:pPr>
        <w:pStyle w:val="Koptekst"/>
        <w:tabs>
          <w:tab w:val="clear" w:pos="4536"/>
          <w:tab w:val="clear" w:pos="9072"/>
        </w:tabs>
        <w:jc w:val="both"/>
      </w:pPr>
    </w:p>
    <w:p w14:paraId="1BFE65CA" w14:textId="77777777" w:rsidR="007B75A3" w:rsidRPr="001A4C23" w:rsidRDefault="007B75A3" w:rsidP="007B75A3">
      <w:pPr>
        <w:pStyle w:val="Koptekst"/>
        <w:tabs>
          <w:tab w:val="clear" w:pos="4536"/>
          <w:tab w:val="clear" w:pos="9072"/>
        </w:tabs>
        <w:jc w:val="both"/>
      </w:pPr>
    </w:p>
    <w:p w14:paraId="0993A810" w14:textId="77777777" w:rsidR="007B75A3" w:rsidRPr="001A4C23" w:rsidRDefault="007B75A3" w:rsidP="007B75A3">
      <w:pPr>
        <w:pStyle w:val="Koptekst"/>
        <w:tabs>
          <w:tab w:val="clear" w:pos="4536"/>
          <w:tab w:val="clear" w:pos="9072"/>
        </w:tabs>
        <w:jc w:val="both"/>
      </w:pPr>
    </w:p>
    <w:p w14:paraId="00A331B4" w14:textId="77777777" w:rsidR="007B75A3" w:rsidRPr="001A4C23" w:rsidRDefault="007B75A3" w:rsidP="007B75A3">
      <w:pPr>
        <w:pStyle w:val="Koptekst"/>
        <w:tabs>
          <w:tab w:val="clear" w:pos="4536"/>
          <w:tab w:val="clear" w:pos="9072"/>
        </w:tabs>
        <w:jc w:val="both"/>
      </w:pPr>
    </w:p>
    <w:p w14:paraId="0FB6693C" w14:textId="77777777" w:rsidR="007B75A3" w:rsidRPr="001A4C23" w:rsidRDefault="007B75A3" w:rsidP="007B75A3">
      <w:pPr>
        <w:pStyle w:val="Koptekst"/>
        <w:tabs>
          <w:tab w:val="clear" w:pos="4536"/>
          <w:tab w:val="clear" w:pos="9072"/>
        </w:tabs>
        <w:jc w:val="both"/>
      </w:pPr>
    </w:p>
    <w:p w14:paraId="63EFE808" w14:textId="77777777" w:rsidR="007B75A3" w:rsidRPr="001A4C23" w:rsidRDefault="007B75A3" w:rsidP="007B75A3">
      <w:pPr>
        <w:pStyle w:val="Kop1"/>
        <w:jc w:val="left"/>
      </w:pPr>
    </w:p>
    <w:p w14:paraId="05A559F5" w14:textId="77777777" w:rsidR="003C3173" w:rsidRDefault="003C3173"/>
    <w:sectPr w:rsidR="003C3173" w:rsidSect="007B75A3">
      <w:pgSz w:w="11906" w:h="16838"/>
      <w:pgMar w:top="1418" w:right="1133"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6A822" w14:textId="77777777" w:rsidR="00D62AC8" w:rsidRDefault="009E407D">
      <w:pPr>
        <w:spacing w:after="0" w:line="240" w:lineRule="auto"/>
      </w:pPr>
      <w:r>
        <w:separator/>
      </w:r>
    </w:p>
  </w:endnote>
  <w:endnote w:type="continuationSeparator" w:id="0">
    <w:p w14:paraId="2EADB540" w14:textId="77777777" w:rsidR="00D62AC8" w:rsidRDefault="009E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7C2A8" w14:textId="77777777" w:rsidR="007B75A3" w:rsidRDefault="007B75A3" w:rsidP="007B75A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0536CDE" w14:textId="77777777" w:rsidR="007B75A3" w:rsidRDefault="007B75A3" w:rsidP="007B75A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9EE28" w14:textId="77777777" w:rsidR="007B75A3" w:rsidRDefault="007B75A3" w:rsidP="007B75A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E407D">
      <w:rPr>
        <w:rStyle w:val="Paginanummer"/>
        <w:noProof/>
      </w:rPr>
      <w:t>1</w:t>
    </w:r>
    <w:r>
      <w:rPr>
        <w:rStyle w:val="Paginanummer"/>
      </w:rPr>
      <w:fldChar w:fldCharType="end"/>
    </w:r>
  </w:p>
  <w:p w14:paraId="1FB251F8" w14:textId="77777777" w:rsidR="007B75A3" w:rsidRDefault="007B75A3" w:rsidP="007B75A3">
    <w:pPr>
      <w:pStyle w:val="Voettekst"/>
      <w:pBdr>
        <w:top w:val="single" w:sz="4" w:space="1" w:color="auto"/>
        <w:left w:val="single" w:sz="4" w:space="4" w:color="auto"/>
        <w:bottom w:val="single" w:sz="4" w:space="1" w:color="auto"/>
        <w:right w:val="single" w:sz="4" w:space="4" w:color="auto"/>
      </w:pBdr>
      <w:ind w:right="360"/>
      <w:jc w:val="center"/>
    </w:pPr>
    <w:r>
      <w:t xml:space="preserve">Propriété de la C.O.M. / O.M.J. – Reproduction strictement interdite / </w:t>
    </w:r>
    <w:proofErr w:type="spellStart"/>
    <w:r>
      <w:t>Cervia</w:t>
    </w:r>
    <w:proofErr w:type="spellEnd"/>
    <w:r>
      <w:t xml:space="preserve"> </w:t>
    </w:r>
    <w:proofErr w:type="spellStart"/>
    <w:r>
      <w:t>september</w:t>
    </w:r>
    <w:proofErr w:type="spellEnd"/>
    <w:r>
      <w:t xml:space="preserve"> 2018 congres OMJ </w:t>
    </w:r>
    <w:proofErr w:type="spellStart"/>
    <w:r>
      <w:t>sectie</w:t>
    </w:r>
    <w:proofErr w:type="spellEnd"/>
    <w:r>
      <w:t xml:space="preserve"> 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A6557" w14:textId="77777777" w:rsidR="00D62AC8" w:rsidRDefault="009E407D">
      <w:pPr>
        <w:spacing w:after="0" w:line="240" w:lineRule="auto"/>
      </w:pPr>
      <w:r>
        <w:separator/>
      </w:r>
    </w:p>
  </w:footnote>
  <w:footnote w:type="continuationSeparator" w:id="0">
    <w:p w14:paraId="0A5676A4" w14:textId="77777777" w:rsidR="00D62AC8" w:rsidRDefault="009E40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F3D91"/>
    <w:multiLevelType w:val="hybridMultilevel"/>
    <w:tmpl w:val="37C02A34"/>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D187C05"/>
    <w:multiLevelType w:val="hybridMultilevel"/>
    <w:tmpl w:val="4FC6DA3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E9D550A"/>
    <w:multiLevelType w:val="hybridMultilevel"/>
    <w:tmpl w:val="3B8A8354"/>
    <w:lvl w:ilvl="0" w:tplc="04090001">
      <w:start w:val="1"/>
      <w:numFmt w:val="bullet"/>
      <w:lvlText w:val=""/>
      <w:lvlJc w:val="left"/>
      <w:pPr>
        <w:ind w:left="556" w:hanging="360"/>
      </w:pPr>
      <w:rPr>
        <w:rFonts w:ascii="Symbol" w:hAnsi="Symbol" w:hint="default"/>
      </w:rPr>
    </w:lvl>
    <w:lvl w:ilvl="1" w:tplc="04090003" w:tentative="1">
      <w:start w:val="1"/>
      <w:numFmt w:val="bullet"/>
      <w:lvlText w:val="o"/>
      <w:lvlJc w:val="left"/>
      <w:pPr>
        <w:ind w:left="1276" w:hanging="360"/>
      </w:pPr>
      <w:rPr>
        <w:rFonts w:ascii="Courier New" w:hAnsi="Courier New" w:cs="Courier New" w:hint="default"/>
      </w:rPr>
    </w:lvl>
    <w:lvl w:ilvl="2" w:tplc="04090005" w:tentative="1">
      <w:start w:val="1"/>
      <w:numFmt w:val="bullet"/>
      <w:lvlText w:val=""/>
      <w:lvlJc w:val="left"/>
      <w:pPr>
        <w:ind w:left="1996" w:hanging="360"/>
      </w:pPr>
      <w:rPr>
        <w:rFonts w:ascii="Wingdings" w:hAnsi="Wingdings" w:hint="default"/>
      </w:rPr>
    </w:lvl>
    <w:lvl w:ilvl="3" w:tplc="04090001" w:tentative="1">
      <w:start w:val="1"/>
      <w:numFmt w:val="bullet"/>
      <w:lvlText w:val=""/>
      <w:lvlJc w:val="left"/>
      <w:pPr>
        <w:ind w:left="2716" w:hanging="360"/>
      </w:pPr>
      <w:rPr>
        <w:rFonts w:ascii="Symbol" w:hAnsi="Symbol" w:hint="default"/>
      </w:rPr>
    </w:lvl>
    <w:lvl w:ilvl="4" w:tplc="04090003" w:tentative="1">
      <w:start w:val="1"/>
      <w:numFmt w:val="bullet"/>
      <w:lvlText w:val="o"/>
      <w:lvlJc w:val="left"/>
      <w:pPr>
        <w:ind w:left="3436" w:hanging="360"/>
      </w:pPr>
      <w:rPr>
        <w:rFonts w:ascii="Courier New" w:hAnsi="Courier New" w:cs="Courier New" w:hint="default"/>
      </w:rPr>
    </w:lvl>
    <w:lvl w:ilvl="5" w:tplc="04090005" w:tentative="1">
      <w:start w:val="1"/>
      <w:numFmt w:val="bullet"/>
      <w:lvlText w:val=""/>
      <w:lvlJc w:val="left"/>
      <w:pPr>
        <w:ind w:left="4156" w:hanging="360"/>
      </w:pPr>
      <w:rPr>
        <w:rFonts w:ascii="Wingdings" w:hAnsi="Wingdings" w:hint="default"/>
      </w:rPr>
    </w:lvl>
    <w:lvl w:ilvl="6" w:tplc="04090001" w:tentative="1">
      <w:start w:val="1"/>
      <w:numFmt w:val="bullet"/>
      <w:lvlText w:val=""/>
      <w:lvlJc w:val="left"/>
      <w:pPr>
        <w:ind w:left="4876" w:hanging="360"/>
      </w:pPr>
      <w:rPr>
        <w:rFonts w:ascii="Symbol" w:hAnsi="Symbol" w:hint="default"/>
      </w:rPr>
    </w:lvl>
    <w:lvl w:ilvl="7" w:tplc="04090003" w:tentative="1">
      <w:start w:val="1"/>
      <w:numFmt w:val="bullet"/>
      <w:lvlText w:val="o"/>
      <w:lvlJc w:val="left"/>
      <w:pPr>
        <w:ind w:left="5596" w:hanging="360"/>
      </w:pPr>
      <w:rPr>
        <w:rFonts w:ascii="Courier New" w:hAnsi="Courier New" w:cs="Courier New" w:hint="default"/>
      </w:rPr>
    </w:lvl>
    <w:lvl w:ilvl="8" w:tplc="04090005" w:tentative="1">
      <w:start w:val="1"/>
      <w:numFmt w:val="bullet"/>
      <w:lvlText w:val=""/>
      <w:lvlJc w:val="left"/>
      <w:pPr>
        <w:ind w:left="6316" w:hanging="360"/>
      </w:pPr>
      <w:rPr>
        <w:rFonts w:ascii="Wingdings" w:hAnsi="Wingdings" w:hint="default"/>
      </w:rPr>
    </w:lvl>
  </w:abstractNum>
  <w:abstractNum w:abstractNumId="3" w15:restartNumberingAfterBreak="0">
    <w:nsid w:val="1005407B"/>
    <w:multiLevelType w:val="hybridMultilevel"/>
    <w:tmpl w:val="DEF4EBAA"/>
    <w:lvl w:ilvl="0" w:tplc="1186B20C">
      <w:start w:val="26"/>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6C40F9"/>
    <w:multiLevelType w:val="hybridMultilevel"/>
    <w:tmpl w:val="933CDE10"/>
    <w:lvl w:ilvl="0" w:tplc="1186B20C">
      <w:start w:val="26"/>
      <w:numFmt w:val="bullet"/>
      <w:lvlText w:val="-"/>
      <w:lvlJc w:val="left"/>
      <w:pPr>
        <w:ind w:left="457"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02DA8"/>
    <w:multiLevelType w:val="hybridMultilevel"/>
    <w:tmpl w:val="885817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9F0D51"/>
    <w:multiLevelType w:val="hybridMultilevel"/>
    <w:tmpl w:val="0152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D6AED"/>
    <w:multiLevelType w:val="hybridMultilevel"/>
    <w:tmpl w:val="A836D2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FE24BCA"/>
    <w:multiLevelType w:val="hybridMultilevel"/>
    <w:tmpl w:val="731671A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228C0DF3"/>
    <w:multiLevelType w:val="hybridMultilevel"/>
    <w:tmpl w:val="94D64870"/>
    <w:lvl w:ilvl="0" w:tplc="1186B20C">
      <w:start w:val="26"/>
      <w:numFmt w:val="bullet"/>
      <w:lvlText w:val="-"/>
      <w:lvlJc w:val="left"/>
      <w:pPr>
        <w:ind w:left="489" w:hanging="360"/>
      </w:pPr>
      <w:rPr>
        <w:rFonts w:ascii="Calibri" w:eastAsia="Times New Roman" w:hAnsi="Calibri" w:cs="Times New Roman"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0" w15:restartNumberingAfterBreak="0">
    <w:nsid w:val="2B550D36"/>
    <w:multiLevelType w:val="singleLevel"/>
    <w:tmpl w:val="1ECCCF0A"/>
    <w:lvl w:ilvl="0">
      <w:start w:val="20"/>
      <w:numFmt w:val="bullet"/>
      <w:lvlText w:val="-"/>
      <w:lvlJc w:val="left"/>
      <w:pPr>
        <w:tabs>
          <w:tab w:val="num" w:pos="1776"/>
        </w:tabs>
        <w:ind w:left="1776" w:hanging="360"/>
      </w:pPr>
      <w:rPr>
        <w:rFonts w:hint="default"/>
      </w:rPr>
    </w:lvl>
  </w:abstractNum>
  <w:abstractNum w:abstractNumId="11" w15:restartNumberingAfterBreak="0">
    <w:nsid w:val="2C905D00"/>
    <w:multiLevelType w:val="hybridMultilevel"/>
    <w:tmpl w:val="12D277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FB31692"/>
    <w:multiLevelType w:val="hybridMultilevel"/>
    <w:tmpl w:val="3BC43C6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DA5177"/>
    <w:multiLevelType w:val="hybridMultilevel"/>
    <w:tmpl w:val="27D8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436F9"/>
    <w:multiLevelType w:val="hybridMultilevel"/>
    <w:tmpl w:val="605A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5D44A1"/>
    <w:multiLevelType w:val="hybridMultilevel"/>
    <w:tmpl w:val="53AA38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67A1776"/>
    <w:multiLevelType w:val="hybridMultilevel"/>
    <w:tmpl w:val="F5ECF34C"/>
    <w:lvl w:ilvl="0" w:tplc="040C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A326EA"/>
    <w:multiLevelType w:val="hybridMultilevel"/>
    <w:tmpl w:val="A09A9A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D64695B"/>
    <w:multiLevelType w:val="hybridMultilevel"/>
    <w:tmpl w:val="1DFA6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18526D"/>
    <w:multiLevelType w:val="hybridMultilevel"/>
    <w:tmpl w:val="41B297D8"/>
    <w:lvl w:ilvl="0" w:tplc="D5302364">
      <w:start w:val="1"/>
      <w:numFmt w:val="decimal"/>
      <w:pStyle w:val="Kop4"/>
      <w:lvlText w:val="%1."/>
      <w:lvlJc w:val="left"/>
      <w:pPr>
        <w:tabs>
          <w:tab w:val="num" w:pos="360"/>
        </w:tabs>
        <w:ind w:left="36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34B5243"/>
    <w:multiLevelType w:val="hybridMultilevel"/>
    <w:tmpl w:val="3912F982"/>
    <w:lvl w:ilvl="0" w:tplc="1186B20C">
      <w:start w:val="26"/>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343" w:hanging="360"/>
      </w:pPr>
      <w:rPr>
        <w:rFonts w:ascii="Courier New" w:hAnsi="Courier New" w:cs="Courier New" w:hint="default"/>
      </w:rPr>
    </w:lvl>
    <w:lvl w:ilvl="2" w:tplc="04090005" w:tentative="1">
      <w:start w:val="1"/>
      <w:numFmt w:val="bullet"/>
      <w:lvlText w:val=""/>
      <w:lvlJc w:val="left"/>
      <w:pPr>
        <w:ind w:left="2063" w:hanging="360"/>
      </w:pPr>
      <w:rPr>
        <w:rFonts w:ascii="Wingdings" w:hAnsi="Wingdings" w:hint="default"/>
      </w:rPr>
    </w:lvl>
    <w:lvl w:ilvl="3" w:tplc="04090001" w:tentative="1">
      <w:start w:val="1"/>
      <w:numFmt w:val="bullet"/>
      <w:lvlText w:val=""/>
      <w:lvlJc w:val="left"/>
      <w:pPr>
        <w:ind w:left="2783" w:hanging="360"/>
      </w:pPr>
      <w:rPr>
        <w:rFonts w:ascii="Symbol" w:hAnsi="Symbol" w:hint="default"/>
      </w:rPr>
    </w:lvl>
    <w:lvl w:ilvl="4" w:tplc="04090003" w:tentative="1">
      <w:start w:val="1"/>
      <w:numFmt w:val="bullet"/>
      <w:lvlText w:val="o"/>
      <w:lvlJc w:val="left"/>
      <w:pPr>
        <w:ind w:left="3503" w:hanging="360"/>
      </w:pPr>
      <w:rPr>
        <w:rFonts w:ascii="Courier New" w:hAnsi="Courier New" w:cs="Courier New" w:hint="default"/>
      </w:rPr>
    </w:lvl>
    <w:lvl w:ilvl="5" w:tplc="04090005" w:tentative="1">
      <w:start w:val="1"/>
      <w:numFmt w:val="bullet"/>
      <w:lvlText w:val=""/>
      <w:lvlJc w:val="left"/>
      <w:pPr>
        <w:ind w:left="4223" w:hanging="360"/>
      </w:pPr>
      <w:rPr>
        <w:rFonts w:ascii="Wingdings" w:hAnsi="Wingdings" w:hint="default"/>
      </w:rPr>
    </w:lvl>
    <w:lvl w:ilvl="6" w:tplc="04090001" w:tentative="1">
      <w:start w:val="1"/>
      <w:numFmt w:val="bullet"/>
      <w:lvlText w:val=""/>
      <w:lvlJc w:val="left"/>
      <w:pPr>
        <w:ind w:left="4943" w:hanging="360"/>
      </w:pPr>
      <w:rPr>
        <w:rFonts w:ascii="Symbol" w:hAnsi="Symbol" w:hint="default"/>
      </w:rPr>
    </w:lvl>
    <w:lvl w:ilvl="7" w:tplc="04090003" w:tentative="1">
      <w:start w:val="1"/>
      <w:numFmt w:val="bullet"/>
      <w:lvlText w:val="o"/>
      <w:lvlJc w:val="left"/>
      <w:pPr>
        <w:ind w:left="5663" w:hanging="360"/>
      </w:pPr>
      <w:rPr>
        <w:rFonts w:ascii="Courier New" w:hAnsi="Courier New" w:cs="Courier New" w:hint="default"/>
      </w:rPr>
    </w:lvl>
    <w:lvl w:ilvl="8" w:tplc="04090005" w:tentative="1">
      <w:start w:val="1"/>
      <w:numFmt w:val="bullet"/>
      <w:lvlText w:val=""/>
      <w:lvlJc w:val="left"/>
      <w:pPr>
        <w:ind w:left="6383" w:hanging="360"/>
      </w:pPr>
      <w:rPr>
        <w:rFonts w:ascii="Wingdings" w:hAnsi="Wingdings" w:hint="default"/>
      </w:rPr>
    </w:lvl>
  </w:abstractNum>
  <w:abstractNum w:abstractNumId="21" w15:restartNumberingAfterBreak="0">
    <w:nsid w:val="495B5AB1"/>
    <w:multiLevelType w:val="hybridMultilevel"/>
    <w:tmpl w:val="1BE6BA8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AAF58CA"/>
    <w:multiLevelType w:val="hybridMultilevel"/>
    <w:tmpl w:val="FF086D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AB30804"/>
    <w:multiLevelType w:val="hybridMultilevel"/>
    <w:tmpl w:val="EEFAA1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D350FB"/>
    <w:multiLevelType w:val="singleLevel"/>
    <w:tmpl w:val="04130001"/>
    <w:lvl w:ilvl="0">
      <w:start w:val="1"/>
      <w:numFmt w:val="bullet"/>
      <w:lvlText w:val=""/>
      <w:lvlJc w:val="left"/>
      <w:pPr>
        <w:ind w:left="360" w:hanging="360"/>
      </w:pPr>
      <w:rPr>
        <w:rFonts w:ascii="Symbol" w:hAnsi="Symbol" w:hint="default"/>
      </w:rPr>
    </w:lvl>
  </w:abstractNum>
  <w:abstractNum w:abstractNumId="25" w15:restartNumberingAfterBreak="0">
    <w:nsid w:val="4B280AA1"/>
    <w:multiLevelType w:val="hybridMultilevel"/>
    <w:tmpl w:val="CD14184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6" w15:restartNumberingAfterBreak="0">
    <w:nsid w:val="4B402B7D"/>
    <w:multiLevelType w:val="hybridMultilevel"/>
    <w:tmpl w:val="47B44ED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4D5B5A21"/>
    <w:multiLevelType w:val="hybridMultilevel"/>
    <w:tmpl w:val="B43A95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E78186A"/>
    <w:multiLevelType w:val="hybridMultilevel"/>
    <w:tmpl w:val="45005F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51C118AA"/>
    <w:multiLevelType w:val="hybridMultilevel"/>
    <w:tmpl w:val="BCDE130E"/>
    <w:lvl w:ilvl="0" w:tplc="1186B20C">
      <w:start w:val="26"/>
      <w:numFmt w:val="bullet"/>
      <w:lvlText w:val="-"/>
      <w:lvlJc w:val="left"/>
      <w:pPr>
        <w:ind w:left="496" w:hanging="360"/>
      </w:pPr>
      <w:rPr>
        <w:rFonts w:ascii="Calibri" w:eastAsia="Times New Roman" w:hAnsi="Calibri" w:cs="Times New Roman"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30" w15:restartNumberingAfterBreak="0">
    <w:nsid w:val="55376934"/>
    <w:multiLevelType w:val="hybridMultilevel"/>
    <w:tmpl w:val="28ACC5A8"/>
    <w:lvl w:ilvl="0" w:tplc="04090001">
      <w:start w:val="1"/>
      <w:numFmt w:val="bullet"/>
      <w:lvlText w:val=""/>
      <w:lvlJc w:val="left"/>
      <w:pPr>
        <w:tabs>
          <w:tab w:val="num" w:pos="1068"/>
        </w:tabs>
        <w:ind w:left="1068" w:hanging="360"/>
      </w:pPr>
      <w:rPr>
        <w:rFonts w:ascii="Symbol" w:hAnsi="Symbol" w:hint="default"/>
      </w:rPr>
    </w:lvl>
    <w:lvl w:ilvl="1" w:tplc="04090003">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57256C9A"/>
    <w:multiLevelType w:val="hybridMultilevel"/>
    <w:tmpl w:val="50FC6A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9E562C9"/>
    <w:multiLevelType w:val="hybridMultilevel"/>
    <w:tmpl w:val="4F6EBD4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502"/>
        </w:tabs>
        <w:ind w:left="1502" w:hanging="360"/>
      </w:pPr>
      <w:rPr>
        <w:rFonts w:ascii="Courier New" w:hAnsi="Courier New" w:cs="Courier New" w:hint="default"/>
      </w:rPr>
    </w:lvl>
    <w:lvl w:ilvl="2" w:tplc="040C0005" w:tentative="1">
      <w:start w:val="1"/>
      <w:numFmt w:val="bullet"/>
      <w:lvlText w:val=""/>
      <w:lvlJc w:val="left"/>
      <w:pPr>
        <w:tabs>
          <w:tab w:val="num" w:pos="2222"/>
        </w:tabs>
        <w:ind w:left="2222" w:hanging="360"/>
      </w:pPr>
      <w:rPr>
        <w:rFonts w:ascii="Wingdings" w:hAnsi="Wingdings" w:hint="default"/>
      </w:rPr>
    </w:lvl>
    <w:lvl w:ilvl="3" w:tplc="040C0001" w:tentative="1">
      <w:start w:val="1"/>
      <w:numFmt w:val="bullet"/>
      <w:lvlText w:val=""/>
      <w:lvlJc w:val="left"/>
      <w:pPr>
        <w:tabs>
          <w:tab w:val="num" w:pos="2942"/>
        </w:tabs>
        <w:ind w:left="2942" w:hanging="360"/>
      </w:pPr>
      <w:rPr>
        <w:rFonts w:ascii="Symbol" w:hAnsi="Symbol" w:hint="default"/>
      </w:rPr>
    </w:lvl>
    <w:lvl w:ilvl="4" w:tplc="040C0003" w:tentative="1">
      <w:start w:val="1"/>
      <w:numFmt w:val="bullet"/>
      <w:lvlText w:val="o"/>
      <w:lvlJc w:val="left"/>
      <w:pPr>
        <w:tabs>
          <w:tab w:val="num" w:pos="3662"/>
        </w:tabs>
        <w:ind w:left="3662" w:hanging="360"/>
      </w:pPr>
      <w:rPr>
        <w:rFonts w:ascii="Courier New" w:hAnsi="Courier New" w:cs="Courier New" w:hint="default"/>
      </w:rPr>
    </w:lvl>
    <w:lvl w:ilvl="5" w:tplc="040C0005" w:tentative="1">
      <w:start w:val="1"/>
      <w:numFmt w:val="bullet"/>
      <w:lvlText w:val=""/>
      <w:lvlJc w:val="left"/>
      <w:pPr>
        <w:tabs>
          <w:tab w:val="num" w:pos="4382"/>
        </w:tabs>
        <w:ind w:left="4382" w:hanging="360"/>
      </w:pPr>
      <w:rPr>
        <w:rFonts w:ascii="Wingdings" w:hAnsi="Wingdings" w:hint="default"/>
      </w:rPr>
    </w:lvl>
    <w:lvl w:ilvl="6" w:tplc="040C0001" w:tentative="1">
      <w:start w:val="1"/>
      <w:numFmt w:val="bullet"/>
      <w:lvlText w:val=""/>
      <w:lvlJc w:val="left"/>
      <w:pPr>
        <w:tabs>
          <w:tab w:val="num" w:pos="5102"/>
        </w:tabs>
        <w:ind w:left="5102" w:hanging="360"/>
      </w:pPr>
      <w:rPr>
        <w:rFonts w:ascii="Symbol" w:hAnsi="Symbol" w:hint="default"/>
      </w:rPr>
    </w:lvl>
    <w:lvl w:ilvl="7" w:tplc="040C0003" w:tentative="1">
      <w:start w:val="1"/>
      <w:numFmt w:val="bullet"/>
      <w:lvlText w:val="o"/>
      <w:lvlJc w:val="left"/>
      <w:pPr>
        <w:tabs>
          <w:tab w:val="num" w:pos="5822"/>
        </w:tabs>
        <w:ind w:left="5822" w:hanging="360"/>
      </w:pPr>
      <w:rPr>
        <w:rFonts w:ascii="Courier New" w:hAnsi="Courier New" w:cs="Courier New" w:hint="default"/>
      </w:rPr>
    </w:lvl>
    <w:lvl w:ilvl="8" w:tplc="040C0005" w:tentative="1">
      <w:start w:val="1"/>
      <w:numFmt w:val="bullet"/>
      <w:lvlText w:val=""/>
      <w:lvlJc w:val="left"/>
      <w:pPr>
        <w:tabs>
          <w:tab w:val="num" w:pos="6542"/>
        </w:tabs>
        <w:ind w:left="6542" w:hanging="360"/>
      </w:pPr>
      <w:rPr>
        <w:rFonts w:ascii="Wingdings" w:hAnsi="Wingdings" w:hint="default"/>
      </w:rPr>
    </w:lvl>
  </w:abstractNum>
  <w:abstractNum w:abstractNumId="33" w15:restartNumberingAfterBreak="0">
    <w:nsid w:val="5F481D4C"/>
    <w:multiLevelType w:val="hybridMultilevel"/>
    <w:tmpl w:val="215E7DC0"/>
    <w:lvl w:ilvl="0" w:tplc="1186B20C">
      <w:start w:val="26"/>
      <w:numFmt w:val="bullet"/>
      <w:lvlText w:val="-"/>
      <w:lvlJc w:val="left"/>
      <w:pPr>
        <w:ind w:left="496" w:hanging="360"/>
      </w:pPr>
      <w:rPr>
        <w:rFonts w:ascii="Calibri" w:eastAsia="Times New Roman" w:hAnsi="Calibri" w:cs="Times New Roman"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34" w15:restartNumberingAfterBreak="0">
    <w:nsid w:val="62191A6E"/>
    <w:multiLevelType w:val="hybridMultilevel"/>
    <w:tmpl w:val="60808CA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15:restartNumberingAfterBreak="0">
    <w:nsid w:val="63D768BE"/>
    <w:multiLevelType w:val="hybridMultilevel"/>
    <w:tmpl w:val="71E4BA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B8E7375"/>
    <w:multiLevelType w:val="hybridMultilevel"/>
    <w:tmpl w:val="4CCC906E"/>
    <w:lvl w:ilvl="0" w:tplc="1186B20C">
      <w:start w:val="26"/>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B9C2115"/>
    <w:multiLevelType w:val="hybridMultilevel"/>
    <w:tmpl w:val="64E8A41C"/>
    <w:lvl w:ilvl="0" w:tplc="593CC482">
      <w:start w:val="1"/>
      <w:numFmt w:val="decimal"/>
      <w:lvlText w:val="%1."/>
      <w:lvlJc w:val="left"/>
      <w:pPr>
        <w:tabs>
          <w:tab w:val="num" w:pos="945"/>
        </w:tabs>
        <w:ind w:left="945" w:hanging="705"/>
      </w:pPr>
      <w:rPr>
        <w:rFonts w:hint="default"/>
      </w:rPr>
    </w:lvl>
    <w:lvl w:ilvl="1" w:tplc="040C000B">
      <w:start w:val="1"/>
      <w:numFmt w:val="bullet"/>
      <w:lvlText w:val=""/>
      <w:lvlJc w:val="left"/>
      <w:pPr>
        <w:tabs>
          <w:tab w:val="num" w:pos="1080"/>
        </w:tabs>
        <w:ind w:left="1080" w:hanging="360"/>
      </w:pPr>
      <w:rPr>
        <w:rFonts w:ascii="Wingdings" w:hAnsi="Wingdings" w:hint="default"/>
      </w:rPr>
    </w:lvl>
    <w:lvl w:ilvl="2" w:tplc="040C001B" w:tentative="1">
      <w:start w:val="1"/>
      <w:numFmt w:val="lowerRoman"/>
      <w:lvlText w:val="%3."/>
      <w:lvlJc w:val="right"/>
      <w:pPr>
        <w:tabs>
          <w:tab w:val="num" w:pos="2040"/>
        </w:tabs>
        <w:ind w:left="2040" w:hanging="180"/>
      </w:pPr>
    </w:lvl>
    <w:lvl w:ilvl="3" w:tplc="040C000F" w:tentative="1">
      <w:start w:val="1"/>
      <w:numFmt w:val="decimal"/>
      <w:lvlText w:val="%4."/>
      <w:lvlJc w:val="left"/>
      <w:pPr>
        <w:tabs>
          <w:tab w:val="num" w:pos="2760"/>
        </w:tabs>
        <w:ind w:left="2760" w:hanging="360"/>
      </w:pPr>
    </w:lvl>
    <w:lvl w:ilvl="4" w:tplc="040C0019" w:tentative="1">
      <w:start w:val="1"/>
      <w:numFmt w:val="lowerLetter"/>
      <w:lvlText w:val="%5."/>
      <w:lvlJc w:val="left"/>
      <w:pPr>
        <w:tabs>
          <w:tab w:val="num" w:pos="3480"/>
        </w:tabs>
        <w:ind w:left="3480" w:hanging="360"/>
      </w:pPr>
    </w:lvl>
    <w:lvl w:ilvl="5" w:tplc="040C001B" w:tentative="1">
      <w:start w:val="1"/>
      <w:numFmt w:val="lowerRoman"/>
      <w:lvlText w:val="%6."/>
      <w:lvlJc w:val="right"/>
      <w:pPr>
        <w:tabs>
          <w:tab w:val="num" w:pos="4200"/>
        </w:tabs>
        <w:ind w:left="4200" w:hanging="180"/>
      </w:pPr>
    </w:lvl>
    <w:lvl w:ilvl="6" w:tplc="040C000F" w:tentative="1">
      <w:start w:val="1"/>
      <w:numFmt w:val="decimal"/>
      <w:lvlText w:val="%7."/>
      <w:lvlJc w:val="left"/>
      <w:pPr>
        <w:tabs>
          <w:tab w:val="num" w:pos="4920"/>
        </w:tabs>
        <w:ind w:left="4920" w:hanging="360"/>
      </w:pPr>
    </w:lvl>
    <w:lvl w:ilvl="7" w:tplc="040C0019" w:tentative="1">
      <w:start w:val="1"/>
      <w:numFmt w:val="lowerLetter"/>
      <w:lvlText w:val="%8."/>
      <w:lvlJc w:val="left"/>
      <w:pPr>
        <w:tabs>
          <w:tab w:val="num" w:pos="5640"/>
        </w:tabs>
        <w:ind w:left="5640" w:hanging="360"/>
      </w:pPr>
    </w:lvl>
    <w:lvl w:ilvl="8" w:tplc="040C001B" w:tentative="1">
      <w:start w:val="1"/>
      <w:numFmt w:val="lowerRoman"/>
      <w:lvlText w:val="%9."/>
      <w:lvlJc w:val="right"/>
      <w:pPr>
        <w:tabs>
          <w:tab w:val="num" w:pos="6360"/>
        </w:tabs>
        <w:ind w:left="6360" w:hanging="180"/>
      </w:pPr>
    </w:lvl>
  </w:abstractNum>
  <w:abstractNum w:abstractNumId="38" w15:restartNumberingAfterBreak="0">
    <w:nsid w:val="6DC147A6"/>
    <w:multiLevelType w:val="hybridMultilevel"/>
    <w:tmpl w:val="03C29542"/>
    <w:lvl w:ilvl="0" w:tplc="1186B20C">
      <w:start w:val="26"/>
      <w:numFmt w:val="bullet"/>
      <w:lvlText w:val="-"/>
      <w:lvlJc w:val="left"/>
      <w:pPr>
        <w:ind w:left="500" w:hanging="360"/>
      </w:pPr>
      <w:rPr>
        <w:rFonts w:ascii="Calibri" w:eastAsia="Times New Roman" w:hAnsi="Calibri" w:cs="Times New Roman"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9" w15:restartNumberingAfterBreak="0">
    <w:nsid w:val="6EC426E5"/>
    <w:multiLevelType w:val="hybridMultilevel"/>
    <w:tmpl w:val="D6C4D428"/>
    <w:lvl w:ilvl="0" w:tplc="04090001">
      <w:start w:val="1"/>
      <w:numFmt w:val="bullet"/>
      <w:lvlText w:val=""/>
      <w:lvlJc w:val="left"/>
      <w:pPr>
        <w:ind w:left="556" w:hanging="360"/>
      </w:pPr>
      <w:rPr>
        <w:rFonts w:ascii="Symbol" w:hAnsi="Symbol" w:hint="default"/>
      </w:rPr>
    </w:lvl>
    <w:lvl w:ilvl="1" w:tplc="04090003" w:tentative="1">
      <w:start w:val="1"/>
      <w:numFmt w:val="bullet"/>
      <w:lvlText w:val="o"/>
      <w:lvlJc w:val="left"/>
      <w:pPr>
        <w:ind w:left="1276" w:hanging="360"/>
      </w:pPr>
      <w:rPr>
        <w:rFonts w:ascii="Courier New" w:hAnsi="Courier New" w:cs="Courier New" w:hint="default"/>
      </w:rPr>
    </w:lvl>
    <w:lvl w:ilvl="2" w:tplc="04090005" w:tentative="1">
      <w:start w:val="1"/>
      <w:numFmt w:val="bullet"/>
      <w:lvlText w:val=""/>
      <w:lvlJc w:val="left"/>
      <w:pPr>
        <w:ind w:left="1996" w:hanging="360"/>
      </w:pPr>
      <w:rPr>
        <w:rFonts w:ascii="Wingdings" w:hAnsi="Wingdings" w:hint="default"/>
      </w:rPr>
    </w:lvl>
    <w:lvl w:ilvl="3" w:tplc="04090001" w:tentative="1">
      <w:start w:val="1"/>
      <w:numFmt w:val="bullet"/>
      <w:lvlText w:val=""/>
      <w:lvlJc w:val="left"/>
      <w:pPr>
        <w:ind w:left="2716" w:hanging="360"/>
      </w:pPr>
      <w:rPr>
        <w:rFonts w:ascii="Symbol" w:hAnsi="Symbol" w:hint="default"/>
      </w:rPr>
    </w:lvl>
    <w:lvl w:ilvl="4" w:tplc="04090003" w:tentative="1">
      <w:start w:val="1"/>
      <w:numFmt w:val="bullet"/>
      <w:lvlText w:val="o"/>
      <w:lvlJc w:val="left"/>
      <w:pPr>
        <w:ind w:left="3436" w:hanging="360"/>
      </w:pPr>
      <w:rPr>
        <w:rFonts w:ascii="Courier New" w:hAnsi="Courier New" w:cs="Courier New" w:hint="default"/>
      </w:rPr>
    </w:lvl>
    <w:lvl w:ilvl="5" w:tplc="04090005" w:tentative="1">
      <w:start w:val="1"/>
      <w:numFmt w:val="bullet"/>
      <w:lvlText w:val=""/>
      <w:lvlJc w:val="left"/>
      <w:pPr>
        <w:ind w:left="4156" w:hanging="360"/>
      </w:pPr>
      <w:rPr>
        <w:rFonts w:ascii="Wingdings" w:hAnsi="Wingdings" w:hint="default"/>
      </w:rPr>
    </w:lvl>
    <w:lvl w:ilvl="6" w:tplc="04090001" w:tentative="1">
      <w:start w:val="1"/>
      <w:numFmt w:val="bullet"/>
      <w:lvlText w:val=""/>
      <w:lvlJc w:val="left"/>
      <w:pPr>
        <w:ind w:left="4876" w:hanging="360"/>
      </w:pPr>
      <w:rPr>
        <w:rFonts w:ascii="Symbol" w:hAnsi="Symbol" w:hint="default"/>
      </w:rPr>
    </w:lvl>
    <w:lvl w:ilvl="7" w:tplc="04090003" w:tentative="1">
      <w:start w:val="1"/>
      <w:numFmt w:val="bullet"/>
      <w:lvlText w:val="o"/>
      <w:lvlJc w:val="left"/>
      <w:pPr>
        <w:ind w:left="5596" w:hanging="360"/>
      </w:pPr>
      <w:rPr>
        <w:rFonts w:ascii="Courier New" w:hAnsi="Courier New" w:cs="Courier New" w:hint="default"/>
      </w:rPr>
    </w:lvl>
    <w:lvl w:ilvl="8" w:tplc="04090005" w:tentative="1">
      <w:start w:val="1"/>
      <w:numFmt w:val="bullet"/>
      <w:lvlText w:val=""/>
      <w:lvlJc w:val="left"/>
      <w:pPr>
        <w:ind w:left="6316" w:hanging="360"/>
      </w:pPr>
      <w:rPr>
        <w:rFonts w:ascii="Wingdings" w:hAnsi="Wingdings" w:hint="default"/>
      </w:rPr>
    </w:lvl>
  </w:abstractNum>
  <w:abstractNum w:abstractNumId="40" w15:restartNumberingAfterBreak="0">
    <w:nsid w:val="6EFE481A"/>
    <w:multiLevelType w:val="hybridMultilevel"/>
    <w:tmpl w:val="C58E84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28231EB"/>
    <w:multiLevelType w:val="hybridMultilevel"/>
    <w:tmpl w:val="689EE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C37F8A"/>
    <w:multiLevelType w:val="singleLevel"/>
    <w:tmpl w:val="6B2AB7E8"/>
    <w:lvl w:ilvl="0">
      <w:start w:val="7"/>
      <w:numFmt w:val="decimal"/>
      <w:lvlText w:val="%1."/>
      <w:lvlJc w:val="left"/>
      <w:pPr>
        <w:tabs>
          <w:tab w:val="num" w:pos="1637"/>
        </w:tabs>
        <w:ind w:left="1637" w:hanging="360"/>
      </w:pPr>
    </w:lvl>
  </w:abstractNum>
  <w:abstractNum w:abstractNumId="43" w15:restartNumberingAfterBreak="0">
    <w:nsid w:val="737E77A2"/>
    <w:multiLevelType w:val="hybridMultilevel"/>
    <w:tmpl w:val="C75E0E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AF264A2"/>
    <w:multiLevelType w:val="hybridMultilevel"/>
    <w:tmpl w:val="C4DCA4BE"/>
    <w:lvl w:ilvl="0" w:tplc="1186B20C">
      <w:start w:val="26"/>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343" w:hanging="360"/>
      </w:pPr>
      <w:rPr>
        <w:rFonts w:ascii="Courier New" w:hAnsi="Courier New" w:cs="Courier New" w:hint="default"/>
      </w:rPr>
    </w:lvl>
    <w:lvl w:ilvl="2" w:tplc="04090005" w:tentative="1">
      <w:start w:val="1"/>
      <w:numFmt w:val="bullet"/>
      <w:lvlText w:val=""/>
      <w:lvlJc w:val="left"/>
      <w:pPr>
        <w:ind w:left="2063" w:hanging="360"/>
      </w:pPr>
      <w:rPr>
        <w:rFonts w:ascii="Wingdings" w:hAnsi="Wingdings" w:hint="default"/>
      </w:rPr>
    </w:lvl>
    <w:lvl w:ilvl="3" w:tplc="04090001" w:tentative="1">
      <w:start w:val="1"/>
      <w:numFmt w:val="bullet"/>
      <w:lvlText w:val=""/>
      <w:lvlJc w:val="left"/>
      <w:pPr>
        <w:ind w:left="2783" w:hanging="360"/>
      </w:pPr>
      <w:rPr>
        <w:rFonts w:ascii="Symbol" w:hAnsi="Symbol" w:hint="default"/>
      </w:rPr>
    </w:lvl>
    <w:lvl w:ilvl="4" w:tplc="04090003" w:tentative="1">
      <w:start w:val="1"/>
      <w:numFmt w:val="bullet"/>
      <w:lvlText w:val="o"/>
      <w:lvlJc w:val="left"/>
      <w:pPr>
        <w:ind w:left="3503" w:hanging="360"/>
      </w:pPr>
      <w:rPr>
        <w:rFonts w:ascii="Courier New" w:hAnsi="Courier New" w:cs="Courier New" w:hint="default"/>
      </w:rPr>
    </w:lvl>
    <w:lvl w:ilvl="5" w:tplc="04090005" w:tentative="1">
      <w:start w:val="1"/>
      <w:numFmt w:val="bullet"/>
      <w:lvlText w:val=""/>
      <w:lvlJc w:val="left"/>
      <w:pPr>
        <w:ind w:left="4223" w:hanging="360"/>
      </w:pPr>
      <w:rPr>
        <w:rFonts w:ascii="Wingdings" w:hAnsi="Wingdings" w:hint="default"/>
      </w:rPr>
    </w:lvl>
    <w:lvl w:ilvl="6" w:tplc="04090001" w:tentative="1">
      <w:start w:val="1"/>
      <w:numFmt w:val="bullet"/>
      <w:lvlText w:val=""/>
      <w:lvlJc w:val="left"/>
      <w:pPr>
        <w:ind w:left="4943" w:hanging="360"/>
      </w:pPr>
      <w:rPr>
        <w:rFonts w:ascii="Symbol" w:hAnsi="Symbol" w:hint="default"/>
      </w:rPr>
    </w:lvl>
    <w:lvl w:ilvl="7" w:tplc="04090003" w:tentative="1">
      <w:start w:val="1"/>
      <w:numFmt w:val="bullet"/>
      <w:lvlText w:val="o"/>
      <w:lvlJc w:val="left"/>
      <w:pPr>
        <w:ind w:left="5663" w:hanging="360"/>
      </w:pPr>
      <w:rPr>
        <w:rFonts w:ascii="Courier New" w:hAnsi="Courier New" w:cs="Courier New" w:hint="default"/>
      </w:rPr>
    </w:lvl>
    <w:lvl w:ilvl="8" w:tplc="04090005" w:tentative="1">
      <w:start w:val="1"/>
      <w:numFmt w:val="bullet"/>
      <w:lvlText w:val=""/>
      <w:lvlJc w:val="left"/>
      <w:pPr>
        <w:ind w:left="6383" w:hanging="360"/>
      </w:pPr>
      <w:rPr>
        <w:rFonts w:ascii="Wingdings" w:hAnsi="Wingdings" w:hint="default"/>
      </w:rPr>
    </w:lvl>
  </w:abstractNum>
  <w:abstractNum w:abstractNumId="45" w15:restartNumberingAfterBreak="0">
    <w:nsid w:val="7EA85501"/>
    <w:multiLevelType w:val="hybridMultilevel"/>
    <w:tmpl w:val="CF3E0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AC6324"/>
    <w:multiLevelType w:val="hybridMultilevel"/>
    <w:tmpl w:val="61D6B8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7F913E98"/>
    <w:multiLevelType w:val="hybridMultilevel"/>
    <w:tmpl w:val="3416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42"/>
  </w:num>
  <w:num w:numId="4">
    <w:abstractNumId w:val="23"/>
  </w:num>
  <w:num w:numId="5">
    <w:abstractNumId w:val="12"/>
  </w:num>
  <w:num w:numId="6">
    <w:abstractNumId w:val="32"/>
  </w:num>
  <w:num w:numId="7">
    <w:abstractNumId w:val="0"/>
  </w:num>
  <w:num w:numId="8">
    <w:abstractNumId w:val="30"/>
  </w:num>
  <w:num w:numId="9">
    <w:abstractNumId w:val="5"/>
  </w:num>
  <w:num w:numId="10">
    <w:abstractNumId w:val="37"/>
  </w:num>
  <w:num w:numId="11">
    <w:abstractNumId w:val="19"/>
  </w:num>
  <w:num w:numId="12">
    <w:abstractNumId w:val="21"/>
  </w:num>
  <w:num w:numId="13">
    <w:abstractNumId w:val="15"/>
  </w:num>
  <w:num w:numId="14">
    <w:abstractNumId w:val="31"/>
  </w:num>
  <w:num w:numId="15">
    <w:abstractNumId w:val="17"/>
  </w:num>
  <w:num w:numId="16">
    <w:abstractNumId w:val="11"/>
  </w:num>
  <w:num w:numId="17">
    <w:abstractNumId w:val="46"/>
  </w:num>
  <w:num w:numId="18">
    <w:abstractNumId w:val="40"/>
  </w:num>
  <w:num w:numId="19">
    <w:abstractNumId w:val="27"/>
  </w:num>
  <w:num w:numId="20">
    <w:abstractNumId w:val="35"/>
  </w:num>
  <w:num w:numId="21">
    <w:abstractNumId w:val="34"/>
  </w:num>
  <w:num w:numId="22">
    <w:abstractNumId w:val="25"/>
  </w:num>
  <w:num w:numId="23">
    <w:abstractNumId w:val="8"/>
  </w:num>
  <w:num w:numId="24">
    <w:abstractNumId w:val="26"/>
  </w:num>
  <w:num w:numId="25">
    <w:abstractNumId w:val="1"/>
  </w:num>
  <w:num w:numId="26">
    <w:abstractNumId w:val="16"/>
  </w:num>
  <w:num w:numId="27">
    <w:abstractNumId w:val="6"/>
  </w:num>
  <w:num w:numId="28">
    <w:abstractNumId w:val="47"/>
  </w:num>
  <w:num w:numId="29">
    <w:abstractNumId w:val="3"/>
  </w:num>
  <w:num w:numId="30">
    <w:abstractNumId w:val="14"/>
  </w:num>
  <w:num w:numId="31">
    <w:abstractNumId w:val="18"/>
  </w:num>
  <w:num w:numId="32">
    <w:abstractNumId w:val="45"/>
  </w:num>
  <w:num w:numId="33">
    <w:abstractNumId w:val="4"/>
  </w:num>
  <w:num w:numId="34">
    <w:abstractNumId w:val="33"/>
  </w:num>
  <w:num w:numId="35">
    <w:abstractNumId w:val="9"/>
  </w:num>
  <w:num w:numId="36">
    <w:abstractNumId w:val="38"/>
  </w:num>
  <w:num w:numId="37">
    <w:abstractNumId w:val="20"/>
  </w:num>
  <w:num w:numId="38">
    <w:abstractNumId w:val="29"/>
  </w:num>
  <w:num w:numId="39">
    <w:abstractNumId w:val="44"/>
  </w:num>
  <w:num w:numId="40">
    <w:abstractNumId w:val="39"/>
  </w:num>
  <w:num w:numId="41">
    <w:abstractNumId w:val="2"/>
  </w:num>
  <w:num w:numId="42">
    <w:abstractNumId w:val="41"/>
  </w:num>
  <w:num w:numId="43">
    <w:abstractNumId w:val="13"/>
  </w:num>
  <w:num w:numId="44">
    <w:abstractNumId w:val="36"/>
  </w:num>
  <w:num w:numId="45">
    <w:abstractNumId w:val="43"/>
  </w:num>
  <w:num w:numId="46">
    <w:abstractNumId w:val="7"/>
  </w:num>
  <w:num w:numId="47">
    <w:abstractNumId w:val="28"/>
  </w:num>
  <w:num w:numId="4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n Van Overvelt">
    <w15:presenceInfo w15:providerId="Windows Live" w15:userId="ade076e502fc3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5A3"/>
    <w:rsid w:val="000804DC"/>
    <w:rsid w:val="000A17CB"/>
    <w:rsid w:val="00113A7F"/>
    <w:rsid w:val="00275E6B"/>
    <w:rsid w:val="00335DB9"/>
    <w:rsid w:val="003C3173"/>
    <w:rsid w:val="004D4585"/>
    <w:rsid w:val="0051011E"/>
    <w:rsid w:val="00534683"/>
    <w:rsid w:val="006F6A30"/>
    <w:rsid w:val="00733977"/>
    <w:rsid w:val="007B75A3"/>
    <w:rsid w:val="008B7168"/>
    <w:rsid w:val="00981EEF"/>
    <w:rsid w:val="009E407D"/>
    <w:rsid w:val="00BD307C"/>
    <w:rsid w:val="00BF27FD"/>
    <w:rsid w:val="00CB024B"/>
    <w:rsid w:val="00CD65B2"/>
    <w:rsid w:val="00D40505"/>
    <w:rsid w:val="00D44BAD"/>
    <w:rsid w:val="00D62AC8"/>
    <w:rsid w:val="00DF391F"/>
    <w:rsid w:val="00E57876"/>
    <w:rsid w:val="00FB57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8F5EF9"/>
  <w15:docId w15:val="{8DF2BC78-E183-46A7-AF48-7439F7CDD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7B75A3"/>
    <w:pPr>
      <w:keepNext/>
      <w:spacing w:after="0" w:line="240" w:lineRule="auto"/>
      <w:jc w:val="center"/>
      <w:outlineLvl w:val="0"/>
    </w:pPr>
    <w:rPr>
      <w:rFonts w:ascii="Times New Roman" w:eastAsia="Times New Roman" w:hAnsi="Times New Roman" w:cs="Times New Roman"/>
      <w:b/>
      <w:sz w:val="24"/>
      <w:szCs w:val="20"/>
      <w:u w:val="single"/>
      <w:lang w:eastAsia="nl-NL"/>
    </w:rPr>
  </w:style>
  <w:style w:type="paragraph" w:styleId="Kop2">
    <w:name w:val="heading 2"/>
    <w:basedOn w:val="Standaard"/>
    <w:next w:val="Standaard"/>
    <w:link w:val="Kop2Char"/>
    <w:rsid w:val="007B75A3"/>
    <w:pPr>
      <w:keepNext/>
      <w:spacing w:after="0" w:line="240" w:lineRule="auto"/>
      <w:outlineLvl w:val="1"/>
    </w:pPr>
    <w:rPr>
      <w:rFonts w:ascii="Times New Roman" w:eastAsia="Times New Roman" w:hAnsi="Times New Roman" w:cs="Times New Roman"/>
      <w:b/>
      <w:sz w:val="24"/>
      <w:szCs w:val="20"/>
      <w:lang w:eastAsia="nl-NL"/>
    </w:rPr>
  </w:style>
  <w:style w:type="paragraph" w:styleId="Kop3">
    <w:name w:val="heading 3"/>
    <w:basedOn w:val="Standaard"/>
    <w:next w:val="Standaard"/>
    <w:link w:val="Kop3Char"/>
    <w:qFormat/>
    <w:rsid w:val="007B75A3"/>
    <w:pPr>
      <w:keepNext/>
      <w:spacing w:after="0" w:line="240" w:lineRule="auto"/>
      <w:outlineLvl w:val="2"/>
    </w:pPr>
    <w:rPr>
      <w:rFonts w:ascii="Times New Roman" w:eastAsia="Times New Roman" w:hAnsi="Times New Roman" w:cs="Times New Roman"/>
      <w:b/>
      <w:sz w:val="24"/>
      <w:szCs w:val="20"/>
      <w:lang w:val="nl-NL" w:eastAsia="nl-NL"/>
    </w:rPr>
  </w:style>
  <w:style w:type="paragraph" w:styleId="Kop4">
    <w:name w:val="heading 4"/>
    <w:basedOn w:val="Standaard"/>
    <w:next w:val="Standaard"/>
    <w:link w:val="Kop4Char"/>
    <w:qFormat/>
    <w:rsid w:val="007B75A3"/>
    <w:pPr>
      <w:keepNext/>
      <w:numPr>
        <w:numId w:val="11"/>
      </w:numPr>
      <w:spacing w:after="0" w:line="240" w:lineRule="auto"/>
      <w:outlineLvl w:val="3"/>
    </w:pPr>
    <w:rPr>
      <w:rFonts w:ascii="Times New Roman" w:eastAsia="Times New Roman" w:hAnsi="Times New Roman" w:cs="Times New Roman"/>
      <w:b/>
      <w:sz w:val="24"/>
      <w:szCs w:val="20"/>
      <w:lang w:val="nl-NL" w:eastAsia="nl-NL"/>
    </w:rPr>
  </w:style>
  <w:style w:type="paragraph" w:styleId="Kop5">
    <w:name w:val="heading 5"/>
    <w:basedOn w:val="Standaard"/>
    <w:next w:val="Standaard"/>
    <w:link w:val="Kop5Char"/>
    <w:qFormat/>
    <w:rsid w:val="007B75A3"/>
    <w:pPr>
      <w:keepNext/>
      <w:spacing w:after="0" w:line="240" w:lineRule="auto"/>
      <w:ind w:right="-284"/>
      <w:outlineLvl w:val="4"/>
    </w:pPr>
    <w:rPr>
      <w:rFonts w:ascii="Times New Roman" w:eastAsia="Times New Roman" w:hAnsi="Times New Roman" w:cs="Times New Roman"/>
      <w:b/>
      <w:sz w:val="24"/>
      <w:szCs w:val="20"/>
      <w:lang w:val="nl-NL" w:eastAsia="nl-NL"/>
    </w:rPr>
  </w:style>
  <w:style w:type="paragraph" w:styleId="Kop6">
    <w:name w:val="heading 6"/>
    <w:basedOn w:val="Standaard"/>
    <w:next w:val="Standaard"/>
    <w:link w:val="Kop6Char"/>
    <w:qFormat/>
    <w:rsid w:val="007B75A3"/>
    <w:pPr>
      <w:keepNext/>
      <w:spacing w:after="0" w:line="240" w:lineRule="auto"/>
      <w:ind w:right="-284"/>
      <w:outlineLvl w:val="5"/>
    </w:pPr>
    <w:rPr>
      <w:rFonts w:ascii="Times New Roman" w:eastAsia="Times New Roman" w:hAnsi="Times New Roman" w:cs="Times New Roman"/>
      <w:sz w:val="24"/>
      <w:szCs w:val="20"/>
      <w:lang w:val="nl-NL" w:eastAsia="nl-NL"/>
    </w:rPr>
  </w:style>
  <w:style w:type="paragraph" w:styleId="Kop7">
    <w:name w:val="heading 7"/>
    <w:basedOn w:val="Standaard"/>
    <w:next w:val="Standaard"/>
    <w:link w:val="Kop7Char"/>
    <w:rsid w:val="007B75A3"/>
    <w:pPr>
      <w:keepNext/>
      <w:spacing w:after="0" w:line="240" w:lineRule="auto"/>
      <w:jc w:val="both"/>
      <w:outlineLvl w:val="6"/>
    </w:pPr>
    <w:rPr>
      <w:rFonts w:ascii="Times New Roman" w:eastAsia="Times New Roman" w:hAnsi="Times New Roman" w:cs="Times New Roman"/>
      <w:b/>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B75A3"/>
    <w:rPr>
      <w:rFonts w:ascii="Times New Roman" w:eastAsia="Times New Roman" w:hAnsi="Times New Roman" w:cs="Times New Roman"/>
      <w:b/>
      <w:sz w:val="24"/>
      <w:szCs w:val="20"/>
      <w:u w:val="single"/>
      <w:lang w:eastAsia="nl-NL"/>
    </w:rPr>
  </w:style>
  <w:style w:type="character" w:customStyle="1" w:styleId="Kop2Char">
    <w:name w:val="Kop 2 Char"/>
    <w:basedOn w:val="Standaardalinea-lettertype"/>
    <w:link w:val="Kop2"/>
    <w:rsid w:val="007B75A3"/>
    <w:rPr>
      <w:rFonts w:ascii="Times New Roman" w:eastAsia="Times New Roman" w:hAnsi="Times New Roman" w:cs="Times New Roman"/>
      <w:b/>
      <w:sz w:val="24"/>
      <w:szCs w:val="20"/>
      <w:lang w:eastAsia="nl-NL"/>
    </w:rPr>
  </w:style>
  <w:style w:type="character" w:customStyle="1" w:styleId="Kop3Char">
    <w:name w:val="Kop 3 Char"/>
    <w:basedOn w:val="Standaardalinea-lettertype"/>
    <w:link w:val="Kop3"/>
    <w:rsid w:val="007B75A3"/>
    <w:rPr>
      <w:rFonts w:ascii="Times New Roman" w:eastAsia="Times New Roman" w:hAnsi="Times New Roman" w:cs="Times New Roman"/>
      <w:b/>
      <w:sz w:val="24"/>
      <w:szCs w:val="20"/>
      <w:lang w:val="nl-NL" w:eastAsia="nl-NL"/>
    </w:rPr>
  </w:style>
  <w:style w:type="character" w:customStyle="1" w:styleId="Kop4Char">
    <w:name w:val="Kop 4 Char"/>
    <w:basedOn w:val="Standaardalinea-lettertype"/>
    <w:link w:val="Kop4"/>
    <w:rsid w:val="007B75A3"/>
    <w:rPr>
      <w:rFonts w:ascii="Times New Roman" w:eastAsia="Times New Roman" w:hAnsi="Times New Roman" w:cs="Times New Roman"/>
      <w:b/>
      <w:sz w:val="24"/>
      <w:szCs w:val="20"/>
      <w:lang w:val="nl-NL" w:eastAsia="nl-NL"/>
    </w:rPr>
  </w:style>
  <w:style w:type="character" w:customStyle="1" w:styleId="Kop5Char">
    <w:name w:val="Kop 5 Char"/>
    <w:basedOn w:val="Standaardalinea-lettertype"/>
    <w:link w:val="Kop5"/>
    <w:rsid w:val="007B75A3"/>
    <w:rPr>
      <w:rFonts w:ascii="Times New Roman" w:eastAsia="Times New Roman" w:hAnsi="Times New Roman" w:cs="Times New Roman"/>
      <w:b/>
      <w:sz w:val="24"/>
      <w:szCs w:val="20"/>
      <w:lang w:val="nl-NL" w:eastAsia="nl-NL"/>
    </w:rPr>
  </w:style>
  <w:style w:type="character" w:customStyle="1" w:styleId="Kop6Char">
    <w:name w:val="Kop 6 Char"/>
    <w:basedOn w:val="Standaardalinea-lettertype"/>
    <w:link w:val="Kop6"/>
    <w:rsid w:val="007B75A3"/>
    <w:rPr>
      <w:rFonts w:ascii="Times New Roman" w:eastAsia="Times New Roman" w:hAnsi="Times New Roman" w:cs="Times New Roman"/>
      <w:sz w:val="24"/>
      <w:szCs w:val="20"/>
      <w:lang w:val="nl-NL" w:eastAsia="nl-NL"/>
    </w:rPr>
  </w:style>
  <w:style w:type="character" w:customStyle="1" w:styleId="Kop7Char">
    <w:name w:val="Kop 7 Char"/>
    <w:basedOn w:val="Standaardalinea-lettertype"/>
    <w:link w:val="Kop7"/>
    <w:rsid w:val="007B75A3"/>
    <w:rPr>
      <w:rFonts w:ascii="Times New Roman" w:eastAsia="Times New Roman" w:hAnsi="Times New Roman" w:cs="Times New Roman"/>
      <w:b/>
      <w:sz w:val="24"/>
      <w:szCs w:val="20"/>
      <w:lang w:val="nl-NL" w:eastAsia="nl-NL"/>
    </w:rPr>
  </w:style>
  <w:style w:type="paragraph" w:styleId="Plattetekst">
    <w:name w:val="Body Text"/>
    <w:basedOn w:val="Standaard"/>
    <w:link w:val="PlattetekstChar"/>
    <w:rsid w:val="007B75A3"/>
    <w:pPr>
      <w:spacing w:after="0" w:line="240" w:lineRule="auto"/>
    </w:pPr>
    <w:rPr>
      <w:rFonts w:ascii="Times New Roman" w:eastAsia="Times New Roman" w:hAnsi="Times New Roman" w:cs="Times New Roman"/>
      <w:sz w:val="24"/>
      <w:szCs w:val="20"/>
      <w:lang w:eastAsia="nl-NL"/>
    </w:rPr>
  </w:style>
  <w:style w:type="character" w:customStyle="1" w:styleId="PlattetekstChar">
    <w:name w:val="Platte tekst Char"/>
    <w:basedOn w:val="Standaardalinea-lettertype"/>
    <w:link w:val="Plattetekst"/>
    <w:rsid w:val="007B75A3"/>
    <w:rPr>
      <w:rFonts w:ascii="Times New Roman" w:eastAsia="Times New Roman" w:hAnsi="Times New Roman" w:cs="Times New Roman"/>
      <w:sz w:val="24"/>
      <w:szCs w:val="20"/>
      <w:lang w:eastAsia="nl-NL"/>
    </w:rPr>
  </w:style>
  <w:style w:type="paragraph" w:styleId="Plattetekst2">
    <w:name w:val="Body Text 2"/>
    <w:basedOn w:val="Standaard"/>
    <w:link w:val="Plattetekst2Char"/>
    <w:rsid w:val="007B75A3"/>
    <w:pPr>
      <w:spacing w:after="0" w:line="240" w:lineRule="auto"/>
      <w:ind w:right="-284"/>
    </w:pPr>
    <w:rPr>
      <w:rFonts w:ascii="Times New Roman" w:eastAsia="Times New Roman" w:hAnsi="Times New Roman" w:cs="Times New Roman"/>
      <w:sz w:val="24"/>
      <w:szCs w:val="20"/>
      <w:lang w:val="nl-NL" w:eastAsia="nl-NL"/>
    </w:rPr>
  </w:style>
  <w:style w:type="character" w:customStyle="1" w:styleId="Plattetekst2Char">
    <w:name w:val="Platte tekst 2 Char"/>
    <w:basedOn w:val="Standaardalinea-lettertype"/>
    <w:link w:val="Plattetekst2"/>
    <w:rsid w:val="007B75A3"/>
    <w:rPr>
      <w:rFonts w:ascii="Times New Roman" w:eastAsia="Times New Roman" w:hAnsi="Times New Roman" w:cs="Times New Roman"/>
      <w:sz w:val="24"/>
      <w:szCs w:val="20"/>
      <w:lang w:val="nl-NL" w:eastAsia="nl-NL"/>
    </w:rPr>
  </w:style>
  <w:style w:type="paragraph" w:styleId="Titel">
    <w:name w:val="Title"/>
    <w:basedOn w:val="Standaard"/>
    <w:link w:val="TitelChar"/>
    <w:qFormat/>
    <w:rsid w:val="007B75A3"/>
    <w:pPr>
      <w:spacing w:after="0" w:line="240" w:lineRule="auto"/>
      <w:jc w:val="center"/>
    </w:pPr>
    <w:rPr>
      <w:rFonts w:ascii="Times New Roman" w:eastAsia="Times New Roman" w:hAnsi="Times New Roman" w:cs="Times New Roman"/>
      <w:b/>
      <w:sz w:val="24"/>
      <w:szCs w:val="20"/>
      <w:u w:val="single"/>
      <w:lang w:eastAsia="nl-NL"/>
    </w:rPr>
  </w:style>
  <w:style w:type="character" w:customStyle="1" w:styleId="TitelChar">
    <w:name w:val="Titel Char"/>
    <w:basedOn w:val="Standaardalinea-lettertype"/>
    <w:link w:val="Titel"/>
    <w:rsid w:val="007B75A3"/>
    <w:rPr>
      <w:rFonts w:ascii="Times New Roman" w:eastAsia="Times New Roman" w:hAnsi="Times New Roman" w:cs="Times New Roman"/>
      <w:b/>
      <w:sz w:val="24"/>
      <w:szCs w:val="20"/>
      <w:u w:val="single"/>
      <w:lang w:eastAsia="nl-NL"/>
    </w:rPr>
  </w:style>
  <w:style w:type="paragraph" w:customStyle="1" w:styleId="Subtitel">
    <w:name w:val="Subtitel"/>
    <w:basedOn w:val="Standaard"/>
    <w:qFormat/>
    <w:rsid w:val="007B75A3"/>
    <w:pPr>
      <w:spacing w:after="0" w:line="240" w:lineRule="auto"/>
    </w:pPr>
    <w:rPr>
      <w:rFonts w:ascii="Times New Roman" w:eastAsia="Times New Roman" w:hAnsi="Times New Roman" w:cs="Times New Roman"/>
      <w:b/>
      <w:sz w:val="24"/>
      <w:szCs w:val="20"/>
      <w:lang w:eastAsia="nl-NL"/>
    </w:rPr>
  </w:style>
  <w:style w:type="paragraph" w:styleId="Koptekst">
    <w:name w:val="header"/>
    <w:basedOn w:val="Standaard"/>
    <w:link w:val="KoptekstChar"/>
    <w:rsid w:val="007B75A3"/>
    <w:pPr>
      <w:tabs>
        <w:tab w:val="center" w:pos="4536"/>
        <w:tab w:val="right" w:pos="9072"/>
      </w:tabs>
      <w:spacing w:after="0" w:line="240" w:lineRule="auto"/>
    </w:pPr>
    <w:rPr>
      <w:rFonts w:ascii="Times New Roman" w:eastAsia="Times New Roman" w:hAnsi="Times New Roman" w:cs="Times New Roman"/>
      <w:sz w:val="20"/>
      <w:szCs w:val="20"/>
      <w:lang w:val="fr-CH" w:eastAsia="fr-FR"/>
    </w:rPr>
  </w:style>
  <w:style w:type="character" w:customStyle="1" w:styleId="KoptekstChar">
    <w:name w:val="Koptekst Char"/>
    <w:basedOn w:val="Standaardalinea-lettertype"/>
    <w:link w:val="Koptekst"/>
    <w:rsid w:val="007B75A3"/>
    <w:rPr>
      <w:rFonts w:ascii="Times New Roman" w:eastAsia="Times New Roman" w:hAnsi="Times New Roman" w:cs="Times New Roman"/>
      <w:sz w:val="20"/>
      <w:szCs w:val="20"/>
      <w:lang w:val="fr-CH" w:eastAsia="fr-FR"/>
    </w:rPr>
  </w:style>
  <w:style w:type="table" w:styleId="Tabelraster">
    <w:name w:val="Table Grid"/>
    <w:basedOn w:val="Standaardtabel"/>
    <w:rsid w:val="007B75A3"/>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rsid w:val="007B75A3"/>
    <w:pPr>
      <w:tabs>
        <w:tab w:val="center" w:pos="4536"/>
        <w:tab w:val="right" w:pos="9072"/>
      </w:tabs>
      <w:spacing w:after="0" w:line="240" w:lineRule="auto"/>
    </w:pPr>
    <w:rPr>
      <w:rFonts w:ascii="Times New Roman" w:eastAsia="Times New Roman" w:hAnsi="Times New Roman" w:cs="Times New Roman"/>
      <w:sz w:val="20"/>
      <w:szCs w:val="20"/>
      <w:lang w:val="fr-CH" w:eastAsia="fr-FR"/>
    </w:rPr>
  </w:style>
  <w:style w:type="character" w:customStyle="1" w:styleId="VoettekstChar">
    <w:name w:val="Voettekst Char"/>
    <w:basedOn w:val="Standaardalinea-lettertype"/>
    <w:link w:val="Voettekst"/>
    <w:rsid w:val="007B75A3"/>
    <w:rPr>
      <w:rFonts w:ascii="Times New Roman" w:eastAsia="Times New Roman" w:hAnsi="Times New Roman" w:cs="Times New Roman"/>
      <w:sz w:val="20"/>
      <w:szCs w:val="20"/>
      <w:lang w:val="fr-CH" w:eastAsia="fr-FR"/>
    </w:rPr>
  </w:style>
  <w:style w:type="character" w:styleId="Paginanummer">
    <w:name w:val="page number"/>
    <w:basedOn w:val="Standaardalinea-lettertype"/>
    <w:rsid w:val="007B75A3"/>
  </w:style>
  <w:style w:type="paragraph" w:styleId="Plattetekst3">
    <w:name w:val="Body Text 3"/>
    <w:basedOn w:val="Standaard"/>
    <w:link w:val="Plattetekst3Char"/>
    <w:rsid w:val="007B75A3"/>
    <w:pPr>
      <w:spacing w:after="120" w:line="240" w:lineRule="auto"/>
    </w:pPr>
    <w:rPr>
      <w:rFonts w:ascii="Times New Roman" w:eastAsia="Times New Roman" w:hAnsi="Times New Roman" w:cs="Times New Roman"/>
      <w:sz w:val="16"/>
      <w:szCs w:val="16"/>
      <w:lang w:val="fr-CH" w:eastAsia="fr-FR"/>
    </w:rPr>
  </w:style>
  <w:style w:type="character" w:customStyle="1" w:styleId="Plattetekst3Char">
    <w:name w:val="Platte tekst 3 Char"/>
    <w:basedOn w:val="Standaardalinea-lettertype"/>
    <w:link w:val="Plattetekst3"/>
    <w:rsid w:val="007B75A3"/>
    <w:rPr>
      <w:rFonts w:ascii="Times New Roman" w:eastAsia="Times New Roman" w:hAnsi="Times New Roman" w:cs="Times New Roman"/>
      <w:sz w:val="16"/>
      <w:szCs w:val="16"/>
      <w:lang w:val="fr-CH" w:eastAsia="fr-FR"/>
    </w:rPr>
  </w:style>
  <w:style w:type="paragraph" w:styleId="Ballontekst">
    <w:name w:val="Balloon Text"/>
    <w:basedOn w:val="Standaard"/>
    <w:link w:val="BallontekstChar"/>
    <w:rsid w:val="007B75A3"/>
    <w:pPr>
      <w:spacing w:after="0" w:line="240" w:lineRule="auto"/>
    </w:pPr>
    <w:rPr>
      <w:rFonts w:ascii="Tahoma" w:eastAsia="Times New Roman" w:hAnsi="Tahoma" w:cs="Times New Roman"/>
      <w:sz w:val="16"/>
      <w:szCs w:val="16"/>
      <w:lang w:val="x-none" w:eastAsia="x-none"/>
    </w:rPr>
  </w:style>
  <w:style w:type="character" w:customStyle="1" w:styleId="BallontekstChar">
    <w:name w:val="Ballontekst Char"/>
    <w:basedOn w:val="Standaardalinea-lettertype"/>
    <w:link w:val="Ballontekst"/>
    <w:rsid w:val="007B75A3"/>
    <w:rPr>
      <w:rFonts w:ascii="Tahoma" w:eastAsia="Times New Roman" w:hAnsi="Tahoma" w:cs="Times New Roman"/>
      <w:sz w:val="16"/>
      <w:szCs w:val="16"/>
      <w:lang w:val="x-none" w:eastAsia="x-none"/>
    </w:rPr>
  </w:style>
  <w:style w:type="character" w:styleId="Zwaar">
    <w:name w:val="Strong"/>
    <w:uiPriority w:val="22"/>
    <w:qFormat/>
    <w:rsid w:val="007B75A3"/>
    <w:rPr>
      <w:b/>
      <w:bCs/>
    </w:rPr>
  </w:style>
  <w:style w:type="paragraph" w:customStyle="1" w:styleId="Kopvaninhoudsopgave1">
    <w:name w:val="Kop van inhoudsopgave1"/>
    <w:basedOn w:val="Kop1"/>
    <w:next w:val="Standaard"/>
    <w:uiPriority w:val="39"/>
    <w:semiHidden/>
    <w:unhideWhenUsed/>
    <w:qFormat/>
    <w:rsid w:val="007B75A3"/>
    <w:pPr>
      <w:keepLines/>
      <w:spacing w:before="480" w:line="276" w:lineRule="auto"/>
      <w:jc w:val="left"/>
      <w:outlineLvl w:val="9"/>
    </w:pPr>
    <w:rPr>
      <w:rFonts w:ascii="Cambria" w:hAnsi="Cambria"/>
      <w:bCs/>
      <w:color w:val="365F91"/>
      <w:sz w:val="28"/>
      <w:szCs w:val="28"/>
      <w:u w:val="none"/>
      <w:lang w:val="nl-NL" w:eastAsia="en-US"/>
    </w:rPr>
  </w:style>
  <w:style w:type="paragraph" w:styleId="Inhopg1">
    <w:name w:val="toc 1"/>
    <w:basedOn w:val="Standaard"/>
    <w:next w:val="Standaard"/>
    <w:autoRedefine/>
    <w:uiPriority w:val="39"/>
    <w:rsid w:val="007B75A3"/>
    <w:pPr>
      <w:tabs>
        <w:tab w:val="right" w:leader="dot" w:pos="10308"/>
      </w:tabs>
      <w:spacing w:after="0" w:line="240" w:lineRule="auto"/>
    </w:pPr>
    <w:rPr>
      <w:rFonts w:ascii="Times New Roman" w:eastAsia="Times New Roman" w:hAnsi="Times New Roman" w:cs="Times New Roman"/>
      <w:b/>
      <w:noProof/>
      <w:sz w:val="24"/>
      <w:szCs w:val="24"/>
      <w:lang w:val="nl-NL" w:eastAsia="nl-NL"/>
    </w:rPr>
  </w:style>
  <w:style w:type="paragraph" w:styleId="Inhopg2">
    <w:name w:val="toc 2"/>
    <w:basedOn w:val="Standaard"/>
    <w:next w:val="Standaard"/>
    <w:autoRedefine/>
    <w:uiPriority w:val="39"/>
    <w:rsid w:val="007B75A3"/>
    <w:pPr>
      <w:tabs>
        <w:tab w:val="right" w:leader="dot" w:pos="10308"/>
      </w:tabs>
      <w:spacing w:after="0" w:line="240" w:lineRule="auto"/>
      <w:ind w:left="200"/>
    </w:pPr>
    <w:rPr>
      <w:rFonts w:ascii="Times New Roman" w:eastAsia="Times New Roman" w:hAnsi="Times New Roman" w:cs="Times New Roman"/>
      <w:noProof/>
      <w:sz w:val="20"/>
      <w:szCs w:val="20"/>
      <w:lang w:val="nl-NL" w:eastAsia="nl-NL"/>
    </w:rPr>
  </w:style>
  <w:style w:type="paragraph" w:styleId="Inhopg3">
    <w:name w:val="toc 3"/>
    <w:basedOn w:val="Standaard"/>
    <w:next w:val="Standaard"/>
    <w:autoRedefine/>
    <w:uiPriority w:val="39"/>
    <w:rsid w:val="007B75A3"/>
    <w:pPr>
      <w:spacing w:after="0" w:line="240" w:lineRule="auto"/>
      <w:ind w:left="400"/>
    </w:pPr>
    <w:rPr>
      <w:rFonts w:ascii="Times New Roman" w:eastAsia="Times New Roman" w:hAnsi="Times New Roman" w:cs="Times New Roman"/>
      <w:sz w:val="20"/>
      <w:szCs w:val="20"/>
      <w:lang w:val="nl-NL" w:eastAsia="nl-NL"/>
    </w:rPr>
  </w:style>
  <w:style w:type="character" w:styleId="Hyperlink">
    <w:name w:val="Hyperlink"/>
    <w:uiPriority w:val="99"/>
    <w:unhideWhenUsed/>
    <w:rsid w:val="007B75A3"/>
    <w:rPr>
      <w:color w:val="0000FF"/>
      <w:u w:val="single"/>
    </w:rPr>
  </w:style>
  <w:style w:type="paragraph" w:styleId="Inhopg4">
    <w:name w:val="toc 4"/>
    <w:basedOn w:val="Standaard"/>
    <w:next w:val="Standaard"/>
    <w:autoRedefine/>
    <w:uiPriority w:val="39"/>
    <w:unhideWhenUsed/>
    <w:rsid w:val="007B75A3"/>
    <w:pPr>
      <w:spacing w:after="100" w:line="276" w:lineRule="auto"/>
      <w:ind w:left="660"/>
    </w:pPr>
    <w:rPr>
      <w:rFonts w:ascii="Calibri" w:eastAsia="Times New Roman" w:hAnsi="Calibri" w:cs="Times New Roman"/>
      <w:lang w:val="nl-NL" w:eastAsia="nl-NL"/>
    </w:rPr>
  </w:style>
  <w:style w:type="paragraph" w:styleId="Inhopg5">
    <w:name w:val="toc 5"/>
    <w:basedOn w:val="Standaard"/>
    <w:next w:val="Standaard"/>
    <w:autoRedefine/>
    <w:uiPriority w:val="39"/>
    <w:unhideWhenUsed/>
    <w:rsid w:val="007B75A3"/>
    <w:pPr>
      <w:spacing w:after="100" w:line="276" w:lineRule="auto"/>
      <w:ind w:left="880"/>
    </w:pPr>
    <w:rPr>
      <w:rFonts w:ascii="Calibri" w:eastAsia="Times New Roman" w:hAnsi="Calibri" w:cs="Times New Roman"/>
      <w:lang w:val="nl-NL" w:eastAsia="nl-NL"/>
    </w:rPr>
  </w:style>
  <w:style w:type="paragraph" w:styleId="Inhopg6">
    <w:name w:val="toc 6"/>
    <w:basedOn w:val="Standaard"/>
    <w:next w:val="Standaard"/>
    <w:autoRedefine/>
    <w:uiPriority w:val="39"/>
    <w:unhideWhenUsed/>
    <w:rsid w:val="007B75A3"/>
    <w:pPr>
      <w:spacing w:after="100" w:line="276" w:lineRule="auto"/>
      <w:ind w:left="1100"/>
    </w:pPr>
    <w:rPr>
      <w:rFonts w:ascii="Calibri" w:eastAsia="Times New Roman" w:hAnsi="Calibri" w:cs="Times New Roman"/>
      <w:lang w:val="nl-NL" w:eastAsia="nl-NL"/>
    </w:rPr>
  </w:style>
  <w:style w:type="paragraph" w:styleId="Inhopg7">
    <w:name w:val="toc 7"/>
    <w:basedOn w:val="Standaard"/>
    <w:next w:val="Standaard"/>
    <w:autoRedefine/>
    <w:uiPriority w:val="39"/>
    <w:unhideWhenUsed/>
    <w:rsid w:val="007B75A3"/>
    <w:pPr>
      <w:spacing w:after="100" w:line="276" w:lineRule="auto"/>
      <w:ind w:left="1320"/>
    </w:pPr>
    <w:rPr>
      <w:rFonts w:ascii="Calibri" w:eastAsia="Times New Roman" w:hAnsi="Calibri" w:cs="Times New Roman"/>
      <w:lang w:val="nl-NL" w:eastAsia="nl-NL"/>
    </w:rPr>
  </w:style>
  <w:style w:type="paragraph" w:styleId="Inhopg8">
    <w:name w:val="toc 8"/>
    <w:basedOn w:val="Standaard"/>
    <w:next w:val="Standaard"/>
    <w:autoRedefine/>
    <w:uiPriority w:val="39"/>
    <w:unhideWhenUsed/>
    <w:rsid w:val="007B75A3"/>
    <w:pPr>
      <w:spacing w:after="100" w:line="276" w:lineRule="auto"/>
      <w:ind w:left="1540"/>
    </w:pPr>
    <w:rPr>
      <w:rFonts w:ascii="Calibri" w:eastAsia="Times New Roman" w:hAnsi="Calibri" w:cs="Times New Roman"/>
      <w:lang w:val="nl-NL" w:eastAsia="nl-NL"/>
    </w:rPr>
  </w:style>
  <w:style w:type="paragraph" w:styleId="Inhopg9">
    <w:name w:val="toc 9"/>
    <w:basedOn w:val="Standaard"/>
    <w:next w:val="Standaard"/>
    <w:autoRedefine/>
    <w:uiPriority w:val="39"/>
    <w:unhideWhenUsed/>
    <w:rsid w:val="007B75A3"/>
    <w:pPr>
      <w:spacing w:after="100" w:line="276" w:lineRule="auto"/>
      <w:ind w:left="1760"/>
    </w:pPr>
    <w:rPr>
      <w:rFonts w:ascii="Calibri" w:eastAsia="Times New Roman" w:hAnsi="Calibri" w:cs="Times New Roman"/>
      <w:lang w:val="nl-NL" w:eastAsia="nl-NL"/>
    </w:rPr>
  </w:style>
  <w:style w:type="paragraph" w:customStyle="1" w:styleId="Lijstalinea1">
    <w:name w:val="Lijstalinea1"/>
    <w:basedOn w:val="Standaard"/>
    <w:uiPriority w:val="34"/>
    <w:qFormat/>
    <w:rsid w:val="007B75A3"/>
    <w:pPr>
      <w:spacing w:after="0" w:line="240" w:lineRule="auto"/>
      <w:ind w:left="720"/>
      <w:contextualSpacing/>
    </w:pPr>
    <w:rPr>
      <w:rFonts w:ascii="Times New Roman" w:eastAsia="Times New Roman" w:hAnsi="Times New Roman" w:cs="Times New Roman"/>
      <w:sz w:val="20"/>
      <w:szCs w:val="20"/>
      <w:lang w:val="nl-NL" w:eastAsia="nl-NL"/>
    </w:rPr>
  </w:style>
  <w:style w:type="character" w:styleId="GevolgdeHyperlink">
    <w:name w:val="FollowedHyperlink"/>
    <w:rsid w:val="007B75A3"/>
    <w:rPr>
      <w:color w:val="800080"/>
      <w:u w:val="single"/>
    </w:rPr>
  </w:style>
  <w:style w:type="character" w:customStyle="1" w:styleId="hps">
    <w:name w:val="hps"/>
    <w:basedOn w:val="Standaardalinea-lettertype"/>
    <w:rsid w:val="007B75A3"/>
  </w:style>
  <w:style w:type="paragraph" w:styleId="Lijstalinea">
    <w:name w:val="List Paragraph"/>
    <w:basedOn w:val="Standaard"/>
    <w:uiPriority w:val="34"/>
    <w:qFormat/>
    <w:rsid w:val="007B75A3"/>
    <w:pPr>
      <w:spacing w:after="0" w:line="240" w:lineRule="auto"/>
      <w:ind w:left="720"/>
      <w:contextualSpacing/>
    </w:pPr>
    <w:rPr>
      <w:rFonts w:ascii="Times New Roman" w:eastAsia="Times New Roman" w:hAnsi="Times New Roman" w:cs="Times New Roman"/>
      <w:sz w:val="20"/>
      <w:szCs w:val="20"/>
      <w:lang w:val="fr-CH" w:eastAsia="fr-FR"/>
    </w:rPr>
  </w:style>
  <w:style w:type="character" w:customStyle="1" w:styleId="shorttext">
    <w:name w:val="short_text"/>
    <w:rsid w:val="007B75A3"/>
  </w:style>
  <w:style w:type="paragraph" w:customStyle="1" w:styleId="Default">
    <w:name w:val="Default"/>
    <w:rsid w:val="007B75A3"/>
    <w:pPr>
      <w:autoSpaceDE w:val="0"/>
      <w:autoSpaceDN w:val="0"/>
      <w:adjustRightInd w:val="0"/>
      <w:spacing w:after="0" w:line="240" w:lineRule="auto"/>
    </w:pPr>
    <w:rPr>
      <w:rFonts w:ascii="Calibri" w:eastAsia="Times New Roman" w:hAnsi="Calibri" w:cs="Calibri"/>
      <w:color w:val="000000"/>
      <w:sz w:val="24"/>
      <w:szCs w:val="24"/>
      <w:lang w:eastAsia="nl-BE"/>
    </w:rPr>
  </w:style>
  <w:style w:type="character" w:styleId="Verwijzingopmerking">
    <w:name w:val="annotation reference"/>
    <w:rsid w:val="007B75A3"/>
    <w:rPr>
      <w:sz w:val="16"/>
      <w:szCs w:val="16"/>
    </w:rPr>
  </w:style>
  <w:style w:type="paragraph" w:styleId="Tekstopmerking">
    <w:name w:val="annotation text"/>
    <w:basedOn w:val="Standaard"/>
    <w:link w:val="TekstopmerkingChar"/>
    <w:rsid w:val="007B75A3"/>
    <w:pPr>
      <w:spacing w:after="0" w:line="240" w:lineRule="auto"/>
    </w:pPr>
    <w:rPr>
      <w:rFonts w:ascii="Times New Roman" w:eastAsia="Times New Roman" w:hAnsi="Times New Roman" w:cs="Times New Roman"/>
      <w:sz w:val="20"/>
      <w:szCs w:val="20"/>
      <w:lang w:val="nl-NL" w:eastAsia="nl-NL"/>
    </w:rPr>
  </w:style>
  <w:style w:type="character" w:customStyle="1" w:styleId="TekstopmerkingChar">
    <w:name w:val="Tekst opmerking Char"/>
    <w:basedOn w:val="Standaardalinea-lettertype"/>
    <w:link w:val="Tekstopmerking"/>
    <w:rsid w:val="007B75A3"/>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rsid w:val="007B75A3"/>
    <w:rPr>
      <w:b/>
      <w:bCs/>
    </w:rPr>
  </w:style>
  <w:style w:type="character" w:customStyle="1" w:styleId="OnderwerpvanopmerkingChar">
    <w:name w:val="Onderwerp van opmerking Char"/>
    <w:basedOn w:val="TekstopmerkingChar"/>
    <w:link w:val="Onderwerpvanopmerking"/>
    <w:rsid w:val="007B75A3"/>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72171-7A08-49AB-B666-F37A07548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18238</Words>
  <Characters>100315</Characters>
  <Application>Microsoft Office Word</Application>
  <DocSecurity>0</DocSecurity>
  <Lines>835</Lines>
  <Paragraphs>236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Overvelt</dc:creator>
  <cp:keywords/>
  <dc:description/>
  <cp:lastModifiedBy>luc.braekeveldt@gmail.com</cp:lastModifiedBy>
  <cp:revision>2</cp:revision>
  <dcterms:created xsi:type="dcterms:W3CDTF">2021-01-02T19:05:00Z</dcterms:created>
  <dcterms:modified xsi:type="dcterms:W3CDTF">2021-01-02T19:05:00Z</dcterms:modified>
</cp:coreProperties>
</file>